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E1E2" w14:textId="5E6A4086" w:rsidR="008C1713" w:rsidRPr="008C1713" w:rsidRDefault="008C1713" w:rsidP="008C1713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C1713">
        <w:rPr>
          <w:rFonts w:ascii="Times New Roman" w:hAnsi="Times New Roman" w:cs="Times New Roman"/>
          <w:sz w:val="28"/>
          <w:szCs w:val="28"/>
        </w:rPr>
        <w:t>Индивидуальный проект: как найти необычное в обычном.</w:t>
      </w:r>
    </w:p>
    <w:p w14:paraId="5A536F93" w14:textId="71FC4AD6" w:rsidR="00692753" w:rsidRPr="00076FD7" w:rsidRDefault="00152FD3" w:rsidP="009A17A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Федеральный государст</w:t>
      </w:r>
      <w:bookmarkStart w:id="0" w:name="_GoBack"/>
      <w:bookmarkEnd w:id="0"/>
      <w:r w:rsidRPr="00076FD7">
        <w:rPr>
          <w:rFonts w:ascii="Times New Roman" w:hAnsi="Times New Roman" w:cs="Times New Roman"/>
          <w:sz w:val="24"/>
          <w:szCs w:val="24"/>
        </w:rPr>
        <w:t>венный образовательный стандарт (ФГОС) среднего общего образования предполагает выполнение учащимися индивидуальных проектов в рамках образовательной программы.</w:t>
      </w:r>
      <w:r w:rsidR="00663B6E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692753" w:rsidRPr="00076FD7">
        <w:rPr>
          <w:rFonts w:ascii="Times New Roman" w:hAnsi="Times New Roman" w:cs="Times New Roman"/>
          <w:sz w:val="24"/>
          <w:szCs w:val="24"/>
        </w:rPr>
        <w:t>Реализация индивидуального проекта в образовательной организации может способствовать не только активному развитию творческих и интеллектуальных способностей учащихся, но и формированию у них важных социальных и коммуникативных навыков, таких как работа в коллективе, презентация проекта перед аудиторией и др. Кроме того, индивидуальный проект может стать основой для дальнейшего профессионального роста и успешной карьеры в будущем.</w:t>
      </w:r>
    </w:p>
    <w:p w14:paraId="4DEC4879" w14:textId="2A61ECDC" w:rsidR="00152FD3" w:rsidRDefault="00152FD3" w:rsidP="009A17A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Как учитель проектной деятельности я столкнулась с такой проблемой: школьникам очень трудно перестроиться со стандартного взгляда на вещи на нестандартный. Я постаралась изучить эту проблему и разработать</w:t>
      </w:r>
      <w:r w:rsidR="00692753" w:rsidRPr="00076FD7">
        <w:rPr>
          <w:rFonts w:ascii="Times New Roman" w:hAnsi="Times New Roman" w:cs="Times New Roman"/>
          <w:sz w:val="24"/>
          <w:szCs w:val="24"/>
        </w:rPr>
        <w:t xml:space="preserve"> ряд рекомендаций для того, чтобы научить ребят видеть необычное в обычном.</w:t>
      </w:r>
    </w:p>
    <w:p w14:paraId="09C87902" w14:textId="15501C63" w:rsidR="00076FD7" w:rsidRPr="00076FD7" w:rsidRDefault="0027325E" w:rsidP="009A17A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 распределим типы проектов на 3 категории. О чем следует подумать учащимся перед тем, как выбрать тему проекта.</w:t>
      </w:r>
    </w:p>
    <w:p w14:paraId="7CA51D46" w14:textId="7C8B16BE" w:rsidR="003920F7" w:rsidRPr="00076FD7" w:rsidRDefault="00471529" w:rsidP="009A17A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В большинстве своем учащиеся теряются при выборе темы.  Это хорошо, если они увлечены каким-нибудь делом, исследованием, что может послужить темой в рамках подготовки к индивидуальному проекту. Поэтому п</w:t>
      </w:r>
      <w:r w:rsidR="00692753" w:rsidRPr="00076FD7">
        <w:rPr>
          <w:rFonts w:ascii="Times New Roman" w:hAnsi="Times New Roman" w:cs="Times New Roman"/>
          <w:sz w:val="24"/>
          <w:szCs w:val="24"/>
        </w:rPr>
        <w:t>режде</w:t>
      </w:r>
      <w:r w:rsidR="006F466C" w:rsidRPr="00076FD7">
        <w:rPr>
          <w:rFonts w:ascii="Times New Roman" w:hAnsi="Times New Roman" w:cs="Times New Roman"/>
          <w:sz w:val="24"/>
          <w:szCs w:val="24"/>
        </w:rPr>
        <w:t>,</w:t>
      </w:r>
      <w:r w:rsidR="00692753" w:rsidRPr="00076FD7">
        <w:rPr>
          <w:rFonts w:ascii="Times New Roman" w:hAnsi="Times New Roman" w:cs="Times New Roman"/>
          <w:sz w:val="24"/>
          <w:szCs w:val="24"/>
        </w:rPr>
        <w:t xml:space="preserve"> чем выбрать тему проекта</w:t>
      </w:r>
      <w:r w:rsidR="006F466C" w:rsidRPr="00076FD7">
        <w:rPr>
          <w:rFonts w:ascii="Times New Roman" w:hAnsi="Times New Roman" w:cs="Times New Roman"/>
          <w:sz w:val="24"/>
          <w:szCs w:val="24"/>
        </w:rPr>
        <w:t xml:space="preserve"> ребята получают задание: «по пути из школы домой (либо на прогулке) найти что-нибудь такое, что можно улучшить, реконструировать или придумать новое, более функциональное.» На следующем уроке учащиеся делятся обнаруженными проблемами. И эти идеи могут послужить отправной точкой для осуществления подготовки к таким проектам как: </w:t>
      </w:r>
      <w:r w:rsidR="006F466C" w:rsidRPr="00076FD7">
        <w:rPr>
          <w:rFonts w:ascii="Times New Roman" w:hAnsi="Times New Roman" w:cs="Times New Roman"/>
          <w:b/>
          <w:bCs/>
          <w:sz w:val="24"/>
          <w:szCs w:val="24"/>
        </w:rPr>
        <w:t>технологический</w:t>
      </w:r>
      <w:r w:rsidR="006F466C" w:rsidRPr="00076FD7">
        <w:rPr>
          <w:rFonts w:ascii="Times New Roman" w:hAnsi="Times New Roman" w:cs="Times New Roman"/>
          <w:sz w:val="24"/>
          <w:szCs w:val="24"/>
        </w:rPr>
        <w:t xml:space="preserve"> (учащийся создает новую технологию или улучшает уже существующую, используя свои знания в области техники, программирования и </w:t>
      </w:r>
      <w:proofErr w:type="spellStart"/>
      <w:r w:rsidR="006F466C" w:rsidRPr="00076FD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920F7" w:rsidRPr="00076FD7">
        <w:rPr>
          <w:rFonts w:ascii="Times New Roman" w:hAnsi="Times New Roman" w:cs="Times New Roman"/>
          <w:sz w:val="24"/>
          <w:szCs w:val="24"/>
        </w:rPr>
        <w:t>)</w:t>
      </w:r>
      <w:r w:rsidR="00076FD7" w:rsidRPr="00076FD7">
        <w:rPr>
          <w:rFonts w:ascii="Times New Roman" w:hAnsi="Times New Roman" w:cs="Times New Roman"/>
          <w:sz w:val="24"/>
          <w:szCs w:val="24"/>
        </w:rPr>
        <w:t>;</w:t>
      </w:r>
      <w:r w:rsidR="003920F7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3920F7" w:rsidRPr="00076FD7">
        <w:rPr>
          <w:rFonts w:ascii="Times New Roman" w:hAnsi="Times New Roman" w:cs="Times New Roman"/>
          <w:b/>
          <w:bCs/>
          <w:sz w:val="24"/>
          <w:szCs w:val="24"/>
        </w:rPr>
        <w:t>бизнес-проект</w:t>
      </w:r>
      <w:r w:rsidR="003920F7" w:rsidRPr="00076FD7">
        <w:rPr>
          <w:rFonts w:ascii="Times New Roman" w:hAnsi="Times New Roman" w:cs="Times New Roman"/>
          <w:sz w:val="24"/>
          <w:szCs w:val="24"/>
        </w:rPr>
        <w:t>: учащийся разрабатывает бизнес-план для создания своей собственной компании или развития уже существующего бизнеса</w:t>
      </w:r>
      <w:r w:rsidR="00076FD7" w:rsidRPr="00076FD7">
        <w:rPr>
          <w:rFonts w:ascii="Times New Roman" w:hAnsi="Times New Roman" w:cs="Times New Roman"/>
          <w:sz w:val="24"/>
          <w:szCs w:val="24"/>
        </w:rPr>
        <w:t>;</w:t>
      </w:r>
      <w:r w:rsidR="003920F7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3920F7" w:rsidRPr="00076FD7">
        <w:rPr>
          <w:rFonts w:ascii="Times New Roman" w:hAnsi="Times New Roman" w:cs="Times New Roman"/>
          <w:b/>
          <w:bCs/>
          <w:sz w:val="24"/>
          <w:szCs w:val="24"/>
        </w:rPr>
        <w:t>проект по развитию экологической культуры</w:t>
      </w:r>
      <w:r w:rsidR="003920F7" w:rsidRPr="00076FD7">
        <w:rPr>
          <w:rFonts w:ascii="Times New Roman" w:hAnsi="Times New Roman" w:cs="Times New Roman"/>
          <w:sz w:val="24"/>
          <w:szCs w:val="24"/>
        </w:rPr>
        <w:t>: учащийся создает проект, который помогает ему понимать и участвовать в решении экологических проблем</w:t>
      </w:r>
      <w:r w:rsidR="00076FD7" w:rsidRPr="00076FD7">
        <w:rPr>
          <w:rFonts w:ascii="Times New Roman" w:hAnsi="Times New Roman" w:cs="Times New Roman"/>
          <w:sz w:val="24"/>
          <w:szCs w:val="24"/>
        </w:rPr>
        <w:t>;</w:t>
      </w:r>
      <w:r w:rsidR="003920F7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3920F7" w:rsidRPr="00076FD7">
        <w:rPr>
          <w:rFonts w:ascii="Times New Roman" w:hAnsi="Times New Roman" w:cs="Times New Roman"/>
          <w:b/>
          <w:bCs/>
          <w:sz w:val="24"/>
          <w:szCs w:val="24"/>
        </w:rPr>
        <w:t>проект по развитию гражданской позиции</w:t>
      </w:r>
      <w:r w:rsidR="003920F7" w:rsidRPr="00076FD7">
        <w:rPr>
          <w:rFonts w:ascii="Times New Roman" w:hAnsi="Times New Roman" w:cs="Times New Roman"/>
          <w:sz w:val="24"/>
          <w:szCs w:val="24"/>
        </w:rPr>
        <w:t>: учащийся создает проект, который помогает ему развивать свою гражданскую позицию и активное участие в жизни общества, и др.</w:t>
      </w:r>
    </w:p>
    <w:p w14:paraId="65610608" w14:textId="0EFECDFD" w:rsidR="00883FEB" w:rsidRPr="00076FD7" w:rsidRDefault="003920F7" w:rsidP="009A17A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У учащихся часто возникают вопросы по решению социальных проблем</w:t>
      </w:r>
      <w:r w:rsidR="008151D8" w:rsidRPr="00076FD7">
        <w:rPr>
          <w:rFonts w:ascii="Times New Roman" w:hAnsi="Times New Roman" w:cs="Times New Roman"/>
          <w:sz w:val="24"/>
          <w:szCs w:val="24"/>
        </w:rPr>
        <w:t xml:space="preserve">. Даю задание до следующего урока: «обратить внимание на информацию, которая поступает дома, на улице, в школе. Какие ситуации возникают и при каких обстоятельствах. Что бы </w:t>
      </w:r>
      <w:r w:rsidR="008151D8" w:rsidRPr="00076FD7">
        <w:rPr>
          <w:rFonts w:ascii="Times New Roman" w:hAnsi="Times New Roman" w:cs="Times New Roman"/>
          <w:sz w:val="24"/>
          <w:szCs w:val="24"/>
        </w:rPr>
        <w:lastRenderedPageBreak/>
        <w:t>вы хотели изменить в окружающем вас обществе (рассматривать можно общество в целом глобальном смысле и как отдельное сообщество)». Ответ</w:t>
      </w:r>
      <w:r w:rsidR="00333FFE" w:rsidRPr="00076FD7">
        <w:rPr>
          <w:rFonts w:ascii="Times New Roman" w:hAnsi="Times New Roman" w:cs="Times New Roman"/>
          <w:sz w:val="24"/>
          <w:szCs w:val="24"/>
        </w:rPr>
        <w:t>ы</w:t>
      </w:r>
      <w:r w:rsidR="008151D8" w:rsidRPr="00076FD7">
        <w:rPr>
          <w:rFonts w:ascii="Times New Roman" w:hAnsi="Times New Roman" w:cs="Times New Roman"/>
          <w:sz w:val="24"/>
          <w:szCs w:val="24"/>
        </w:rPr>
        <w:t xml:space="preserve"> на эти вопросы могут стать целью для таких проектов как: </w:t>
      </w:r>
      <w:r w:rsidR="008151D8" w:rsidRPr="00076FD7">
        <w:rPr>
          <w:rFonts w:ascii="Times New Roman" w:hAnsi="Times New Roman" w:cs="Times New Roman"/>
          <w:b/>
          <w:bCs/>
          <w:sz w:val="24"/>
          <w:szCs w:val="24"/>
        </w:rPr>
        <w:t>проект социального значения</w:t>
      </w:r>
      <w:r w:rsidR="008151D8" w:rsidRPr="00076FD7">
        <w:rPr>
          <w:rFonts w:ascii="Times New Roman" w:hAnsi="Times New Roman" w:cs="Times New Roman"/>
          <w:sz w:val="24"/>
          <w:szCs w:val="24"/>
        </w:rPr>
        <w:t>: учащийся разрабатывает проект, направленный на решение социальных проблем в своем сообществе или обществе в целом, например, проект по борьбе с насилием, проект по экологии и др.</w:t>
      </w:r>
      <w:r w:rsidR="00076FD7" w:rsidRPr="00076FD7">
        <w:rPr>
          <w:rFonts w:ascii="Times New Roman" w:hAnsi="Times New Roman" w:cs="Times New Roman"/>
          <w:sz w:val="24"/>
          <w:szCs w:val="24"/>
        </w:rPr>
        <w:t>;</w:t>
      </w:r>
      <w:r w:rsidR="008151D8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8151D8" w:rsidRPr="00076FD7">
        <w:rPr>
          <w:rFonts w:ascii="Times New Roman" w:hAnsi="Times New Roman" w:cs="Times New Roman"/>
          <w:b/>
          <w:bCs/>
          <w:sz w:val="24"/>
          <w:szCs w:val="24"/>
        </w:rPr>
        <w:t>культурный проект</w:t>
      </w:r>
      <w:r w:rsidR="008151D8" w:rsidRPr="00076FD7">
        <w:rPr>
          <w:rFonts w:ascii="Times New Roman" w:hAnsi="Times New Roman" w:cs="Times New Roman"/>
          <w:sz w:val="24"/>
          <w:szCs w:val="24"/>
        </w:rPr>
        <w:t>: учащийся создает проект, связанный с культурным наследием своего региона или страны</w:t>
      </w:r>
      <w:r w:rsidR="00076FD7" w:rsidRPr="00076FD7">
        <w:rPr>
          <w:rFonts w:ascii="Times New Roman" w:hAnsi="Times New Roman" w:cs="Times New Roman"/>
          <w:sz w:val="24"/>
          <w:szCs w:val="24"/>
        </w:rPr>
        <w:t>;</w:t>
      </w:r>
      <w:r w:rsidR="00883FEB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883FEB" w:rsidRPr="00076FD7">
        <w:rPr>
          <w:rFonts w:ascii="Times New Roman" w:hAnsi="Times New Roman" w:cs="Times New Roman"/>
          <w:b/>
          <w:bCs/>
          <w:sz w:val="24"/>
          <w:szCs w:val="24"/>
        </w:rPr>
        <w:t>проект в области спорта</w:t>
      </w:r>
      <w:r w:rsidR="00883FEB" w:rsidRPr="00076FD7">
        <w:rPr>
          <w:rFonts w:ascii="Times New Roman" w:hAnsi="Times New Roman" w:cs="Times New Roman"/>
          <w:sz w:val="24"/>
          <w:szCs w:val="24"/>
        </w:rPr>
        <w:t>: учащийся создает проект, связанный с улучшением физической формы и достижением спортивных результатов</w:t>
      </w:r>
      <w:r w:rsidR="00076FD7" w:rsidRPr="00076FD7">
        <w:rPr>
          <w:rFonts w:ascii="Times New Roman" w:hAnsi="Times New Roman" w:cs="Times New Roman"/>
          <w:sz w:val="24"/>
          <w:szCs w:val="24"/>
        </w:rPr>
        <w:t>;</w:t>
      </w:r>
      <w:r w:rsidR="00883FEB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883FEB" w:rsidRPr="00076FD7">
        <w:rPr>
          <w:rFonts w:ascii="Times New Roman" w:hAnsi="Times New Roman" w:cs="Times New Roman"/>
          <w:b/>
          <w:bCs/>
          <w:sz w:val="24"/>
          <w:szCs w:val="24"/>
        </w:rPr>
        <w:t>проект по развитию личности</w:t>
      </w:r>
      <w:r w:rsidR="00883FEB" w:rsidRPr="00076FD7">
        <w:rPr>
          <w:rFonts w:ascii="Times New Roman" w:hAnsi="Times New Roman" w:cs="Times New Roman"/>
          <w:sz w:val="24"/>
          <w:szCs w:val="24"/>
        </w:rPr>
        <w:t>: учащийся создает проект, направленный на развитие своих личностных качеств, таких как лидерство, творческие способности, коммуникативные навыки и др.</w:t>
      </w:r>
      <w:r w:rsidR="00076FD7" w:rsidRPr="00076FD7">
        <w:rPr>
          <w:rFonts w:ascii="Times New Roman" w:hAnsi="Times New Roman" w:cs="Times New Roman"/>
          <w:sz w:val="24"/>
          <w:szCs w:val="24"/>
        </w:rPr>
        <w:t>;</w:t>
      </w:r>
      <w:r w:rsidR="00883FEB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883FEB" w:rsidRPr="00076FD7">
        <w:rPr>
          <w:rFonts w:ascii="Times New Roman" w:hAnsi="Times New Roman" w:cs="Times New Roman"/>
          <w:b/>
          <w:bCs/>
          <w:sz w:val="24"/>
          <w:szCs w:val="24"/>
        </w:rPr>
        <w:t>проект по развитию социальных навыков</w:t>
      </w:r>
      <w:r w:rsidR="00883FEB" w:rsidRPr="00076FD7">
        <w:rPr>
          <w:rFonts w:ascii="Times New Roman" w:hAnsi="Times New Roman" w:cs="Times New Roman"/>
          <w:sz w:val="24"/>
          <w:szCs w:val="24"/>
        </w:rPr>
        <w:t>: учащийся создает проект, который помогает ему развивать свои социальные навыки, такие как умение работать в команде, эмпатия, способность к конструктивному общению, и др.</w:t>
      </w:r>
    </w:p>
    <w:p w14:paraId="563147A2" w14:textId="16E20025" w:rsidR="005814C7" w:rsidRPr="00076FD7" w:rsidRDefault="00883FEB" w:rsidP="009A17A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Для научно-исследовательских проектов вопросы могут быть такими</w:t>
      </w:r>
      <w:r w:rsidR="001301BC" w:rsidRPr="00076FD7">
        <w:rPr>
          <w:rFonts w:ascii="Times New Roman" w:hAnsi="Times New Roman" w:cs="Times New Roman"/>
          <w:sz w:val="24"/>
          <w:szCs w:val="24"/>
        </w:rPr>
        <w:t>: «посмотрите на какое-нибудь явление с необычных точек зрения или найдите новый подход к его рассмотрению». : учащийся проводит независимое исследование по этой теме, используя различные источники информации и методы анализа.</w:t>
      </w:r>
      <w:r w:rsidR="005814C7" w:rsidRPr="00076FD7">
        <w:rPr>
          <w:rFonts w:ascii="Times New Roman" w:hAnsi="Times New Roman" w:cs="Times New Roman"/>
          <w:sz w:val="24"/>
          <w:szCs w:val="24"/>
        </w:rPr>
        <w:t xml:space="preserve"> </w:t>
      </w:r>
      <w:r w:rsidR="00076FD7">
        <w:rPr>
          <w:rFonts w:ascii="Times New Roman" w:hAnsi="Times New Roman" w:cs="Times New Roman"/>
          <w:sz w:val="24"/>
          <w:szCs w:val="24"/>
        </w:rPr>
        <w:t>Это могут быть проекты в естественно-научной области.</w:t>
      </w:r>
    </w:p>
    <w:p w14:paraId="01AAD509" w14:textId="1ED5561F" w:rsidR="005814C7" w:rsidRPr="00076FD7" w:rsidRDefault="00076FD7" w:rsidP="009A17A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5814C7" w:rsidRPr="00076FD7">
        <w:rPr>
          <w:rFonts w:ascii="Times New Roman" w:hAnsi="Times New Roman" w:cs="Times New Roman"/>
          <w:sz w:val="24"/>
          <w:szCs w:val="24"/>
        </w:rPr>
        <w:t xml:space="preserve"> лишь некоторые из возможных типов индивидуальных проектов в школе, и каждый проект может быть уникальным и адаптирован к потребностям и интересам конкретного учащегося.</w:t>
      </w:r>
    </w:p>
    <w:p w14:paraId="11BB7C36" w14:textId="77777777" w:rsidR="001301BC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 xml:space="preserve">Найти необычное в обычном для темы индивидуального проекта можно с помощью следующих </w:t>
      </w:r>
      <w:r w:rsidR="00333FFE" w:rsidRPr="00076FD7">
        <w:rPr>
          <w:rFonts w:ascii="Times New Roman" w:hAnsi="Times New Roman" w:cs="Times New Roman"/>
          <w:sz w:val="24"/>
          <w:szCs w:val="24"/>
        </w:rPr>
        <w:t>рекомендаций</w:t>
      </w:r>
      <w:r w:rsidRPr="00076FD7">
        <w:rPr>
          <w:rFonts w:ascii="Times New Roman" w:hAnsi="Times New Roman" w:cs="Times New Roman"/>
          <w:sz w:val="24"/>
          <w:szCs w:val="24"/>
        </w:rPr>
        <w:t>:</w:t>
      </w:r>
    </w:p>
    <w:p w14:paraId="04FB87C4" w14:textId="38FB0396" w:rsidR="005814C7" w:rsidRPr="00076FD7" w:rsidRDefault="005814C7" w:rsidP="009A17A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Подходит</w:t>
      </w:r>
      <w:r w:rsidR="00333FFE" w:rsidRPr="00076FD7">
        <w:rPr>
          <w:rFonts w:ascii="Times New Roman" w:hAnsi="Times New Roman" w:cs="Times New Roman"/>
          <w:sz w:val="24"/>
          <w:szCs w:val="24"/>
        </w:rPr>
        <w:t>е</w:t>
      </w:r>
      <w:r w:rsidRPr="00076FD7">
        <w:rPr>
          <w:rFonts w:ascii="Times New Roman" w:hAnsi="Times New Roman" w:cs="Times New Roman"/>
          <w:sz w:val="24"/>
          <w:szCs w:val="24"/>
        </w:rPr>
        <w:t xml:space="preserve"> к теме проекта нестандартно. Рассмотрите тему проекта с разных точек зрения, постарайтесь подойти к ней с неожиданных сторон.</w:t>
      </w:r>
    </w:p>
    <w:p w14:paraId="40941B48" w14:textId="35220727" w:rsidR="005814C7" w:rsidRPr="00076FD7" w:rsidRDefault="005814C7" w:rsidP="009A17A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Исследуйте необычные источники информации. Найдите необычные книги, статьи, видео, которые могут вдохновить вас на новые идеи и решения.</w:t>
      </w:r>
    </w:p>
    <w:p w14:paraId="260E13FE" w14:textId="66002E24" w:rsidR="005814C7" w:rsidRPr="0027325E" w:rsidRDefault="005814C7" w:rsidP="009A17A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del w:id="1" w:author="Миша" w:date="2023-03-28T19:13:00Z">
        <w:r w:rsidRPr="0027325E" w:rsidDel="0027325E">
          <w:rPr>
            <w:rFonts w:ascii="Times New Roman" w:hAnsi="Times New Roman" w:cs="Times New Roman"/>
            <w:sz w:val="24"/>
            <w:szCs w:val="24"/>
          </w:rPr>
          <w:delText>Проведите исследование в необычной обстановке. Попробуйте исследовать тему проекта не только в библиотеке или в интернете, но и в музее, на улице, на природе, в кафе и т.</w:delText>
        </w:r>
      </w:del>
      <w:del w:id="2" w:author="Миша" w:date="2023-03-28T19:16:00Z">
        <w:r w:rsidRPr="0027325E" w:rsidDel="0027325E">
          <w:rPr>
            <w:rFonts w:ascii="Times New Roman" w:hAnsi="Times New Roman" w:cs="Times New Roman"/>
            <w:sz w:val="24"/>
            <w:szCs w:val="24"/>
          </w:rPr>
          <w:delText xml:space="preserve">Используйте необычные методы и технологии. </w:delText>
        </w:r>
      </w:del>
      <w:r w:rsidRPr="0027325E">
        <w:rPr>
          <w:rFonts w:ascii="Times New Roman" w:hAnsi="Times New Roman" w:cs="Times New Roman"/>
          <w:sz w:val="24"/>
          <w:szCs w:val="24"/>
        </w:rPr>
        <w:t>Используйте необычные методы и технологии, которые помогут вам представить тему проекта с необычной стороны. Например, вы можете создать визуальный проект с использованием искусства, компьютерной графики или 3D-моделирования.</w:t>
      </w:r>
    </w:p>
    <w:p w14:paraId="0521B984" w14:textId="6A1434C6" w:rsidR="005814C7" w:rsidRPr="00076FD7" w:rsidRDefault="005814C7" w:rsidP="009A17A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Попробуйте сочетать несочетаемое. Попробуйте сочетать две или более темы, которые на первый взгляд не связаны между собой. Например, если ваш проект посвящен истории, вы можете сочетать исторические факты с современными технологиями и создать уникальный проект, который привлечет внимание.</w:t>
      </w:r>
    </w:p>
    <w:p w14:paraId="79D69FF1" w14:textId="375CF926" w:rsidR="005814C7" w:rsidRPr="00076FD7" w:rsidRDefault="005814C7" w:rsidP="009A17A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lastRenderedPageBreak/>
        <w:t>Не бойтесь экспериментировать с идеями и решениями, которые могут показаться необычными или непривычными. Иногда именно необычные решения могут привести к наиболее интересным и успешным проектам.</w:t>
      </w:r>
    </w:p>
    <w:p w14:paraId="39C2DA16" w14:textId="04CF0944" w:rsidR="00883FEB" w:rsidRPr="00076FD7" w:rsidRDefault="005814C7" w:rsidP="009A17A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del w:id="3" w:author="Миша" w:date="2023-03-28T19:15:00Z">
        <w:r w:rsidRPr="00076FD7" w:rsidDel="0027325E">
          <w:rPr>
            <w:rFonts w:ascii="Times New Roman" w:hAnsi="Times New Roman" w:cs="Times New Roman"/>
            <w:sz w:val="24"/>
            <w:szCs w:val="24"/>
          </w:rPr>
          <w:delText xml:space="preserve">Обсуждайте свои идеи с другими людьми. </w:delText>
        </w:r>
      </w:del>
      <w:r w:rsidRPr="00076FD7">
        <w:rPr>
          <w:rFonts w:ascii="Times New Roman" w:hAnsi="Times New Roman" w:cs="Times New Roman"/>
          <w:sz w:val="24"/>
          <w:szCs w:val="24"/>
        </w:rPr>
        <w:t>Обсуждайте свои идеи и проект с друзьями, родственниками, учителями.</w:t>
      </w:r>
    </w:p>
    <w:p w14:paraId="2E4F70E2" w14:textId="4B2A57C9" w:rsidR="00883FEB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Ниже приведены несколько примеров, как можно найти необычное в обычном для различных тем индивидуального проекта.</w:t>
      </w:r>
    </w:p>
    <w:p w14:paraId="1D28A80B" w14:textId="77777777" w:rsidR="005814C7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1.</w:t>
      </w:r>
      <w:r w:rsidRPr="00076FD7">
        <w:rPr>
          <w:rFonts w:ascii="Times New Roman" w:hAnsi="Times New Roman" w:cs="Times New Roman"/>
          <w:sz w:val="24"/>
          <w:szCs w:val="24"/>
        </w:rPr>
        <w:tab/>
        <w:t>История: вместо того, чтобы рассказывать о событиях, которые произошли в определенный период времени, можно исследовать исторические личности, которые влияли на тот период времени. Например, проект о жизни и достижениях женщин, которые играли важную роль в истории.</w:t>
      </w:r>
    </w:p>
    <w:p w14:paraId="3BC37FBE" w14:textId="77777777" w:rsidR="005814C7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2.</w:t>
      </w:r>
      <w:r w:rsidRPr="00076FD7">
        <w:rPr>
          <w:rFonts w:ascii="Times New Roman" w:hAnsi="Times New Roman" w:cs="Times New Roman"/>
          <w:sz w:val="24"/>
          <w:szCs w:val="24"/>
        </w:rPr>
        <w:tab/>
        <w:t xml:space="preserve">География: можно исследовать необычные места </w:t>
      </w:r>
      <w:r w:rsidR="00663B6E" w:rsidRPr="00076FD7">
        <w:rPr>
          <w:rFonts w:ascii="Times New Roman" w:hAnsi="Times New Roman" w:cs="Times New Roman"/>
          <w:sz w:val="24"/>
          <w:szCs w:val="24"/>
        </w:rPr>
        <w:t>в своем регионе</w:t>
      </w:r>
      <w:r w:rsidRPr="00076FD7">
        <w:rPr>
          <w:rFonts w:ascii="Times New Roman" w:hAnsi="Times New Roman" w:cs="Times New Roman"/>
          <w:sz w:val="24"/>
          <w:szCs w:val="24"/>
        </w:rPr>
        <w:t xml:space="preserve">, которые малоизвестны или представляют особый интерес. Например, проект об экологических проблемах </w:t>
      </w:r>
      <w:r w:rsidR="00663B6E" w:rsidRPr="00076FD7">
        <w:rPr>
          <w:rFonts w:ascii="Times New Roman" w:hAnsi="Times New Roman" w:cs="Times New Roman"/>
          <w:sz w:val="24"/>
          <w:szCs w:val="24"/>
        </w:rPr>
        <w:t>местного водоема, лесной зоны или воздуха в вашем регионе.</w:t>
      </w:r>
    </w:p>
    <w:p w14:paraId="56087C61" w14:textId="77777777" w:rsidR="005814C7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3.</w:t>
      </w:r>
      <w:r w:rsidRPr="00076FD7">
        <w:rPr>
          <w:rFonts w:ascii="Times New Roman" w:hAnsi="Times New Roman" w:cs="Times New Roman"/>
          <w:sz w:val="24"/>
          <w:szCs w:val="24"/>
        </w:rPr>
        <w:tab/>
        <w:t>Литература: можно исследовать темы и символы, которые не сильно изучены в классической литературе. Например, проект об использовании метафор и символов в современной поэзии.</w:t>
      </w:r>
    </w:p>
    <w:p w14:paraId="1E9885B5" w14:textId="77777777" w:rsidR="008151D8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4.</w:t>
      </w:r>
      <w:r w:rsidRPr="00076FD7">
        <w:rPr>
          <w:rFonts w:ascii="Times New Roman" w:hAnsi="Times New Roman" w:cs="Times New Roman"/>
          <w:sz w:val="24"/>
          <w:szCs w:val="24"/>
        </w:rPr>
        <w:tab/>
        <w:t>Математика: можно исследовать необычные аспекты математики, которые не рассматриваются в школьной программе. Например, проект о геометрических формах в природе и их математических свойствах.</w:t>
      </w:r>
    </w:p>
    <w:p w14:paraId="5C4E3CE1" w14:textId="77777777" w:rsidR="005814C7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5.</w:t>
      </w:r>
      <w:r w:rsidRPr="00076FD7">
        <w:rPr>
          <w:rFonts w:ascii="Times New Roman" w:hAnsi="Times New Roman" w:cs="Times New Roman"/>
          <w:sz w:val="24"/>
          <w:szCs w:val="24"/>
        </w:rPr>
        <w:tab/>
        <w:t>Информатика: можно исследовать новые технологии, которые еще не получили широкого распространения. Например, проект об использовании искусственного интеллекта в дизайне.</w:t>
      </w:r>
    </w:p>
    <w:p w14:paraId="4082728F" w14:textId="77777777" w:rsidR="005814C7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6.</w:t>
      </w:r>
      <w:r w:rsidRPr="00076FD7">
        <w:rPr>
          <w:rFonts w:ascii="Times New Roman" w:hAnsi="Times New Roman" w:cs="Times New Roman"/>
          <w:sz w:val="24"/>
          <w:szCs w:val="24"/>
        </w:rPr>
        <w:tab/>
        <w:t>Биология: можно исследовать редкие виды животных и растений и способы их сохранения. Например, проект о работе национального парка, который занимается сохранением жизненных сред редких видов животных.</w:t>
      </w:r>
    </w:p>
    <w:p w14:paraId="6771A439" w14:textId="77777777" w:rsidR="005814C7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>7.</w:t>
      </w:r>
      <w:r w:rsidRPr="00076FD7">
        <w:rPr>
          <w:rFonts w:ascii="Times New Roman" w:hAnsi="Times New Roman" w:cs="Times New Roman"/>
          <w:sz w:val="24"/>
          <w:szCs w:val="24"/>
        </w:rPr>
        <w:tab/>
        <w:t>Физика: можно исследовать физические явления, которые происходят в повседневной жизни, но которые мы не замечаем. Например, проект об использовании физических законов в создании современных музыкальных инструментов.</w:t>
      </w:r>
    </w:p>
    <w:p w14:paraId="1E486845" w14:textId="77777777" w:rsidR="005814C7" w:rsidRPr="00076FD7" w:rsidRDefault="005814C7" w:rsidP="009A17A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FD7">
        <w:rPr>
          <w:rFonts w:ascii="Times New Roman" w:hAnsi="Times New Roman" w:cs="Times New Roman"/>
          <w:sz w:val="24"/>
          <w:szCs w:val="24"/>
        </w:rPr>
        <w:t xml:space="preserve">И, в заключение, можно дать один совет родителям младших школьников на классном родительском собрании. По дороге домой из школы, на улице, на прогулке в парке </w:t>
      </w:r>
      <w:r w:rsidR="00351872" w:rsidRPr="00076FD7">
        <w:rPr>
          <w:rFonts w:ascii="Times New Roman" w:hAnsi="Times New Roman" w:cs="Times New Roman"/>
          <w:sz w:val="24"/>
          <w:szCs w:val="24"/>
        </w:rPr>
        <w:t>обратите</w:t>
      </w:r>
      <w:r w:rsidRPr="00076FD7">
        <w:rPr>
          <w:rFonts w:ascii="Times New Roman" w:hAnsi="Times New Roman" w:cs="Times New Roman"/>
          <w:sz w:val="24"/>
          <w:szCs w:val="24"/>
        </w:rPr>
        <w:t xml:space="preserve"> внимание ребенка</w:t>
      </w:r>
      <w:r w:rsidR="00351872" w:rsidRPr="00076FD7">
        <w:rPr>
          <w:rFonts w:ascii="Times New Roman" w:hAnsi="Times New Roman" w:cs="Times New Roman"/>
          <w:sz w:val="24"/>
          <w:szCs w:val="24"/>
        </w:rPr>
        <w:t xml:space="preserve"> на какие-нибудь интересные явления, которые окружают нас в повседневной жизни, обсудите с ним то, что вам уже давно известно, но для него это может оказаться открытием, помогите разобраться с этим вопросом и поддерживайте во всех его начинаниях, даже, если они вам кажутся нелепыми, общеизвестными и недостойными внимания на ваш взгляд - взгляд взрослого челов</w:t>
      </w:r>
      <w:r w:rsidR="00663B6E" w:rsidRPr="00076FD7">
        <w:rPr>
          <w:rFonts w:ascii="Times New Roman" w:hAnsi="Times New Roman" w:cs="Times New Roman"/>
          <w:sz w:val="24"/>
          <w:szCs w:val="24"/>
        </w:rPr>
        <w:t xml:space="preserve">ека. Возможно, в дальнейшем эти знания </w:t>
      </w:r>
      <w:r w:rsidR="00663B6E" w:rsidRPr="00076FD7">
        <w:rPr>
          <w:rFonts w:ascii="Times New Roman" w:hAnsi="Times New Roman" w:cs="Times New Roman"/>
          <w:sz w:val="24"/>
          <w:szCs w:val="24"/>
        </w:rPr>
        <w:lastRenderedPageBreak/>
        <w:t>могут стать важной частью образовательного процесса и помочь вашим детям достичь высоких результатов в учебе и в жизни в целом.</w:t>
      </w:r>
    </w:p>
    <w:sectPr w:rsidR="005814C7" w:rsidRPr="000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7FD7"/>
    <w:multiLevelType w:val="hybridMultilevel"/>
    <w:tmpl w:val="5D365774"/>
    <w:lvl w:ilvl="0" w:tplc="AA24A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E40989"/>
    <w:multiLevelType w:val="hybridMultilevel"/>
    <w:tmpl w:val="C3A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ша">
    <w15:presenceInfo w15:providerId="None" w15:userId="Миш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D3"/>
    <w:rsid w:val="00076FD7"/>
    <w:rsid w:val="001301BC"/>
    <w:rsid w:val="00152FD3"/>
    <w:rsid w:val="00213AB7"/>
    <w:rsid w:val="0027325E"/>
    <w:rsid w:val="00333FFE"/>
    <w:rsid w:val="00351872"/>
    <w:rsid w:val="00390EAD"/>
    <w:rsid w:val="003920F7"/>
    <w:rsid w:val="00471529"/>
    <w:rsid w:val="005814C7"/>
    <w:rsid w:val="00663B6E"/>
    <w:rsid w:val="00692753"/>
    <w:rsid w:val="006F466C"/>
    <w:rsid w:val="008151D8"/>
    <w:rsid w:val="00883FEB"/>
    <w:rsid w:val="008C1713"/>
    <w:rsid w:val="009A17A8"/>
    <w:rsid w:val="00C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6221"/>
  <w15:chartTrackingRefBased/>
  <w15:docId w15:val="{F30DEAB6-FA5B-4C17-807B-DD8ECE1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Миша</cp:lastModifiedBy>
  <cp:revision>4</cp:revision>
  <dcterms:created xsi:type="dcterms:W3CDTF">2023-03-28T09:02:00Z</dcterms:created>
  <dcterms:modified xsi:type="dcterms:W3CDTF">2023-03-28T14:19:00Z</dcterms:modified>
</cp:coreProperties>
</file>