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B2" w:rsidRPr="003D7209" w:rsidRDefault="000A15B2" w:rsidP="000A15B2">
      <w:pPr>
        <w:jc w:val="center"/>
        <w:rPr>
          <w:rFonts w:ascii="Times New Roman" w:hAnsi="Times New Roman"/>
          <w:b/>
          <w:sz w:val="28"/>
          <w:szCs w:val="28"/>
        </w:rPr>
      </w:pPr>
      <w:r w:rsidRPr="000A15B2">
        <w:rPr>
          <w:rFonts w:ascii="Times New Roman" w:hAnsi="Times New Roman"/>
          <w:b/>
          <w:sz w:val="28"/>
          <w:szCs w:val="28"/>
        </w:rPr>
        <w:t>Открытое внеклассное мероприятие по математике в 6 классе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5B2">
        <w:rPr>
          <w:rFonts w:ascii="Times New Roman" w:hAnsi="Times New Roman"/>
          <w:b/>
          <w:sz w:val="28"/>
          <w:szCs w:val="28"/>
        </w:rPr>
        <w:t>«Экол</w:t>
      </w:r>
      <w:r w:rsidRPr="000A15B2">
        <w:rPr>
          <w:rFonts w:ascii="Times New Roman" w:hAnsi="Times New Roman"/>
          <w:b/>
          <w:sz w:val="28"/>
          <w:szCs w:val="28"/>
        </w:rPr>
        <w:t>о</w:t>
      </w:r>
      <w:r w:rsidRPr="000A15B2">
        <w:rPr>
          <w:rFonts w:ascii="Times New Roman" w:hAnsi="Times New Roman"/>
          <w:b/>
          <w:sz w:val="28"/>
          <w:szCs w:val="28"/>
        </w:rPr>
        <w:t>гия в цифрах»</w:t>
      </w:r>
    </w:p>
    <w:p w:rsidR="00940BEE" w:rsidRPr="00940BEE" w:rsidRDefault="00940BEE" w:rsidP="00940BEE">
      <w:pPr>
        <w:spacing w:after="0" w:line="240" w:lineRule="atLeast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Лариса Петровна Андреева</w:t>
      </w:r>
    </w:p>
    <w:p w:rsidR="00940BEE" w:rsidRPr="00EC4620" w:rsidRDefault="00940BEE" w:rsidP="00940BEE">
      <w:pPr>
        <w:spacing w:after="0" w:line="240" w:lineRule="atLeast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EC4620">
        <w:rPr>
          <w:rFonts w:ascii="Times New Roman" w:hAnsi="Times New Roman"/>
          <w:i/>
          <w:sz w:val="24"/>
          <w:szCs w:val="24"/>
        </w:rPr>
        <w:t xml:space="preserve"> учитель</w:t>
      </w:r>
      <w:r>
        <w:rPr>
          <w:rFonts w:ascii="Times New Roman" w:hAnsi="Times New Roman"/>
          <w:i/>
          <w:sz w:val="24"/>
          <w:szCs w:val="24"/>
        </w:rPr>
        <w:t xml:space="preserve"> математики МБОУ «</w:t>
      </w:r>
      <w:proofErr w:type="spellStart"/>
      <w:r>
        <w:rPr>
          <w:rFonts w:ascii="Times New Roman" w:hAnsi="Times New Roman"/>
          <w:i/>
          <w:sz w:val="24"/>
          <w:szCs w:val="24"/>
        </w:rPr>
        <w:t>Кармамейская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ООШ</w:t>
      </w:r>
      <w:r w:rsidRPr="00EC4620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EC4620">
        <w:rPr>
          <w:rFonts w:ascii="Times New Roman" w:hAnsi="Times New Roman"/>
          <w:i/>
          <w:sz w:val="24"/>
          <w:szCs w:val="24"/>
        </w:rPr>
        <w:t>Канашского</w:t>
      </w:r>
      <w:proofErr w:type="spellEnd"/>
      <w:r w:rsidRPr="00EC4620">
        <w:rPr>
          <w:rFonts w:ascii="Times New Roman" w:hAnsi="Times New Roman"/>
          <w:i/>
          <w:sz w:val="24"/>
          <w:szCs w:val="24"/>
        </w:rPr>
        <w:t xml:space="preserve"> района Чува</w:t>
      </w:r>
      <w:r w:rsidRPr="00EC4620">
        <w:rPr>
          <w:rFonts w:ascii="Times New Roman" w:hAnsi="Times New Roman"/>
          <w:i/>
          <w:sz w:val="24"/>
          <w:szCs w:val="24"/>
        </w:rPr>
        <w:t>ш</w:t>
      </w:r>
      <w:r w:rsidRPr="00EC4620">
        <w:rPr>
          <w:rFonts w:ascii="Times New Roman" w:hAnsi="Times New Roman"/>
          <w:i/>
          <w:sz w:val="24"/>
          <w:szCs w:val="24"/>
        </w:rPr>
        <w:t>ской Республики</w:t>
      </w:r>
    </w:p>
    <w:p w:rsidR="00940BEE" w:rsidRDefault="00940BEE" w:rsidP="00940BEE">
      <w:pPr>
        <w:numPr>
          <w:ilvl w:val="0"/>
          <w:numId w:val="4"/>
        </w:numPr>
        <w:spacing w:after="0" w:line="360" w:lineRule="auto"/>
        <w:ind w:right="-143"/>
        <w:rPr>
          <w:rFonts w:ascii="Times New Roman" w:hAnsi="Times New Roman"/>
          <w:b/>
        </w:rPr>
      </w:pPr>
      <w:r w:rsidRPr="006A0C4E">
        <w:rPr>
          <w:rFonts w:ascii="Times New Roman" w:hAnsi="Times New Roman"/>
          <w:b/>
        </w:rPr>
        <w:t>Организационный момент</w:t>
      </w:r>
    </w:p>
    <w:p w:rsidR="00940BEE" w:rsidRPr="00635F47" w:rsidRDefault="00940BEE" w:rsidP="00940BE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35F47">
        <w:rPr>
          <w:rFonts w:ascii="Times New Roman" w:hAnsi="Times New Roman"/>
          <w:sz w:val="24"/>
          <w:szCs w:val="24"/>
        </w:rPr>
        <w:t xml:space="preserve">Добрый день, дорогие ребята и уважаемые коллеги! </w:t>
      </w:r>
      <w:r>
        <w:rPr>
          <w:rFonts w:ascii="Times New Roman" w:hAnsi="Times New Roman"/>
          <w:sz w:val="24"/>
          <w:szCs w:val="24"/>
        </w:rPr>
        <w:t>П</w:t>
      </w:r>
      <w:r w:rsidRPr="00635F47">
        <w:rPr>
          <w:rFonts w:ascii="Times New Roman" w:hAnsi="Times New Roman"/>
          <w:sz w:val="24"/>
          <w:szCs w:val="24"/>
        </w:rPr>
        <w:t>осмотри</w:t>
      </w:r>
      <w:r>
        <w:rPr>
          <w:rFonts w:ascii="Times New Roman" w:hAnsi="Times New Roman"/>
          <w:sz w:val="24"/>
          <w:szCs w:val="24"/>
        </w:rPr>
        <w:t>те</w:t>
      </w:r>
      <w:r w:rsidRPr="00635F47">
        <w:rPr>
          <w:rFonts w:ascii="Times New Roman" w:hAnsi="Times New Roman"/>
          <w:sz w:val="24"/>
          <w:szCs w:val="24"/>
        </w:rPr>
        <w:t xml:space="preserve"> друг на друга,  улыбн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тесь</w:t>
      </w:r>
      <w:r w:rsidRPr="00635F47">
        <w:rPr>
          <w:rFonts w:ascii="Times New Roman" w:hAnsi="Times New Roman"/>
          <w:sz w:val="24"/>
          <w:szCs w:val="24"/>
        </w:rPr>
        <w:t xml:space="preserve"> друг другу, пожела</w:t>
      </w:r>
      <w:r>
        <w:rPr>
          <w:rFonts w:ascii="Times New Roman" w:hAnsi="Times New Roman"/>
          <w:sz w:val="24"/>
          <w:szCs w:val="24"/>
        </w:rPr>
        <w:t>йте</w:t>
      </w:r>
      <w:r w:rsidRPr="00635F47">
        <w:rPr>
          <w:rFonts w:ascii="Times New Roman" w:hAnsi="Times New Roman"/>
          <w:sz w:val="24"/>
          <w:szCs w:val="24"/>
        </w:rPr>
        <w:t xml:space="preserve"> удачи</w:t>
      </w:r>
      <w:r>
        <w:rPr>
          <w:rFonts w:ascii="Times New Roman" w:hAnsi="Times New Roman"/>
          <w:sz w:val="24"/>
          <w:szCs w:val="24"/>
        </w:rPr>
        <w:t xml:space="preserve"> себе и другим</w:t>
      </w:r>
      <w:r w:rsidRPr="00635F47">
        <w:rPr>
          <w:rFonts w:ascii="Times New Roman" w:hAnsi="Times New Roman"/>
          <w:sz w:val="24"/>
          <w:szCs w:val="24"/>
        </w:rPr>
        <w:t>, и тихонечко сади</w:t>
      </w:r>
      <w:r>
        <w:rPr>
          <w:rFonts w:ascii="Times New Roman" w:hAnsi="Times New Roman"/>
          <w:sz w:val="24"/>
          <w:szCs w:val="24"/>
        </w:rPr>
        <w:t>тесь</w:t>
      </w:r>
      <w:r w:rsidRPr="00635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Всем удачного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бочего дня.</w:t>
      </w:r>
    </w:p>
    <w:p w:rsidR="00940BEE" w:rsidRDefault="00940BEE" w:rsidP="00940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7318FD">
        <w:rPr>
          <w:rFonts w:ascii="Times New Roman" w:hAnsi="Times New Roman"/>
          <w:b/>
          <w:bCs/>
          <w:sz w:val="24"/>
          <w:szCs w:val="24"/>
          <w:lang w:eastAsia="ru-RU"/>
        </w:rPr>
        <w:t>егодня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занятие с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18FD">
        <w:rPr>
          <w:rFonts w:ascii="Times New Roman" w:hAnsi="Times New Roman"/>
          <w:b/>
          <w:bCs/>
          <w:sz w:val="24"/>
          <w:szCs w:val="24"/>
          <w:lang w:eastAsia="ru-RU"/>
        </w:rPr>
        <w:t>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ми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18FD">
        <w:rPr>
          <w:rFonts w:ascii="Times New Roman" w:hAnsi="Times New Roman"/>
          <w:b/>
          <w:bCs/>
          <w:sz w:val="24"/>
          <w:szCs w:val="24"/>
          <w:lang w:eastAsia="ru-RU"/>
        </w:rPr>
        <w:t>проведу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318FD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318FD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 w:rsidRPr="007318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математики</w:t>
      </w:r>
      <w:r w:rsidRPr="007318FD">
        <w:rPr>
          <w:rFonts w:ascii="Times New Roman" w:hAnsi="Times New Roman"/>
          <w:sz w:val="24"/>
          <w:szCs w:val="24"/>
        </w:rPr>
        <w:t xml:space="preserve"> </w:t>
      </w:r>
      <w:r w:rsidRPr="00635F47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Кармамейская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635F47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Андреева Лариса Петровна</w:t>
      </w:r>
      <w:r w:rsidRPr="00635F47">
        <w:rPr>
          <w:rFonts w:ascii="Times New Roman" w:hAnsi="Times New Roman"/>
          <w:sz w:val="24"/>
          <w:szCs w:val="24"/>
        </w:rPr>
        <w:t xml:space="preserve"> </w:t>
      </w:r>
    </w:p>
    <w:p w:rsidR="00940BEE" w:rsidRDefault="00940BEE" w:rsidP="00940B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4695">
        <w:rPr>
          <w:rFonts w:ascii="Times New Roman" w:hAnsi="Times New Roman"/>
          <w:b/>
          <w:bCs/>
          <w:sz w:val="24"/>
          <w:szCs w:val="24"/>
        </w:rPr>
        <w:t>Вводная часть.</w:t>
      </w:r>
    </w:p>
    <w:p w:rsidR="00940BEE" w:rsidRDefault="00940BEE" w:rsidP="00940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вам определить тему занятия самостоятельно. Для этого вам необходимо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шить простые примеры на устный счет.</w:t>
      </w:r>
    </w:p>
    <w:p w:rsidR="00940BEE" w:rsidRDefault="00940BEE" w:rsidP="00940B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BEE">
        <w:rPr>
          <w:rFonts w:ascii="Times New Roman" w:hAnsi="Times New Roman"/>
          <w:bCs/>
          <w:sz w:val="24"/>
          <w:szCs w:val="24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25pt" o:ole="">
            <v:imagedata r:id="rId6" o:title=""/>
          </v:shape>
          <o:OLEObject Type="Embed" ProgID="PowerPoint.Slide.12" ShapeID="_x0000_i1025" DrawAspect="Content" ObjectID="_1678728737" r:id="rId7"/>
        </w:object>
      </w:r>
    </w:p>
    <w:p w:rsidR="00940BEE" w:rsidRDefault="00940BEE" w:rsidP="00940B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ключевые слова вы получили?</w:t>
      </w:r>
    </w:p>
    <w:p w:rsidR="00B11176" w:rsidRDefault="00B11176" w:rsidP="00940B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Ученики отвечают «Математика, экология»</w:t>
      </w:r>
    </w:p>
    <w:p w:rsidR="00B11176" w:rsidRDefault="00B11176" w:rsidP="00940B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Сегодня на занятии мы будем решать задачи с экологическим содержанием.</w:t>
      </w:r>
    </w:p>
    <w:p w:rsidR="00B11176" w:rsidRDefault="00B11176" w:rsidP="00B11176">
      <w:pPr>
        <w:spacing w:after="120" w:line="240" w:lineRule="atLeast"/>
        <w:rPr>
          <w:rStyle w:val="aa"/>
          <w:rFonts w:ascii="Times New Roman" w:hAnsi="Times New Roman"/>
          <w:b/>
          <w:i w:val="0"/>
          <w:sz w:val="24"/>
          <w:szCs w:val="24"/>
        </w:rPr>
      </w:pPr>
    </w:p>
    <w:p w:rsidR="00B11176" w:rsidRDefault="00B11176" w:rsidP="00B11176">
      <w:pPr>
        <w:spacing w:after="120" w:line="240" w:lineRule="atLeast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b/>
          <w:i w:val="0"/>
          <w:sz w:val="24"/>
          <w:szCs w:val="24"/>
        </w:rPr>
        <w:t>Ц</w:t>
      </w:r>
      <w:r w:rsidRPr="00655051">
        <w:rPr>
          <w:rStyle w:val="aa"/>
          <w:rFonts w:ascii="Times New Roman" w:hAnsi="Times New Roman"/>
          <w:b/>
          <w:i w:val="0"/>
          <w:sz w:val="24"/>
          <w:szCs w:val="24"/>
        </w:rPr>
        <w:t>ель</w:t>
      </w:r>
      <w:r>
        <w:rPr>
          <w:rStyle w:val="aa"/>
          <w:rFonts w:ascii="Times New Roman" w:hAnsi="Times New Roman"/>
          <w:b/>
          <w:i w:val="0"/>
          <w:sz w:val="24"/>
          <w:szCs w:val="24"/>
        </w:rPr>
        <w:t xml:space="preserve"> сегодняшнего занятия</w:t>
      </w:r>
      <w:r w:rsidRPr="00655051">
        <w:rPr>
          <w:rStyle w:val="aa"/>
          <w:rFonts w:ascii="Times New Roman" w:hAnsi="Times New Roman"/>
          <w:b/>
          <w:i w:val="0"/>
          <w:sz w:val="24"/>
          <w:szCs w:val="24"/>
        </w:rPr>
        <w:t xml:space="preserve"> </w:t>
      </w:r>
      <w:r w:rsidRPr="004D03F1">
        <w:rPr>
          <w:rStyle w:val="aa"/>
          <w:rFonts w:ascii="Times New Roman" w:hAnsi="Times New Roman"/>
          <w:i w:val="0"/>
          <w:sz w:val="24"/>
          <w:szCs w:val="24"/>
        </w:rPr>
        <w:t>–</w:t>
      </w:r>
      <w:r>
        <w:t xml:space="preserve"> 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рассмотреть задачи с экологическим содержанием, на примере задач </w:t>
      </w:r>
      <w:proofErr w:type="gramStart"/>
      <w:r>
        <w:rPr>
          <w:rStyle w:val="aa"/>
          <w:rFonts w:ascii="Times New Roman" w:hAnsi="Times New Roman"/>
          <w:i w:val="0"/>
          <w:sz w:val="24"/>
          <w:szCs w:val="24"/>
        </w:rPr>
        <w:t>выяснить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 xml:space="preserve"> как человечество способно сохранить природу.</w:t>
      </w:r>
    </w:p>
    <w:p w:rsidR="00940BEE" w:rsidRPr="00B11176" w:rsidRDefault="00B11176" w:rsidP="00B11176">
      <w:pPr>
        <w:spacing w:after="120" w:line="240" w:lineRule="atLeast"/>
        <w:rPr>
          <w:rFonts w:ascii="Times New Roman" w:hAnsi="Times New Roman"/>
          <w:b/>
          <w:i/>
          <w:sz w:val="24"/>
          <w:szCs w:val="24"/>
        </w:rPr>
      </w:pPr>
      <w:r w:rsidRPr="00F84695">
        <w:rPr>
          <w:rStyle w:val="aa"/>
          <w:rFonts w:ascii="Times New Roman" w:hAnsi="Times New Roman"/>
          <w:b/>
          <w:i w:val="0"/>
          <w:sz w:val="24"/>
          <w:szCs w:val="24"/>
        </w:rPr>
        <w:t>III. Основная часть.</w:t>
      </w:r>
    </w:p>
    <w:p w:rsidR="00B11176" w:rsidRPr="00B11176" w:rsidRDefault="00B11176" w:rsidP="00B11176">
      <w:pPr>
        <w:spacing w:after="0"/>
        <w:rPr>
          <w:rFonts w:ascii="Times New Roman" w:hAnsi="Times New Roman"/>
          <w:sz w:val="24"/>
          <w:szCs w:val="24"/>
        </w:rPr>
      </w:pPr>
      <w:r w:rsidRPr="00B11176">
        <w:rPr>
          <w:rFonts w:ascii="Times New Roman" w:hAnsi="Times New Roman"/>
          <w:sz w:val="24"/>
          <w:szCs w:val="24"/>
        </w:rPr>
        <w:t xml:space="preserve">Ребята, давайте </w:t>
      </w:r>
      <w:proofErr w:type="gramStart"/>
      <w:r w:rsidRPr="00B11176">
        <w:rPr>
          <w:rFonts w:ascii="Times New Roman" w:hAnsi="Times New Roman"/>
          <w:sz w:val="24"/>
          <w:szCs w:val="24"/>
        </w:rPr>
        <w:t>вспомним</w:t>
      </w:r>
      <w:proofErr w:type="gramEnd"/>
      <w:r w:rsidRPr="00B11176">
        <w:rPr>
          <w:rFonts w:ascii="Times New Roman" w:hAnsi="Times New Roman"/>
          <w:sz w:val="24"/>
          <w:szCs w:val="24"/>
        </w:rPr>
        <w:t xml:space="preserve"> что такое процент?</w:t>
      </w:r>
    </w:p>
    <w:p w:rsidR="00B11176" w:rsidRPr="00B11176" w:rsidRDefault="00B11176" w:rsidP="00B11176">
      <w:pPr>
        <w:spacing w:after="0"/>
        <w:rPr>
          <w:rFonts w:ascii="Times New Roman" w:hAnsi="Times New Roman"/>
          <w:sz w:val="24"/>
          <w:szCs w:val="24"/>
        </w:rPr>
      </w:pPr>
      <w:r w:rsidRPr="00B11176">
        <w:rPr>
          <w:rFonts w:ascii="Times New Roman" w:hAnsi="Times New Roman"/>
          <w:sz w:val="24"/>
          <w:szCs w:val="24"/>
        </w:rPr>
        <w:t>Как превратить проценты в доли?</w:t>
      </w:r>
    </w:p>
    <w:p w:rsidR="00B11176" w:rsidRPr="00B11176" w:rsidRDefault="00B11176" w:rsidP="00B11176">
      <w:pPr>
        <w:spacing w:after="0"/>
        <w:rPr>
          <w:rFonts w:ascii="Times New Roman" w:hAnsi="Times New Roman"/>
          <w:sz w:val="24"/>
          <w:szCs w:val="24"/>
        </w:rPr>
      </w:pPr>
      <w:r w:rsidRPr="00B11176">
        <w:rPr>
          <w:rFonts w:ascii="Times New Roman" w:hAnsi="Times New Roman"/>
          <w:sz w:val="24"/>
          <w:szCs w:val="24"/>
        </w:rPr>
        <w:t>Как превратить доли в проценты?</w:t>
      </w:r>
    </w:p>
    <w:p w:rsidR="00B11176" w:rsidRDefault="00B11176" w:rsidP="00B11176">
      <w:pPr>
        <w:spacing w:after="0"/>
        <w:rPr>
          <w:rFonts w:ascii="Times New Roman" w:hAnsi="Times New Roman"/>
          <w:sz w:val="24"/>
          <w:szCs w:val="24"/>
        </w:rPr>
      </w:pPr>
    </w:p>
    <w:p w:rsidR="00A54807" w:rsidRPr="00B11176" w:rsidRDefault="00A54807" w:rsidP="00B11176">
      <w:pPr>
        <w:spacing w:after="0"/>
        <w:rPr>
          <w:rFonts w:ascii="Times New Roman" w:hAnsi="Times New Roman"/>
          <w:sz w:val="24"/>
          <w:szCs w:val="24"/>
        </w:rPr>
      </w:pPr>
      <w:r w:rsidRPr="00B11176">
        <w:rPr>
          <w:rFonts w:ascii="Times New Roman" w:hAnsi="Times New Roman"/>
          <w:sz w:val="24"/>
          <w:szCs w:val="24"/>
        </w:rPr>
        <w:t>Представляю вам первое задание:  «Найдите ошибку»</w:t>
      </w:r>
    </w:p>
    <w:p w:rsidR="005B3E31" w:rsidRPr="00B11176" w:rsidRDefault="00EF362D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12%=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=0,12.</m:t>
          </m:r>
        </m:oMath>
      </m:oMathPara>
    </w:p>
    <w:p w:rsidR="005B3E31" w:rsidRPr="00B11176" w:rsidRDefault="00EF362D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w:lastRenderedPageBreak/>
            <m:t>75%=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75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=0,75</m:t>
          </m:r>
        </m:oMath>
      </m:oMathPara>
      <w:bookmarkStart w:id="0" w:name="_GoBack"/>
      <w:bookmarkEnd w:id="0"/>
    </w:p>
    <w:p w:rsidR="005B3E31" w:rsidRPr="00B11176" w:rsidRDefault="00D23FBB">
      <w:pPr>
        <w:rPr>
          <w:rFonts w:ascii="Times New Roman" w:eastAsia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=1,25=125%</m:t>
          </m:r>
        </m:oMath>
      </m:oMathPara>
    </w:p>
    <w:p w:rsidR="005B3E31" w:rsidRPr="00B11176" w:rsidRDefault="00D23FBB">
      <w:pPr>
        <w:rPr>
          <w:rFonts w:ascii="Times New Roman" w:eastAsia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>
            <w:rPr>
              <w:rFonts w:ascii="Cambria Math" w:eastAsia="Times New Roman" w:hAnsi="Cambria Math"/>
              <w:sz w:val="24"/>
              <w:szCs w:val="24"/>
            </w:rPr>
            <m:t>0,4=40%</m:t>
          </m:r>
        </m:oMath>
      </m:oMathPara>
    </w:p>
    <w:p w:rsidR="00051289" w:rsidRDefault="00EF362D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1,1%=1,1:100=0,011.</m:t>
          </m:r>
        </m:oMath>
      </m:oMathPara>
    </w:p>
    <w:p w:rsidR="00B11176" w:rsidRDefault="00B111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Верно. Правильный ответ 40% - именно такая часть всех живых сущ</w:t>
      </w:r>
      <w:r w:rsidR="00A14FEE">
        <w:rPr>
          <w:rFonts w:ascii="Times New Roman" w:eastAsia="Times New Roman" w:hAnsi="Times New Roman"/>
          <w:sz w:val="24"/>
          <w:szCs w:val="24"/>
        </w:rPr>
        <w:t xml:space="preserve">еств находится под угрозой исчезновения. </w:t>
      </w:r>
      <w:r w:rsidR="00A14FEE" w:rsidRPr="00A14FEE">
        <w:rPr>
          <w:rFonts w:ascii="Times New Roman" w:eastAsia="Times New Roman" w:hAnsi="Times New Roman"/>
          <w:sz w:val="24"/>
          <w:szCs w:val="24"/>
        </w:rPr>
        <w:t>Если эти темпы вымирания сохранятся или ускорятся, то число вымирающих видов в следующие десятилетия будет исчисляться миллионами.</w:t>
      </w:r>
    </w:p>
    <w:p w:rsidR="00A14FEE" w:rsidRDefault="00A14F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слайде представлены животные, которые находятся под угрозой исчезновения.</w:t>
      </w:r>
    </w:p>
    <w:p w:rsidR="00A14FEE" w:rsidRPr="00202D21" w:rsidRDefault="00A14FEE" w:rsidP="00A14FEE">
      <w:pPr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1.</w:t>
      </w:r>
      <w:r w:rsidRPr="00202D21">
        <w:rPr>
          <w:rFonts w:ascii="Georgia" w:hAnsi="Georgia"/>
          <w:lang w:eastAsia="ru-RU"/>
        </w:rPr>
        <w:t>Коала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>2. Шимпанзе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>3. Амурский тигр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>4. Африканский слон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 xml:space="preserve">5. </w:t>
      </w:r>
      <w:proofErr w:type="spellStart"/>
      <w:r w:rsidRPr="00202D21">
        <w:rPr>
          <w:rFonts w:ascii="Georgia" w:hAnsi="Georgia"/>
        </w:rPr>
        <w:t>Галапагосский</w:t>
      </w:r>
      <w:proofErr w:type="spellEnd"/>
      <w:r w:rsidRPr="00202D21">
        <w:rPr>
          <w:rFonts w:ascii="Georgia" w:hAnsi="Georgia"/>
        </w:rPr>
        <w:t xml:space="preserve"> морской лев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 xml:space="preserve">6. </w:t>
      </w:r>
      <w:proofErr w:type="spellStart"/>
      <w:r w:rsidRPr="00202D21">
        <w:rPr>
          <w:rFonts w:ascii="Georgia" w:hAnsi="Georgia"/>
        </w:rPr>
        <w:t>Галапагосская</w:t>
      </w:r>
      <w:proofErr w:type="spellEnd"/>
      <w:r w:rsidRPr="00202D21">
        <w:rPr>
          <w:rFonts w:ascii="Georgia" w:hAnsi="Georgia"/>
        </w:rPr>
        <w:t xml:space="preserve"> черепаха или слоновая черепаха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>7. Гепард</w:t>
      </w:r>
    </w:p>
    <w:p w:rsidR="00A14FEE" w:rsidRPr="00202D21" w:rsidRDefault="00A14FEE" w:rsidP="00A14FEE">
      <w:pPr>
        <w:rPr>
          <w:rFonts w:ascii="Georgia" w:hAnsi="Georgia"/>
        </w:rPr>
      </w:pPr>
      <w:r w:rsidRPr="00202D21">
        <w:rPr>
          <w:rFonts w:ascii="Georgia" w:hAnsi="Georgia"/>
        </w:rPr>
        <w:t>8. Западная горилла</w:t>
      </w:r>
    </w:p>
    <w:p w:rsidR="00A14FEE" w:rsidRPr="00202D21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9</w:t>
      </w:r>
      <w:r w:rsidRPr="00202D21">
        <w:rPr>
          <w:rFonts w:ascii="Georgia" w:hAnsi="Georgia"/>
        </w:rPr>
        <w:t>. Бегемот</w:t>
      </w:r>
    </w:p>
    <w:p w:rsidR="00A14FEE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10</w:t>
      </w:r>
      <w:r w:rsidRPr="00202D21">
        <w:rPr>
          <w:rFonts w:ascii="Georgia" w:hAnsi="Georgia"/>
        </w:rPr>
        <w:t>. Африканский лев</w:t>
      </w:r>
    </w:p>
    <w:p w:rsidR="00A14FEE" w:rsidRPr="00202D21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11. Носорог</w:t>
      </w:r>
    </w:p>
    <w:p w:rsidR="00A14FEE" w:rsidRPr="00202D21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12</w:t>
      </w:r>
      <w:r w:rsidRPr="00202D21">
        <w:rPr>
          <w:rFonts w:ascii="Georgia" w:hAnsi="Georgia"/>
        </w:rPr>
        <w:t>. Большая панда</w:t>
      </w:r>
    </w:p>
    <w:p w:rsidR="00A14FEE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13</w:t>
      </w:r>
      <w:r w:rsidRPr="00202D21">
        <w:rPr>
          <w:rFonts w:ascii="Georgia" w:hAnsi="Georgia"/>
        </w:rPr>
        <w:t>. Белый медведь</w:t>
      </w:r>
    </w:p>
    <w:p w:rsidR="00A14FEE" w:rsidRPr="00202D21" w:rsidRDefault="00A14FEE" w:rsidP="00A14FEE">
      <w:pPr>
        <w:rPr>
          <w:rFonts w:ascii="Georgia" w:hAnsi="Georgia"/>
        </w:rPr>
      </w:pPr>
      <w:r>
        <w:rPr>
          <w:rFonts w:ascii="Georgia" w:hAnsi="Georgia"/>
        </w:rPr>
        <w:t>14.Бурый медведь</w:t>
      </w:r>
    </w:p>
    <w:p w:rsidR="00A14FEE" w:rsidRDefault="00A14FEE">
      <w:pPr>
        <w:rPr>
          <w:rFonts w:ascii="Times New Roman" w:eastAsia="Times New Roman" w:hAnsi="Times New Roman"/>
          <w:sz w:val="24"/>
          <w:szCs w:val="24"/>
        </w:rPr>
      </w:pPr>
    </w:p>
    <w:p w:rsidR="00A14FEE" w:rsidRDefault="00A14FEE" w:rsidP="00A14FE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решается эта проблема? (Ребята дают ответы).</w:t>
      </w:r>
    </w:p>
    <w:p w:rsidR="00A14FEE" w:rsidRPr="00B11176" w:rsidRDefault="00A14FEE" w:rsidP="00A14FE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Правильно. Для этого организуются особо охраняемые территории.</w:t>
      </w:r>
    </w:p>
    <w:p w:rsidR="00DD7292" w:rsidRDefault="00A14FEE" w:rsidP="00A14F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FEE">
        <w:rPr>
          <w:rFonts w:ascii="Times New Roman" w:hAnsi="Times New Roman"/>
          <w:sz w:val="28"/>
          <w:szCs w:val="28"/>
          <w:u w:val="single"/>
        </w:rPr>
        <w:t>Задача:</w:t>
      </w:r>
      <w:r w:rsidRPr="00A14FEE">
        <w:rPr>
          <w:rFonts w:ascii="Times New Roman" w:hAnsi="Times New Roman"/>
          <w:sz w:val="28"/>
          <w:szCs w:val="28"/>
        </w:rPr>
        <w:t xml:space="preserve"> </w:t>
      </w:r>
      <w:r w:rsidR="00DD7292" w:rsidRPr="00A14FEE">
        <w:rPr>
          <w:rFonts w:ascii="Times New Roman" w:hAnsi="Times New Roman"/>
          <w:sz w:val="24"/>
          <w:szCs w:val="24"/>
        </w:rPr>
        <w:t>В связи с тем, что природные комплексы на территории Чувашии были сильно изменены человеком, необходимо вести восстановление и охрану ландшафта. Поэтому в республике создана сеть особо охраняемых природных территорий, они занимают 4 % территории нашей республики.</w:t>
      </w:r>
      <w:r w:rsidR="00B661BD" w:rsidRPr="00A14FEE">
        <w:rPr>
          <w:rFonts w:ascii="Times New Roman" w:hAnsi="Times New Roman"/>
          <w:sz w:val="24"/>
          <w:szCs w:val="24"/>
        </w:rPr>
        <w:t xml:space="preserve"> Площадь Чувашии составляет 18300 км</w:t>
      </w:r>
      <w:proofErr w:type="gramStart"/>
      <w:r w:rsidR="00B661BD" w:rsidRPr="00A14FE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B661BD" w:rsidRPr="00A14FE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61BD" w:rsidRPr="00A14FEE">
        <w:rPr>
          <w:rFonts w:ascii="Times New Roman" w:hAnsi="Times New Roman"/>
          <w:sz w:val="24"/>
          <w:szCs w:val="24"/>
        </w:rPr>
        <w:t>. Найдите пл</w:t>
      </w:r>
      <w:r w:rsidR="00B661BD" w:rsidRPr="00A14FEE">
        <w:rPr>
          <w:rFonts w:ascii="Times New Roman" w:hAnsi="Times New Roman"/>
          <w:sz w:val="24"/>
          <w:szCs w:val="24"/>
        </w:rPr>
        <w:t>о</w:t>
      </w:r>
      <w:r w:rsidR="00B661BD" w:rsidRPr="00A14FEE">
        <w:rPr>
          <w:rFonts w:ascii="Times New Roman" w:hAnsi="Times New Roman"/>
          <w:sz w:val="24"/>
          <w:szCs w:val="24"/>
        </w:rPr>
        <w:t>щадь особо охраняемой территории Чувашии.</w:t>
      </w:r>
    </w:p>
    <w:p w:rsidR="00A14FEE" w:rsidRDefault="00A14FEE" w:rsidP="00A14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4FEE">
        <w:rPr>
          <w:rFonts w:ascii="Times New Roman" w:hAnsi="Times New Roman"/>
          <w:sz w:val="24"/>
          <w:szCs w:val="24"/>
          <w:u w:val="single"/>
        </w:rPr>
        <w:t>Ответ</w:t>
      </w:r>
      <w:r>
        <w:rPr>
          <w:rFonts w:ascii="Times New Roman" w:hAnsi="Times New Roman"/>
          <w:sz w:val="24"/>
          <w:szCs w:val="24"/>
        </w:rPr>
        <w:t>: 732 км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A14FEE" w:rsidRPr="00D23FBB" w:rsidRDefault="00A14FEE" w:rsidP="00D23FBB">
      <w:pPr>
        <w:spacing w:after="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proofErr w:type="spellStart"/>
      <w:r w:rsidRPr="00D23FBB">
        <w:rPr>
          <w:rStyle w:val="aa"/>
          <w:rFonts w:ascii="Times New Roman" w:hAnsi="Times New Roman"/>
          <w:i w:val="0"/>
          <w:sz w:val="24"/>
          <w:szCs w:val="24"/>
        </w:rPr>
        <w:lastRenderedPageBreak/>
        <w:t>Ребята</w:t>
      </w:r>
      <w:proofErr w:type="gramStart"/>
      <w:r w:rsidRPr="00D23FBB">
        <w:rPr>
          <w:rStyle w:val="aa"/>
          <w:rFonts w:ascii="Times New Roman" w:hAnsi="Times New Roman"/>
          <w:i w:val="0"/>
          <w:sz w:val="24"/>
          <w:szCs w:val="24"/>
        </w:rPr>
        <w:t>,к</w:t>
      </w:r>
      <w:proofErr w:type="gramEnd"/>
      <w:r w:rsidRPr="00D23FBB">
        <w:rPr>
          <w:rStyle w:val="aa"/>
          <w:rFonts w:ascii="Times New Roman" w:hAnsi="Times New Roman"/>
          <w:i w:val="0"/>
          <w:sz w:val="24"/>
          <w:szCs w:val="24"/>
        </w:rPr>
        <w:t>ак</w:t>
      </w:r>
      <w:proofErr w:type="spellEnd"/>
      <w:r w:rsidRPr="00D23FBB">
        <w:rPr>
          <w:rStyle w:val="aa"/>
          <w:rFonts w:ascii="Times New Roman" w:hAnsi="Times New Roman"/>
          <w:i w:val="0"/>
          <w:sz w:val="24"/>
          <w:szCs w:val="24"/>
        </w:rPr>
        <w:t xml:space="preserve"> вы думаете есть ли на территории нашей республики заповедники?</w:t>
      </w:r>
    </w:p>
    <w:p w:rsidR="00A14FEE" w:rsidRPr="00D23FBB" w:rsidRDefault="00A14FEE" w:rsidP="00D23FBB">
      <w:pPr>
        <w:spacing w:after="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D23FBB">
        <w:rPr>
          <w:rStyle w:val="aa"/>
          <w:rFonts w:ascii="Times New Roman" w:hAnsi="Times New Roman"/>
          <w:i w:val="0"/>
          <w:sz w:val="24"/>
          <w:szCs w:val="24"/>
        </w:rPr>
        <w:t>На территории Чувашии находится заповедник «</w:t>
      </w:r>
      <w:proofErr w:type="spellStart"/>
      <w:r w:rsidRPr="00D23FBB">
        <w:rPr>
          <w:rStyle w:val="aa"/>
          <w:rFonts w:ascii="Times New Roman" w:hAnsi="Times New Roman"/>
          <w:i w:val="0"/>
          <w:sz w:val="24"/>
          <w:szCs w:val="24"/>
        </w:rPr>
        <w:t>Присурский</w:t>
      </w:r>
      <w:proofErr w:type="spellEnd"/>
      <w:r w:rsidRPr="00D23FBB">
        <w:rPr>
          <w:rStyle w:val="aa"/>
          <w:rFonts w:ascii="Times New Roman" w:hAnsi="Times New Roman"/>
          <w:i w:val="0"/>
          <w:sz w:val="24"/>
          <w:szCs w:val="24"/>
        </w:rPr>
        <w:t>».</w:t>
      </w:r>
    </w:p>
    <w:p w:rsidR="006200F0" w:rsidRPr="00D23FBB" w:rsidRDefault="006200F0" w:rsidP="00D23FBB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rStyle w:val="aa"/>
          <w:i w:val="0"/>
        </w:rPr>
      </w:pPr>
      <w:r w:rsidRPr="00D23FBB">
        <w:rPr>
          <w:rStyle w:val="aa"/>
          <w:i w:val="0"/>
        </w:rPr>
        <w:t>Государственный природный </w:t>
      </w:r>
      <w:hyperlink r:id="rId8" w:tooltip="Заповедник" w:history="1">
        <w:r w:rsidRPr="00D23FBB">
          <w:rPr>
            <w:rStyle w:val="aa"/>
            <w:i w:val="0"/>
          </w:rPr>
          <w:t>заповедник</w:t>
        </w:r>
      </w:hyperlink>
      <w:r w:rsidRPr="00D23FBB">
        <w:rPr>
          <w:rStyle w:val="aa"/>
          <w:i w:val="0"/>
        </w:rPr>
        <w:t> "</w:t>
      </w:r>
      <w:proofErr w:type="spellStart"/>
      <w:r w:rsidRPr="00D23FBB">
        <w:rPr>
          <w:rStyle w:val="aa"/>
          <w:i w:val="0"/>
        </w:rPr>
        <w:t>Присурский</w:t>
      </w:r>
      <w:proofErr w:type="spellEnd"/>
      <w:r w:rsidRPr="00D23FBB">
        <w:rPr>
          <w:rStyle w:val="aa"/>
          <w:i w:val="0"/>
        </w:rPr>
        <w:t>" учреждён </w:t>
      </w:r>
      <w:hyperlink r:id="rId9" w:tooltip="27 декабря" w:history="1">
        <w:r w:rsidRPr="00D23FBB">
          <w:rPr>
            <w:rStyle w:val="aa"/>
            <w:i w:val="0"/>
          </w:rPr>
          <w:t>27 декабря</w:t>
        </w:r>
      </w:hyperlink>
      <w:r w:rsidRPr="00D23FBB">
        <w:rPr>
          <w:rStyle w:val="aa"/>
          <w:i w:val="0"/>
        </w:rPr>
        <w:t> </w:t>
      </w:r>
      <w:hyperlink r:id="rId10" w:tooltip="1995 год" w:history="1">
        <w:r w:rsidRPr="00D23FBB">
          <w:rPr>
            <w:rStyle w:val="aa"/>
            <w:i w:val="0"/>
          </w:rPr>
          <w:t>1995 года</w:t>
        </w:r>
      </w:hyperlink>
      <w:r w:rsidRPr="00D23FBB">
        <w:rPr>
          <w:rStyle w:val="aa"/>
          <w:i w:val="0"/>
        </w:rPr>
        <w:t xml:space="preserve">. Его общая площадь 9 150,4 га. </w:t>
      </w:r>
    </w:p>
    <w:p w:rsidR="00D23FBB" w:rsidRPr="00D23FBB" w:rsidRDefault="006200F0" w:rsidP="00D23FBB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rStyle w:val="aa"/>
          <w:i w:val="0"/>
        </w:rPr>
      </w:pPr>
      <w:r w:rsidRPr="00D23FBB">
        <w:rPr>
          <w:rStyle w:val="aa"/>
          <w:i w:val="0"/>
        </w:rPr>
        <w:t>800 видов растений на территории заповедника «</w:t>
      </w:r>
      <w:proofErr w:type="spellStart"/>
      <w:r w:rsidRPr="00D23FBB">
        <w:rPr>
          <w:rStyle w:val="aa"/>
          <w:i w:val="0"/>
        </w:rPr>
        <w:t>Присурский</w:t>
      </w:r>
      <w:proofErr w:type="spellEnd"/>
      <w:r w:rsidRPr="00D23FBB">
        <w:rPr>
          <w:rStyle w:val="aa"/>
          <w:i w:val="0"/>
        </w:rPr>
        <w:t>» (все три участка). 93 из них внесены в Красную книгу Чувашской Республики, в том числе пять видов внес</w:t>
      </w:r>
      <w:r w:rsidRPr="00D23FBB">
        <w:rPr>
          <w:rStyle w:val="aa"/>
          <w:i w:val="0"/>
        </w:rPr>
        <w:t>е</w:t>
      </w:r>
      <w:r w:rsidRPr="00D23FBB">
        <w:rPr>
          <w:rStyle w:val="aa"/>
          <w:i w:val="0"/>
        </w:rPr>
        <w:t>ны в Красную книгу Российской Федерации</w:t>
      </w:r>
      <w:r w:rsidR="00B93490" w:rsidRPr="00D23FBB">
        <w:rPr>
          <w:rStyle w:val="aa"/>
          <w:i w:val="0"/>
        </w:rPr>
        <w:t>.</w:t>
      </w:r>
    </w:p>
    <w:p w:rsidR="006200F0" w:rsidRPr="00D23FBB" w:rsidRDefault="006200F0" w:rsidP="00D23FBB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rStyle w:val="aa"/>
          <w:i w:val="0"/>
        </w:rPr>
      </w:pPr>
      <w:r w:rsidRPr="00D23FBB">
        <w:rPr>
          <w:rStyle w:val="aa"/>
          <w:i w:val="0"/>
        </w:rPr>
        <w:t>В водоёмах охранной зоны растёт такой редкий вид как </w:t>
      </w:r>
      <w:hyperlink r:id="rId11" w:tooltip="Чилим" w:history="1">
        <w:r w:rsidRPr="00D23FBB">
          <w:rPr>
            <w:rStyle w:val="aa"/>
            <w:i w:val="0"/>
          </w:rPr>
          <w:t>плавающий водяной орех</w:t>
        </w:r>
      </w:hyperlink>
      <w:r w:rsidRPr="00D23FBB">
        <w:rPr>
          <w:rStyle w:val="aa"/>
          <w:i w:val="0"/>
        </w:rPr>
        <w:t>, занесённый в </w:t>
      </w:r>
      <w:hyperlink r:id="rId12" w:tooltip="Красная книга России" w:history="1">
        <w:r w:rsidRPr="00D23FBB">
          <w:rPr>
            <w:rStyle w:val="aa"/>
            <w:i w:val="0"/>
          </w:rPr>
          <w:t>Красную книгу России</w:t>
        </w:r>
      </w:hyperlink>
      <w:r w:rsidRPr="00D23FBB">
        <w:rPr>
          <w:rStyle w:val="aa"/>
          <w:i w:val="0"/>
        </w:rPr>
        <w:t>.</w:t>
      </w:r>
    </w:p>
    <w:p w:rsidR="006200F0" w:rsidRPr="00D23FBB" w:rsidRDefault="006200F0" w:rsidP="00D23FBB">
      <w:pPr>
        <w:pStyle w:val="a6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rStyle w:val="aa"/>
          <w:i w:val="0"/>
        </w:rPr>
      </w:pPr>
      <w:proofErr w:type="gramStart"/>
      <w:r w:rsidRPr="00D23FBB">
        <w:rPr>
          <w:rStyle w:val="aa"/>
          <w:i w:val="0"/>
        </w:rPr>
        <w:t>Из животных встречаются </w:t>
      </w:r>
      <w:hyperlink r:id="rId13" w:tooltip="Лось" w:history="1">
        <w:r w:rsidRPr="00D23FBB">
          <w:rPr>
            <w:rStyle w:val="aa"/>
            <w:i w:val="0"/>
          </w:rPr>
          <w:t>лось</w:t>
        </w:r>
      </w:hyperlink>
      <w:r w:rsidRPr="00D23FBB">
        <w:rPr>
          <w:rStyle w:val="aa"/>
          <w:i w:val="0"/>
        </w:rPr>
        <w:t>, </w:t>
      </w:r>
      <w:hyperlink r:id="rId14" w:tooltip="Кабан" w:history="1">
        <w:r w:rsidRPr="00D23FBB">
          <w:rPr>
            <w:rStyle w:val="aa"/>
            <w:i w:val="0"/>
          </w:rPr>
          <w:t>кабан</w:t>
        </w:r>
      </w:hyperlink>
      <w:r w:rsidRPr="00D23FBB">
        <w:rPr>
          <w:rStyle w:val="aa"/>
          <w:i w:val="0"/>
        </w:rPr>
        <w:t>, </w:t>
      </w:r>
      <w:hyperlink r:id="rId15" w:tooltip="Заяц-беляк" w:history="1">
        <w:r w:rsidRPr="00D23FBB">
          <w:rPr>
            <w:rStyle w:val="aa"/>
            <w:i w:val="0"/>
          </w:rPr>
          <w:t>заяц-беляк</w:t>
        </w:r>
      </w:hyperlink>
      <w:r w:rsidRPr="00D23FBB">
        <w:rPr>
          <w:rStyle w:val="aa"/>
          <w:i w:val="0"/>
        </w:rPr>
        <w:t>, </w:t>
      </w:r>
      <w:hyperlink r:id="rId16" w:tooltip="Бобр" w:history="1">
        <w:r w:rsidRPr="00D23FBB">
          <w:rPr>
            <w:rStyle w:val="aa"/>
            <w:i w:val="0"/>
          </w:rPr>
          <w:t>бобр</w:t>
        </w:r>
      </w:hyperlink>
      <w:r w:rsidRPr="00D23FBB">
        <w:rPr>
          <w:rStyle w:val="aa"/>
          <w:i w:val="0"/>
        </w:rPr>
        <w:t>, </w:t>
      </w:r>
      <w:hyperlink r:id="rId17" w:tooltip="Рыжая полевка" w:history="1">
        <w:r w:rsidRPr="00D23FBB">
          <w:rPr>
            <w:rStyle w:val="aa"/>
            <w:i w:val="0"/>
          </w:rPr>
          <w:t>рыжая полевка</w:t>
        </w:r>
      </w:hyperlink>
      <w:r w:rsidRPr="00D23FBB">
        <w:rPr>
          <w:rStyle w:val="aa"/>
          <w:i w:val="0"/>
        </w:rPr>
        <w:t>, </w:t>
      </w:r>
      <w:hyperlink r:id="rId18" w:tooltip="Лесная соня" w:history="1">
        <w:r w:rsidRPr="00D23FBB">
          <w:rPr>
            <w:rStyle w:val="aa"/>
            <w:i w:val="0"/>
          </w:rPr>
          <w:t>лесная с</w:t>
        </w:r>
        <w:r w:rsidRPr="00D23FBB">
          <w:rPr>
            <w:rStyle w:val="aa"/>
            <w:i w:val="0"/>
          </w:rPr>
          <w:t>о</w:t>
        </w:r>
        <w:r w:rsidRPr="00D23FBB">
          <w:rPr>
            <w:rStyle w:val="aa"/>
            <w:i w:val="0"/>
          </w:rPr>
          <w:t>ня</w:t>
        </w:r>
      </w:hyperlink>
      <w:r w:rsidRPr="00D23FBB">
        <w:rPr>
          <w:rStyle w:val="aa"/>
          <w:i w:val="0"/>
        </w:rPr>
        <w:t>, </w:t>
      </w:r>
      <w:hyperlink r:id="rId19" w:tooltip="Лесная куница" w:history="1">
        <w:r w:rsidRPr="00D23FBB">
          <w:rPr>
            <w:rStyle w:val="aa"/>
            <w:i w:val="0"/>
          </w:rPr>
          <w:t>лесная куница</w:t>
        </w:r>
      </w:hyperlink>
      <w:r w:rsidRPr="00D23FBB">
        <w:rPr>
          <w:rStyle w:val="aa"/>
          <w:i w:val="0"/>
        </w:rPr>
        <w:t>, </w:t>
      </w:r>
      <w:hyperlink r:id="rId20" w:tooltip="Волк" w:history="1">
        <w:r w:rsidRPr="00D23FBB">
          <w:rPr>
            <w:rStyle w:val="aa"/>
            <w:i w:val="0"/>
          </w:rPr>
          <w:t>волк</w:t>
        </w:r>
      </w:hyperlink>
      <w:r w:rsidRPr="00D23FBB">
        <w:rPr>
          <w:rStyle w:val="aa"/>
          <w:i w:val="0"/>
        </w:rPr>
        <w:t>, </w:t>
      </w:r>
      <w:hyperlink r:id="rId21" w:tooltip="Рысь" w:history="1">
        <w:r w:rsidRPr="00D23FBB">
          <w:rPr>
            <w:rStyle w:val="aa"/>
            <w:i w:val="0"/>
          </w:rPr>
          <w:t>рысь</w:t>
        </w:r>
      </w:hyperlink>
      <w:r w:rsidRPr="00D23FBB">
        <w:rPr>
          <w:rStyle w:val="aa"/>
          <w:i w:val="0"/>
        </w:rPr>
        <w:t>, </w:t>
      </w:r>
      <w:hyperlink r:id="rId22" w:tooltip="Бурый медведь" w:history="1">
        <w:r w:rsidRPr="00D23FBB">
          <w:rPr>
            <w:rStyle w:val="aa"/>
            <w:i w:val="0"/>
          </w:rPr>
          <w:t>бурый медведь</w:t>
        </w:r>
      </w:hyperlink>
      <w:r w:rsidRPr="00D23FBB">
        <w:rPr>
          <w:rStyle w:val="aa"/>
          <w:i w:val="0"/>
        </w:rPr>
        <w:t>.</w:t>
      </w:r>
      <w:proofErr w:type="gramEnd"/>
    </w:p>
    <w:p w:rsidR="006200F0" w:rsidRPr="00D23FBB" w:rsidRDefault="006200F0" w:rsidP="00D23FBB">
      <w:pPr>
        <w:pStyle w:val="a6"/>
        <w:shd w:val="clear" w:color="auto" w:fill="FFFFFF"/>
        <w:spacing w:before="120" w:beforeAutospacing="0" w:after="120" w:afterAutospacing="0"/>
        <w:ind w:firstLine="567"/>
        <w:jc w:val="both"/>
        <w:rPr>
          <w:color w:val="252525"/>
        </w:rPr>
      </w:pPr>
      <w:r w:rsidRPr="00D23FBB">
        <w:rPr>
          <w:color w:val="252525"/>
        </w:rPr>
        <w:t>На трех участках заповедника «</w:t>
      </w:r>
      <w:proofErr w:type="spellStart"/>
      <w:r w:rsidRPr="00D23FBB">
        <w:rPr>
          <w:color w:val="252525"/>
        </w:rPr>
        <w:t>Присурский</w:t>
      </w:r>
      <w:proofErr w:type="spellEnd"/>
      <w:r w:rsidRPr="00D23FBB">
        <w:rPr>
          <w:color w:val="252525"/>
        </w:rPr>
        <w:t>» отмечено 136 видов птиц из 34 отр</w:t>
      </w:r>
      <w:r w:rsidRPr="00D23FBB">
        <w:rPr>
          <w:color w:val="252525"/>
        </w:rPr>
        <w:t>я</w:t>
      </w:r>
      <w:r w:rsidRPr="00D23FBB">
        <w:rPr>
          <w:color w:val="252525"/>
        </w:rPr>
        <w:t xml:space="preserve">дов. </w:t>
      </w:r>
    </w:p>
    <w:p w:rsidR="006200F0" w:rsidRPr="00D23FBB" w:rsidRDefault="006200F0" w:rsidP="00D23FBB">
      <w:pPr>
        <w:pStyle w:val="a6"/>
        <w:shd w:val="clear" w:color="auto" w:fill="FFFFFF"/>
        <w:spacing w:before="120" w:beforeAutospacing="0" w:after="120" w:afterAutospacing="0"/>
        <w:ind w:firstLine="567"/>
        <w:jc w:val="both"/>
        <w:rPr>
          <w:color w:val="252525"/>
        </w:rPr>
      </w:pPr>
      <w:r w:rsidRPr="00D23FBB">
        <w:rPr>
          <w:color w:val="252525"/>
        </w:rPr>
        <w:t xml:space="preserve">В охранной зоне заповедника гнездятся редкие виды птиц, включенные в Красную книгу России: </w:t>
      </w:r>
      <w:proofErr w:type="gramStart"/>
      <w:r w:rsidRPr="00D23FBB">
        <w:rPr>
          <w:color w:val="252525"/>
        </w:rPr>
        <w:t>орлан-белохвост</w:t>
      </w:r>
      <w:proofErr w:type="gramEnd"/>
      <w:r w:rsidRPr="00D23FBB">
        <w:rPr>
          <w:color w:val="252525"/>
        </w:rPr>
        <w:t>, филин, змееяд, кулик-сорока, малая крачка, серый сор</w:t>
      </w:r>
      <w:r w:rsidRPr="00D23FBB">
        <w:rPr>
          <w:color w:val="252525"/>
        </w:rPr>
        <w:t>о</w:t>
      </w:r>
      <w:r w:rsidRPr="00D23FBB">
        <w:rPr>
          <w:color w:val="252525"/>
        </w:rPr>
        <w:t>копут и др.</w:t>
      </w:r>
    </w:p>
    <w:p w:rsidR="00B93490" w:rsidRPr="00D23FBB" w:rsidRDefault="006200F0" w:rsidP="00D23FBB">
      <w:pPr>
        <w:pStyle w:val="a6"/>
        <w:shd w:val="clear" w:color="auto" w:fill="FFFFFF"/>
        <w:spacing w:before="120" w:beforeAutospacing="0" w:after="120" w:afterAutospacing="0"/>
        <w:ind w:firstLine="567"/>
        <w:jc w:val="both"/>
        <w:rPr>
          <w:color w:val="252525"/>
        </w:rPr>
      </w:pPr>
      <w:r w:rsidRPr="00D23FBB">
        <w:rPr>
          <w:color w:val="252525"/>
        </w:rPr>
        <w:t xml:space="preserve">Обнаружено более 2500 видов насекомых, включая </w:t>
      </w:r>
      <w:proofErr w:type="gramStart"/>
      <w:r w:rsidRPr="00D23FBB">
        <w:rPr>
          <w:color w:val="252525"/>
        </w:rPr>
        <w:t>редкие</w:t>
      </w:r>
      <w:proofErr w:type="gramEnd"/>
      <w:r w:rsidR="00B93490" w:rsidRPr="00D23FBB">
        <w:rPr>
          <w:color w:val="252525"/>
        </w:rPr>
        <w:t>.</w:t>
      </w:r>
    </w:p>
    <w:p w:rsidR="00B93490" w:rsidRPr="00D23FBB" w:rsidRDefault="00C26EE7" w:rsidP="00D23FBB">
      <w:pPr>
        <w:pStyle w:val="a6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D23FBB">
        <w:rPr>
          <w:color w:val="252525"/>
        </w:rPr>
        <w:t>Но, к сожалению, первый заповедник в России был создан только в 191</w:t>
      </w:r>
      <w:r w:rsidR="00EB3DA1" w:rsidRPr="00D23FBB">
        <w:rPr>
          <w:color w:val="252525"/>
        </w:rPr>
        <w:t>6 году.</w:t>
      </w:r>
    </w:p>
    <w:p w:rsidR="00112C48" w:rsidRPr="00D23FBB" w:rsidRDefault="00B93490" w:rsidP="00D23FBB">
      <w:pPr>
        <w:pStyle w:val="a6"/>
        <w:shd w:val="clear" w:color="auto" w:fill="FFFFFF"/>
        <w:spacing w:before="120" w:after="120"/>
        <w:jc w:val="both"/>
        <w:rPr>
          <w:shd w:val="clear" w:color="auto" w:fill="FFFFFF"/>
        </w:rPr>
      </w:pPr>
      <w:r w:rsidRPr="00D23FBB">
        <w:rPr>
          <w:u w:val="single"/>
          <w:shd w:val="clear" w:color="auto" w:fill="FFFFFF"/>
        </w:rPr>
        <w:t>Задача:</w:t>
      </w:r>
      <w:r w:rsidR="00C26EE7" w:rsidRPr="00D23FBB">
        <w:rPr>
          <w:shd w:val="clear" w:color="auto" w:fill="FFFFFF"/>
        </w:rPr>
        <w:t xml:space="preserve"> </w:t>
      </w:r>
      <w:r w:rsidR="00FA6E73" w:rsidRPr="00D23FBB">
        <w:rPr>
          <w:shd w:val="clear" w:color="auto" w:fill="FFFFFF"/>
        </w:rPr>
        <w:t>С 1600 г. на Земле вымерл</w:t>
      </w:r>
      <w:r w:rsidR="00C26EE7" w:rsidRPr="00D23FBB">
        <w:rPr>
          <w:shd w:val="clear" w:color="auto" w:fill="FFFFFF"/>
        </w:rPr>
        <w:t>о 94 вида птиц. Из них гибель 85</w:t>
      </w:r>
      <w:r w:rsidR="00FA6E73" w:rsidRPr="00D23FBB">
        <w:rPr>
          <w:shd w:val="clear" w:color="auto" w:fill="FFFFFF"/>
        </w:rPr>
        <w:t xml:space="preserve"> % птиц связана с де</w:t>
      </w:r>
      <w:r w:rsidR="00FA6E73" w:rsidRPr="00D23FBB">
        <w:rPr>
          <w:shd w:val="clear" w:color="auto" w:fill="FFFFFF"/>
        </w:rPr>
        <w:t>я</w:t>
      </w:r>
      <w:r w:rsidR="00FA6E73" w:rsidRPr="00D23FBB">
        <w:rPr>
          <w:shd w:val="clear" w:color="auto" w:fill="FFFFFF"/>
        </w:rPr>
        <w:t>тельностью человека. Сколько примерно видов птиц погибло по вине человека?</w:t>
      </w:r>
    </w:p>
    <w:p w:rsidR="00B93490" w:rsidRPr="00D23FBB" w:rsidRDefault="00C26EE7" w:rsidP="00D23FBB">
      <w:pPr>
        <w:pStyle w:val="a6"/>
        <w:shd w:val="clear" w:color="auto" w:fill="FFFFFF"/>
        <w:spacing w:before="120" w:after="120"/>
        <w:jc w:val="both"/>
        <w:rPr>
          <w:u w:val="single"/>
          <w:shd w:val="clear" w:color="auto" w:fill="FFFFFF"/>
        </w:rPr>
      </w:pPr>
      <w:r w:rsidRPr="00D23FBB">
        <w:rPr>
          <w:shd w:val="clear" w:color="auto" w:fill="FFFFFF"/>
        </w:rPr>
        <w:t>Ответ: 80 видов</w:t>
      </w:r>
    </w:p>
    <w:p w:rsidR="00F8747D" w:rsidRPr="00D23FBB" w:rsidRDefault="00F8747D" w:rsidP="00D23FB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BB">
        <w:rPr>
          <w:rFonts w:ascii="Times New Roman" w:hAnsi="Times New Roman"/>
          <w:sz w:val="24"/>
          <w:szCs w:val="24"/>
          <w:shd w:val="clear" w:color="auto" w:fill="FFFFFF"/>
        </w:rPr>
        <w:t xml:space="preserve">Двенадцать видов птиц, о которых пойдет наш рассказ, давно исчезли с лица земли. Мы уже никогда не встретим их в дикой природе, а в нашей памяти их сберегут музейные экспонаты, наброски натуралистов и старательно изготовленные чучела. </w:t>
      </w:r>
    </w:p>
    <w:p w:rsidR="00F8747D" w:rsidRPr="00EB3DA1" w:rsidRDefault="00C26EE7" w:rsidP="00C26EE7">
      <w:pPr>
        <w:rPr>
          <w:rFonts w:ascii="Times New Roman" w:hAnsi="Times New Roman"/>
          <w:shd w:val="clear" w:color="auto" w:fill="FFFFFF"/>
        </w:rPr>
      </w:pPr>
      <w:r w:rsidRPr="00EB3DA1">
        <w:rPr>
          <w:rFonts w:ascii="Times New Roman" w:hAnsi="Times New Roman"/>
          <w:shd w:val="clear" w:color="auto" w:fill="FFFFFF"/>
        </w:rPr>
        <w:t>1.</w:t>
      </w:r>
      <w:r w:rsidR="00F8747D" w:rsidRPr="00EB3DA1">
        <w:rPr>
          <w:rFonts w:ascii="Times New Roman" w:hAnsi="Times New Roman"/>
          <w:shd w:val="clear" w:color="auto" w:fill="FFFFFF"/>
        </w:rPr>
        <w:t>Смеющаяся сова, или новозеландская сова-хохотунья</w:t>
      </w:r>
    </w:p>
    <w:p w:rsidR="00F8747D" w:rsidRPr="00EB3DA1" w:rsidRDefault="00C26EE7" w:rsidP="00C26EE7">
      <w:pPr>
        <w:rPr>
          <w:rFonts w:ascii="Times New Roman" w:hAnsi="Times New Roman"/>
          <w:shd w:val="clear" w:color="auto" w:fill="FFFFFF"/>
        </w:rPr>
      </w:pPr>
      <w:r w:rsidRPr="00EB3DA1">
        <w:rPr>
          <w:rFonts w:ascii="Times New Roman" w:hAnsi="Times New Roman"/>
          <w:shd w:val="clear" w:color="auto" w:fill="FFFFFF"/>
        </w:rPr>
        <w:t>2.</w:t>
      </w:r>
      <w:r w:rsidR="00F8747D" w:rsidRPr="00EB3DA1">
        <w:rPr>
          <w:rFonts w:ascii="Times New Roman" w:hAnsi="Times New Roman"/>
          <w:shd w:val="clear" w:color="auto" w:fill="FFFFFF"/>
        </w:rPr>
        <w:t xml:space="preserve">Райский </w:t>
      </w:r>
      <w:proofErr w:type="spellStart"/>
      <w:r w:rsidR="00F8747D" w:rsidRPr="00EB3DA1">
        <w:rPr>
          <w:rFonts w:ascii="Times New Roman" w:hAnsi="Times New Roman"/>
          <w:shd w:val="clear" w:color="auto" w:fill="FFFFFF"/>
        </w:rPr>
        <w:t>плоскохвостый</w:t>
      </w:r>
      <w:proofErr w:type="spellEnd"/>
      <w:r w:rsidR="00F8747D" w:rsidRPr="00EB3DA1">
        <w:rPr>
          <w:rFonts w:ascii="Times New Roman" w:hAnsi="Times New Roman"/>
          <w:shd w:val="clear" w:color="auto" w:fill="FFFFFF"/>
        </w:rPr>
        <w:t xml:space="preserve"> попугай</w:t>
      </w:r>
    </w:p>
    <w:p w:rsidR="00F8747D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3.</w:t>
      </w:r>
      <w:r w:rsidR="00F8747D" w:rsidRPr="00EB3DA1">
        <w:rPr>
          <w:rFonts w:ascii="Times New Roman" w:hAnsi="Times New Roman"/>
          <w:shd w:val="clear" w:color="auto" w:fill="FFFFFF"/>
        </w:rPr>
        <w:t>Лайсанский погоныш</w:t>
      </w:r>
    </w:p>
    <w:p w:rsidR="003A425C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4.</w:t>
      </w:r>
      <w:r w:rsidR="003A425C" w:rsidRPr="00EB3DA1">
        <w:rPr>
          <w:rFonts w:ascii="Times New Roman" w:hAnsi="Times New Roman"/>
          <w:shd w:val="clear" w:color="auto" w:fill="FFFFFF"/>
        </w:rPr>
        <w:t>Эскимосский кроншнеп</w:t>
      </w:r>
    </w:p>
    <w:p w:rsidR="003A425C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5.</w:t>
      </w:r>
      <w:r w:rsidR="003A425C" w:rsidRPr="00EB3DA1">
        <w:rPr>
          <w:rFonts w:ascii="Times New Roman" w:hAnsi="Times New Roman"/>
          <w:shd w:val="clear" w:color="auto" w:fill="FFFFFF"/>
        </w:rPr>
        <w:t>Атитланская поганка</w:t>
      </w:r>
    </w:p>
    <w:p w:rsidR="003A425C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6.</w:t>
      </w:r>
      <w:r w:rsidR="003A425C" w:rsidRPr="00EB3DA1">
        <w:rPr>
          <w:rFonts w:ascii="Times New Roman" w:hAnsi="Times New Roman"/>
          <w:shd w:val="clear" w:color="auto" w:fill="FFFFFF"/>
        </w:rPr>
        <w:t>Уэйкский пастушок</w:t>
      </w:r>
    </w:p>
    <w:p w:rsidR="003A425C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7.</w:t>
      </w:r>
      <w:r w:rsidR="003A425C" w:rsidRPr="00EB3DA1">
        <w:rPr>
          <w:rFonts w:ascii="Times New Roman" w:hAnsi="Times New Roman"/>
          <w:shd w:val="clear" w:color="auto" w:fill="FFFFFF"/>
        </w:rPr>
        <w:t xml:space="preserve">Гуамская </w:t>
      </w:r>
      <w:proofErr w:type="spellStart"/>
      <w:r w:rsidR="003A425C" w:rsidRPr="00EB3DA1">
        <w:rPr>
          <w:rFonts w:ascii="Times New Roman" w:hAnsi="Times New Roman"/>
          <w:shd w:val="clear" w:color="auto" w:fill="FFFFFF"/>
        </w:rPr>
        <w:t>миагра</w:t>
      </w:r>
      <w:proofErr w:type="spellEnd"/>
    </w:p>
    <w:p w:rsidR="003A425C" w:rsidRPr="00EB3DA1" w:rsidRDefault="00C26EE7" w:rsidP="00C26EE7">
      <w:pPr>
        <w:rPr>
          <w:rStyle w:val="apple-converted-space"/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8.</w:t>
      </w:r>
      <w:r w:rsidR="003A425C" w:rsidRPr="00EB3DA1">
        <w:rPr>
          <w:rFonts w:ascii="Times New Roman" w:hAnsi="Times New Roman"/>
          <w:shd w:val="clear" w:color="auto" w:fill="FFFFFF"/>
        </w:rPr>
        <w:t>Новозеландский кустарниковый крапивник</w:t>
      </w:r>
    </w:p>
    <w:p w:rsidR="003A425C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9.</w:t>
      </w:r>
      <w:r w:rsidR="003A425C" w:rsidRPr="00EB3DA1">
        <w:rPr>
          <w:rFonts w:ascii="Times New Roman" w:hAnsi="Times New Roman"/>
          <w:shd w:val="clear" w:color="auto" w:fill="FFFFFF"/>
        </w:rPr>
        <w:t>Белоклювый королевский дятел</w:t>
      </w:r>
    </w:p>
    <w:p w:rsidR="00F90C57" w:rsidRPr="00EB3DA1" w:rsidRDefault="00C26EE7" w:rsidP="00C26EE7">
      <w:pPr>
        <w:rPr>
          <w:rFonts w:ascii="Times New Roman" w:hAnsi="Times New Roman"/>
          <w:shd w:val="clear" w:color="auto" w:fill="FFFFCC"/>
        </w:rPr>
      </w:pPr>
      <w:r w:rsidRPr="00EB3DA1">
        <w:rPr>
          <w:rFonts w:ascii="Times New Roman" w:hAnsi="Times New Roman"/>
          <w:shd w:val="clear" w:color="auto" w:fill="FFFFFF"/>
        </w:rPr>
        <w:t>10.</w:t>
      </w:r>
      <w:r w:rsidR="00F90C57" w:rsidRPr="00EB3DA1">
        <w:rPr>
          <w:rFonts w:ascii="Times New Roman" w:hAnsi="Times New Roman"/>
          <w:shd w:val="clear" w:color="auto" w:fill="FFFFFF"/>
        </w:rPr>
        <w:t>Самка странствующего голубя</w:t>
      </w:r>
    </w:p>
    <w:p w:rsidR="00EB3DA1" w:rsidRPr="00EB3DA1" w:rsidRDefault="00EB3DA1" w:rsidP="00202D21">
      <w:pPr>
        <w:rPr>
          <w:rFonts w:ascii="Times New Roman" w:hAnsi="Times New Roman"/>
        </w:rPr>
      </w:pPr>
    </w:p>
    <w:p w:rsidR="00EB3DA1" w:rsidRPr="00EB3DA1" w:rsidRDefault="00EB3DA1" w:rsidP="00202D21">
      <w:pPr>
        <w:rPr>
          <w:rFonts w:ascii="Times New Roman" w:hAnsi="Times New Roman"/>
        </w:rPr>
      </w:pPr>
    </w:p>
    <w:p w:rsidR="00EB3DA1" w:rsidRPr="00D23FBB" w:rsidRDefault="00EB3DA1" w:rsidP="00202D21">
      <w:pPr>
        <w:rPr>
          <w:rFonts w:ascii="Times New Roman" w:hAnsi="Times New Roman"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</w:rPr>
        <w:t>Ребята, какое природное бедствие может возникнуть на территории нашей республики?</w:t>
      </w:r>
    </w:p>
    <w:p w:rsidR="00EB3DA1" w:rsidRPr="00D23FBB" w:rsidRDefault="00EB3DA1" w:rsidP="00202D21">
      <w:pPr>
        <w:rPr>
          <w:rFonts w:ascii="Times New Roman" w:hAnsi="Times New Roman"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</w:rPr>
        <w:t>Правильно, лесные пожары.</w:t>
      </w:r>
    </w:p>
    <w:p w:rsidR="00112C48" w:rsidRPr="00D23FBB" w:rsidRDefault="00EB3DA1" w:rsidP="00EB3DA1">
      <w:pPr>
        <w:rPr>
          <w:rFonts w:ascii="Times New Roman" w:hAnsi="Times New Roman"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  <w:u w:val="single"/>
        </w:rPr>
        <w:t>Задача</w:t>
      </w:r>
      <w:r w:rsidRPr="00D23FBB">
        <w:rPr>
          <w:rFonts w:ascii="Times New Roman" w:hAnsi="Times New Roman"/>
          <w:sz w:val="24"/>
          <w:szCs w:val="24"/>
        </w:rPr>
        <w:t xml:space="preserve">: </w:t>
      </w:r>
      <w:r w:rsidR="00FA6E73" w:rsidRPr="00D23FBB">
        <w:rPr>
          <w:rFonts w:ascii="Times New Roman" w:hAnsi="Times New Roman"/>
          <w:sz w:val="24"/>
          <w:szCs w:val="24"/>
        </w:rPr>
        <w:t>В Сибири ежегодно вырубают 600 тыс. га леса, столько же гибнет от пожаров. И</w:t>
      </w:r>
      <w:r w:rsidR="00FA6E73" w:rsidRPr="00D23FBB">
        <w:rPr>
          <w:rFonts w:ascii="Times New Roman" w:hAnsi="Times New Roman"/>
          <w:sz w:val="24"/>
          <w:szCs w:val="24"/>
        </w:rPr>
        <w:t>с</w:t>
      </w:r>
      <w:r w:rsidR="00FA6E73" w:rsidRPr="00D23FBB">
        <w:rPr>
          <w:rFonts w:ascii="Times New Roman" w:hAnsi="Times New Roman"/>
          <w:sz w:val="24"/>
          <w:szCs w:val="24"/>
        </w:rPr>
        <w:t>кусственно восстанавливают 200 тыс. га в год. (Чтобы компенсировать вырубку, необх</w:t>
      </w:r>
      <w:r w:rsidR="00FA6E73" w:rsidRPr="00D23FBB">
        <w:rPr>
          <w:rFonts w:ascii="Times New Roman" w:hAnsi="Times New Roman"/>
          <w:sz w:val="24"/>
          <w:szCs w:val="24"/>
        </w:rPr>
        <w:t>о</w:t>
      </w:r>
      <w:r w:rsidR="00FA6E73" w:rsidRPr="00D23FBB">
        <w:rPr>
          <w:rFonts w:ascii="Times New Roman" w:hAnsi="Times New Roman"/>
          <w:sz w:val="24"/>
          <w:szCs w:val="24"/>
        </w:rPr>
        <w:t>димо ежего</w:t>
      </w:r>
      <w:r w:rsidR="00FA6E73" w:rsidRPr="00D23FBB">
        <w:rPr>
          <w:rFonts w:ascii="Times New Roman" w:hAnsi="Times New Roman"/>
          <w:sz w:val="24"/>
          <w:szCs w:val="24"/>
        </w:rPr>
        <w:t>д</w:t>
      </w:r>
      <w:r w:rsidR="00FA6E73" w:rsidRPr="00D23FBB">
        <w:rPr>
          <w:rFonts w:ascii="Times New Roman" w:hAnsi="Times New Roman"/>
          <w:sz w:val="24"/>
          <w:szCs w:val="24"/>
        </w:rPr>
        <w:t xml:space="preserve">но сажать 1,5 </w:t>
      </w:r>
      <w:proofErr w:type="gramStart"/>
      <w:r w:rsidR="00FA6E73" w:rsidRPr="00D23FBB">
        <w:rPr>
          <w:rFonts w:ascii="Times New Roman" w:hAnsi="Times New Roman"/>
          <w:sz w:val="24"/>
          <w:szCs w:val="24"/>
        </w:rPr>
        <w:t>млн</w:t>
      </w:r>
      <w:proofErr w:type="gramEnd"/>
      <w:r w:rsidR="00FA6E73" w:rsidRPr="00D23FBB">
        <w:rPr>
          <w:rFonts w:ascii="Times New Roman" w:hAnsi="Times New Roman"/>
          <w:sz w:val="24"/>
          <w:szCs w:val="24"/>
        </w:rPr>
        <w:t xml:space="preserve"> га леса). Какой процент лесов восстанавливают от того, что необходимо?</w:t>
      </w:r>
    </w:p>
    <w:p w:rsidR="00EB3DA1" w:rsidRPr="00D23FBB" w:rsidRDefault="00EB3DA1" w:rsidP="00EB3DA1">
      <w:pPr>
        <w:rPr>
          <w:rFonts w:ascii="Times New Roman" w:hAnsi="Times New Roman"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  <w:u w:val="single"/>
        </w:rPr>
        <w:t>Ответ</w:t>
      </w:r>
      <w:r w:rsidRPr="00D23FBB">
        <w:rPr>
          <w:rFonts w:ascii="Times New Roman" w:hAnsi="Times New Roman"/>
          <w:sz w:val="24"/>
          <w:szCs w:val="24"/>
        </w:rPr>
        <w:t>: 6,7%</w:t>
      </w:r>
    </w:p>
    <w:p w:rsidR="006771F7" w:rsidRPr="00D23FBB" w:rsidRDefault="006771F7" w:rsidP="00202D21">
      <w:pPr>
        <w:rPr>
          <w:rFonts w:ascii="Times New Roman" w:hAnsi="Times New Roman"/>
          <w:b/>
          <w:bCs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</w:rPr>
        <w:t>ПОСЛЕДСТ</w:t>
      </w:r>
      <w:r w:rsidR="00EB3DA1" w:rsidRPr="00D23FBB">
        <w:rPr>
          <w:rFonts w:ascii="Times New Roman" w:hAnsi="Times New Roman"/>
          <w:sz w:val="24"/>
          <w:szCs w:val="24"/>
        </w:rPr>
        <w:t>ВИЯ лесных пожаров</w:t>
      </w:r>
    </w:p>
    <w:p w:rsidR="006771F7" w:rsidRPr="00D23FBB" w:rsidRDefault="006771F7" w:rsidP="00202D21">
      <w:pPr>
        <w:rPr>
          <w:rFonts w:ascii="Times New Roman" w:hAnsi="Times New Roman"/>
          <w:sz w:val="24"/>
          <w:szCs w:val="24"/>
        </w:rPr>
      </w:pPr>
      <w:r w:rsidRPr="00D23FBB">
        <w:rPr>
          <w:rFonts w:ascii="Times New Roman" w:hAnsi="Times New Roman"/>
          <w:sz w:val="24"/>
          <w:szCs w:val="24"/>
        </w:rPr>
        <w:t>Помимо экологической и экономической составляющей, лесные пожары оказывают нег</w:t>
      </w:r>
      <w:r w:rsidRPr="00D23FBB">
        <w:rPr>
          <w:rFonts w:ascii="Times New Roman" w:hAnsi="Times New Roman"/>
          <w:sz w:val="24"/>
          <w:szCs w:val="24"/>
        </w:rPr>
        <w:t>а</w:t>
      </w:r>
      <w:r w:rsidRPr="00D23FBB">
        <w:rPr>
          <w:rFonts w:ascii="Times New Roman" w:hAnsi="Times New Roman"/>
          <w:sz w:val="24"/>
          <w:szCs w:val="24"/>
        </w:rPr>
        <w:t>тивные действия самого различного характера непосредственно на население. В результ</w:t>
      </w:r>
      <w:r w:rsidRPr="00D23FBB">
        <w:rPr>
          <w:rFonts w:ascii="Times New Roman" w:hAnsi="Times New Roman"/>
          <w:sz w:val="24"/>
          <w:szCs w:val="24"/>
        </w:rPr>
        <w:t>а</w:t>
      </w:r>
      <w:r w:rsidRPr="00D23FBB">
        <w:rPr>
          <w:rFonts w:ascii="Times New Roman" w:hAnsi="Times New Roman"/>
          <w:sz w:val="24"/>
          <w:szCs w:val="24"/>
        </w:rPr>
        <w:t>те задымления воздуха и выброса в атмосферу вредных продуктов горения страдает зд</w:t>
      </w:r>
      <w:r w:rsidRPr="00D23FBB">
        <w:rPr>
          <w:rFonts w:ascii="Times New Roman" w:hAnsi="Times New Roman"/>
          <w:sz w:val="24"/>
          <w:szCs w:val="24"/>
        </w:rPr>
        <w:t>о</w:t>
      </w:r>
      <w:r w:rsidRPr="00D23FBB">
        <w:rPr>
          <w:rFonts w:ascii="Times New Roman" w:hAnsi="Times New Roman"/>
          <w:sz w:val="24"/>
          <w:szCs w:val="24"/>
        </w:rPr>
        <w:t>ровье людей</w:t>
      </w:r>
      <w:r w:rsidR="00EB3DA1" w:rsidRPr="00D23FBB">
        <w:rPr>
          <w:rFonts w:ascii="Times New Roman" w:hAnsi="Times New Roman"/>
          <w:sz w:val="24"/>
          <w:szCs w:val="24"/>
        </w:rPr>
        <w:t>.</w:t>
      </w:r>
      <w:r w:rsidRPr="00D23FBB">
        <w:rPr>
          <w:rStyle w:val="apple-converted-space"/>
          <w:rFonts w:ascii="Times New Roman" w:hAnsi="Times New Roman"/>
          <w:color w:val="5D5D5D"/>
          <w:sz w:val="24"/>
          <w:szCs w:val="24"/>
        </w:rPr>
        <w:t> </w:t>
      </w:r>
      <w:r w:rsidRPr="00D23FBB">
        <w:rPr>
          <w:rStyle w:val="a7"/>
          <w:rFonts w:ascii="Times New Roman" w:hAnsi="Times New Roman"/>
          <w:color w:val="5D5D5D"/>
          <w:sz w:val="24"/>
          <w:szCs w:val="24"/>
          <w:bdr w:val="none" w:sz="0" w:space="0" w:color="auto" w:frame="1"/>
        </w:rPr>
        <w:t>Сажа и токсические вещества, проникая в организм, вызывают ра</w:t>
      </w:r>
      <w:r w:rsidRPr="00D23FBB">
        <w:rPr>
          <w:rStyle w:val="a7"/>
          <w:rFonts w:ascii="Times New Roman" w:hAnsi="Times New Roman"/>
          <w:color w:val="5D5D5D"/>
          <w:sz w:val="24"/>
          <w:szCs w:val="24"/>
          <w:bdr w:val="none" w:sz="0" w:space="0" w:color="auto" w:frame="1"/>
        </w:rPr>
        <w:t>з</w:t>
      </w:r>
      <w:r w:rsidRPr="00D23FBB">
        <w:rPr>
          <w:rStyle w:val="a7"/>
          <w:rFonts w:ascii="Times New Roman" w:hAnsi="Times New Roman"/>
          <w:color w:val="5D5D5D"/>
          <w:sz w:val="24"/>
          <w:szCs w:val="24"/>
          <w:bdr w:val="none" w:sz="0" w:space="0" w:color="auto" w:frame="1"/>
        </w:rPr>
        <w:t>дражение и воспаление слиз</w:t>
      </w:r>
      <w:r w:rsidRPr="00D23FBB">
        <w:rPr>
          <w:rStyle w:val="a7"/>
          <w:rFonts w:ascii="Times New Roman" w:hAnsi="Times New Roman"/>
          <w:color w:val="5D5D5D"/>
          <w:sz w:val="24"/>
          <w:szCs w:val="24"/>
          <w:bdr w:val="none" w:sz="0" w:space="0" w:color="auto" w:frame="1"/>
        </w:rPr>
        <w:t>и</w:t>
      </w:r>
      <w:r w:rsidRPr="00D23FBB">
        <w:rPr>
          <w:rStyle w:val="a7"/>
          <w:rFonts w:ascii="Times New Roman" w:hAnsi="Times New Roman"/>
          <w:color w:val="5D5D5D"/>
          <w:sz w:val="24"/>
          <w:szCs w:val="24"/>
          <w:bdr w:val="none" w:sz="0" w:space="0" w:color="auto" w:frame="1"/>
        </w:rPr>
        <w:t>стых оболочек</w:t>
      </w:r>
      <w:r w:rsidRPr="00D23FBB">
        <w:rPr>
          <w:rFonts w:ascii="Times New Roman" w:hAnsi="Times New Roman"/>
          <w:sz w:val="24"/>
          <w:szCs w:val="24"/>
        </w:rPr>
        <w:t>.</w:t>
      </w:r>
    </w:p>
    <w:p w:rsidR="006771F7" w:rsidRPr="00202D21" w:rsidRDefault="006771F7" w:rsidP="00202D21">
      <w:pPr>
        <w:rPr>
          <w:ins w:id="1" w:author="Unknown"/>
          <w:rFonts w:ascii="Georgia" w:hAnsi="Georgia" w:cs="Tahoma"/>
        </w:rPr>
      </w:pPr>
      <w:ins w:id="2" w:author="Unknown">
        <w:r w:rsidRPr="00202D21">
          <w:rPr>
            <w:rFonts w:ascii="Georgia" w:hAnsi="Georgia" w:cs="Tahoma"/>
          </w:rPr>
          <w:t>Также последствия сильных и длительных лесных или торфяных пожаров носят социал</w:t>
        </w:r>
        <w:r w:rsidRPr="00202D21">
          <w:rPr>
            <w:rFonts w:ascii="Georgia" w:hAnsi="Georgia" w:cs="Tahoma"/>
          </w:rPr>
          <w:t>ь</w:t>
        </w:r>
        <w:r w:rsidRPr="00202D21">
          <w:rPr>
            <w:rFonts w:ascii="Georgia" w:hAnsi="Georgia" w:cs="Tahoma"/>
          </w:rPr>
          <w:t>но-экономический характер: из-за задымленности атмосферы нарушается транспортное сообщение, вследствие плохой видимости местные авиакомпании отменяют рейсы.</w:t>
        </w:r>
      </w:ins>
    </w:p>
    <w:p w:rsidR="006771F7" w:rsidRPr="00202D21" w:rsidRDefault="006771F7" w:rsidP="00202D21">
      <w:pPr>
        <w:rPr>
          <w:ins w:id="3" w:author="Unknown"/>
          <w:rFonts w:ascii="Georgia" w:hAnsi="Georgia" w:cs="Tahoma"/>
        </w:rPr>
      </w:pPr>
      <w:ins w:id="4" w:author="Unknown">
        <w:r w:rsidRPr="00202D21">
          <w:rPr>
            <w:rFonts w:ascii="Georgia" w:hAnsi="Georgia" w:cs="Tahoma"/>
          </w:rPr>
          <w:t>Нередко в огне исчезает множество жилых домов и хозяйственных построек, складов и хранилищ. К сожалению, в самых трагических случаях во время лесных пожаров гибнут не только животные и растения, но и люди.</w:t>
        </w:r>
      </w:ins>
    </w:p>
    <w:p w:rsidR="006771F7" w:rsidRPr="00202D21" w:rsidRDefault="006771F7" w:rsidP="00202D21">
      <w:pPr>
        <w:rPr>
          <w:ins w:id="5" w:author="Unknown"/>
          <w:rFonts w:ascii="Georgia" w:hAnsi="Georgia" w:cs="Tahoma"/>
        </w:rPr>
      </w:pPr>
      <w:ins w:id="6" w:author="Unknown">
        <w:r w:rsidRPr="00202D21">
          <w:rPr>
            <w:rFonts w:ascii="Georgia" w:hAnsi="Georgia" w:cs="Tahoma"/>
          </w:rPr>
          <w:t>Человеческие жертвы — это самые страшные последствия лесных пожаров.</w:t>
        </w:r>
      </w:ins>
    </w:p>
    <w:p w:rsidR="006771F7" w:rsidRPr="00D23FBB" w:rsidRDefault="006771F7" w:rsidP="00EB3D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ЭКОЛОГИЧЕСКИЙ ФАКТОР</w:t>
      </w:r>
    </w:p>
    <w:p w:rsidR="006771F7" w:rsidRPr="00D23FBB" w:rsidRDefault="006771F7" w:rsidP="00EB3D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Экстремально высокие температуры, выгорание кислорода, увеличение в воздухе конце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трации продуктов горения, задымление, уничтожение растительности — все это рад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кальным образом отражается на стабильности естественного природного биоценоза. П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жары вызывают нарушение гомеостаза, то есть постоянства, экосистемы вследствие во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действия следующих факторов:</w:t>
      </w:r>
    </w:p>
    <w:p w:rsidR="006771F7" w:rsidRPr="00D23FBB" w:rsidRDefault="006771F7" w:rsidP="00EB3DA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в огне погибает большое количество животных и растений, вследствие этого в дальнейшем происходит изменение видового разнообразия фауны и флоры;</w:t>
      </w:r>
    </w:p>
    <w:p w:rsidR="006771F7" w:rsidRPr="00D23FBB" w:rsidRDefault="006771F7" w:rsidP="00EB3DA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происходит выделение углекислого газа, сажи, окислов азота и других продуктов горения в приземный слой атмосферы, это меняет состав воздуха;</w:t>
      </w:r>
    </w:p>
    <w:p w:rsidR="006771F7" w:rsidRPr="00D23FBB" w:rsidRDefault="006771F7" w:rsidP="00EB3DA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из-за исчезновения лесного массива усиливается воздействие ветров на почву, что может привести к ее эрозии и опустынивание земель;</w:t>
      </w:r>
    </w:p>
    <w:p w:rsidR="006771F7" w:rsidRPr="00D23FBB" w:rsidRDefault="006771F7" w:rsidP="00EB3DA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исчезновение деревьев и прочей растительности после пожара изменяет водный режим почвы;</w:t>
      </w:r>
    </w:p>
    <w:p w:rsidR="006771F7" w:rsidRPr="00D23FBB" w:rsidRDefault="006771F7" w:rsidP="00EB3DA1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вследствие выгорания меняется не только водный режим, но и минеральный с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став почв.</w:t>
      </w:r>
    </w:p>
    <w:p w:rsidR="006771F7" w:rsidRPr="00202D21" w:rsidRDefault="006771F7" w:rsidP="00EB3DA1">
      <w:pPr>
        <w:spacing w:after="0"/>
        <w:rPr>
          <w:rFonts w:ascii="Georgia" w:eastAsia="Times New Roman" w:hAnsi="Georgia" w:cs="Tahoma"/>
          <w:lang w:eastAsia="ru-RU"/>
        </w:rPr>
      </w:pPr>
    </w:p>
    <w:p w:rsidR="006771F7" w:rsidRPr="00D23FBB" w:rsidRDefault="006771F7" w:rsidP="00202D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это приводит к тому, что сложившиеся экосистемы разрушаются и фо</w:t>
      </w:r>
      <w:r w:rsidRPr="00D23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D23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мируются новые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Причем некоторые факторы оказывают влияние непосредственно во время пожара 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сразу же п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3FBB">
        <w:rPr>
          <w:rFonts w:ascii="Times New Roman" w:eastAsia="Times New Roman" w:hAnsi="Times New Roman"/>
          <w:sz w:val="24"/>
          <w:szCs w:val="24"/>
          <w:lang w:eastAsia="ru-RU"/>
        </w:rPr>
        <w:t>сле него (краткосрочные последствия), другие же продолжают вносить свой вклад спустя многие и многие годы.</w:t>
      </w:r>
    </w:p>
    <w:p w:rsidR="006771F7" w:rsidRPr="00D23FBB" w:rsidRDefault="006771F7" w:rsidP="00202D2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71F7" w:rsidRPr="00D23FBB" w:rsidRDefault="006771F7" w:rsidP="00202D2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3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Напомним, на территории Чувашии в результате лесных пожаров 2010 го</w:t>
      </w:r>
      <w:r w:rsidR="00D23FBB" w:rsidRPr="00D23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огнем было охвачено 10421 га</w:t>
      </w:r>
      <w:r w:rsidR="00EB3DA1" w:rsidRPr="00D23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771F7" w:rsidRDefault="00FA6E73" w:rsidP="006771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6E7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Задача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 В среднем каждый житель выбрасывает в мусоропровод ежедневно от 1 кг только домашних или бытовых отходов. Когда выбрасывается 1кг отходов, то считается, что в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брасывается еще 25, т.к. в процессе производства использованного человеком продукта уже возникло 25кг отходов. Таким образом, весь процесс производства, вся наша экон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мика – это на самом деле гигантская машина по производству отходов. Определите кол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чество отходов, выбр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асываемых городом Канаш – в 50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тысяч человек: а) за день; б) за н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делю; в) за год.</w:t>
      </w:r>
    </w:p>
    <w:p w:rsidR="00FA6E73" w:rsidRDefault="00FA6E73" w:rsidP="006771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6E7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Ответ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а)1300000 кг=1300т; б) 9100 т; в) 474500 т.</w:t>
      </w:r>
    </w:p>
    <w:p w:rsidR="00FA6E73" w:rsidRPr="00FA6E73" w:rsidRDefault="00FA6E73" w:rsidP="006771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71F7" w:rsidRPr="00FA6E73" w:rsidRDefault="006771F7" w:rsidP="00FA6E73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A6E73">
        <w:rPr>
          <w:rStyle w:val="a7"/>
          <w:color w:val="000000" w:themeColor="text1"/>
          <w:bdr w:val="none" w:sz="0" w:space="0" w:color="auto" w:frame="1"/>
        </w:rPr>
        <w:t>Чем мусор может навредить планете Земля?</w:t>
      </w:r>
      <w:r w:rsidR="001B5FB4" w:rsidRPr="00FA6E73">
        <w:rPr>
          <w:color w:val="000000" w:themeColor="text1"/>
        </w:rPr>
        <w:t xml:space="preserve"> </w:t>
      </w:r>
    </w:p>
    <w:p w:rsidR="006771F7" w:rsidRDefault="006771F7" w:rsidP="00FA6E73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A6E73">
        <w:rPr>
          <w:color w:val="000000" w:themeColor="text1"/>
          <w:bdr w:val="none" w:sz="0" w:space="0" w:color="auto" w:frame="1"/>
        </w:rPr>
        <w:t>А чем же, в действительности, может навредить мусор? Может быть, пластмассовый м</w:t>
      </w:r>
      <w:r w:rsidRPr="00FA6E73">
        <w:rPr>
          <w:color w:val="000000" w:themeColor="text1"/>
          <w:bdr w:val="none" w:sz="0" w:space="0" w:color="auto" w:frame="1"/>
        </w:rPr>
        <w:t>у</w:t>
      </w:r>
      <w:r w:rsidRPr="00FA6E73">
        <w:rPr>
          <w:color w:val="000000" w:themeColor="text1"/>
          <w:bdr w:val="none" w:sz="0" w:space="0" w:color="auto" w:frame="1"/>
        </w:rPr>
        <w:t>сор абсолютно безвреден, и человечество не должна волновать проблемы утилизации и захоронения пластиковых отходов? На самом деле всё, в составе чего есть пластмасса или сходные с ней материалы (а это практически вся бытовая техника, автомобили, мебель — словом, вся обстановка среднестатистического дома или квартиры) наносит колоссальный вред природе.</w:t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  <w:t>1. Пластик, в отличие от всех природных материалов, может разлагаться миллионы лет, выделяя при этом в атмосферу различные вредные вещества.</w:t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  <w:t xml:space="preserve">2. </w:t>
      </w:r>
      <w:proofErr w:type="gramStart"/>
      <w:r w:rsidRPr="00FA6E73">
        <w:rPr>
          <w:color w:val="000000" w:themeColor="text1"/>
          <w:bdr w:val="none" w:sz="0" w:space="0" w:color="auto" w:frame="1"/>
        </w:rPr>
        <w:t>При сжигании (а именно так поступают с пластмассовыми отходами на большинстве свалок, чтобы освободить место для новых отходов) образуются:</w:t>
      </w:r>
      <w:r w:rsidRPr="00FA6E73">
        <w:rPr>
          <w:color w:val="000000" w:themeColor="text1"/>
          <w:bdr w:val="none" w:sz="0" w:space="0" w:color="auto" w:frame="1"/>
        </w:rPr>
        <w:br/>
        <w:t>а) тяжёлые металлы, которые разрушают озоновый слой планеты;</w:t>
      </w:r>
      <w:r w:rsidRPr="00FA6E73">
        <w:rPr>
          <w:color w:val="000000" w:themeColor="text1"/>
          <w:bdr w:val="none" w:sz="0" w:space="0" w:color="auto" w:frame="1"/>
        </w:rPr>
        <w:br/>
        <w:t>б) ядовитый дым, образующийся в результате сгорания пластмассы, попадает в лёгкие ч</w:t>
      </w:r>
      <w:r w:rsidRPr="00FA6E73">
        <w:rPr>
          <w:color w:val="000000" w:themeColor="text1"/>
          <w:bdr w:val="none" w:sz="0" w:space="0" w:color="auto" w:frame="1"/>
        </w:rPr>
        <w:t>е</w:t>
      </w:r>
      <w:r w:rsidRPr="00FA6E73">
        <w:rPr>
          <w:color w:val="000000" w:themeColor="text1"/>
          <w:bdr w:val="none" w:sz="0" w:space="0" w:color="auto" w:frame="1"/>
        </w:rPr>
        <w:t>ловека и животных, проживающих в непосредственной близости от свалки, и наносит н</w:t>
      </w:r>
      <w:r w:rsidRPr="00FA6E73">
        <w:rPr>
          <w:color w:val="000000" w:themeColor="text1"/>
          <w:bdr w:val="none" w:sz="0" w:space="0" w:color="auto" w:frame="1"/>
        </w:rPr>
        <w:t>е</w:t>
      </w:r>
      <w:r w:rsidRPr="00FA6E73">
        <w:rPr>
          <w:color w:val="000000" w:themeColor="text1"/>
          <w:bdr w:val="none" w:sz="0" w:space="0" w:color="auto" w:frame="1"/>
        </w:rPr>
        <w:t>поправимый вред здоровью;</w:t>
      </w:r>
      <w:proofErr w:type="gramEnd"/>
      <w:r w:rsidRPr="00FA6E73">
        <w:rPr>
          <w:color w:val="000000" w:themeColor="text1"/>
          <w:bdr w:val="none" w:sz="0" w:space="0" w:color="auto" w:frame="1"/>
        </w:rPr>
        <w:br/>
        <w:t>в) продукты разложения пластика поднимаются в атмосферу и впоследствии выпадают обратно на Землю в виде кислотных дождей.</w:t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  <w:t>3. Любой мусор (не обязательно пластмассовый, однако более 60% мусора, производим</w:t>
      </w:r>
      <w:r w:rsidRPr="00FA6E73">
        <w:rPr>
          <w:color w:val="000000" w:themeColor="text1"/>
          <w:bdr w:val="none" w:sz="0" w:space="0" w:color="auto" w:frame="1"/>
        </w:rPr>
        <w:t>о</w:t>
      </w:r>
      <w:r w:rsidRPr="00FA6E73">
        <w:rPr>
          <w:color w:val="000000" w:themeColor="text1"/>
          <w:bdr w:val="none" w:sz="0" w:space="0" w:color="auto" w:frame="1"/>
        </w:rPr>
        <w:t>го человечеством, содержит пластик) занимает очень много места, которое можно было бы использовать в сельскохозяйственных целях.</w:t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  <w:t xml:space="preserve">4. </w:t>
      </w:r>
      <w:proofErr w:type="spellStart"/>
      <w:r w:rsidRPr="00FA6E73">
        <w:rPr>
          <w:color w:val="000000" w:themeColor="text1"/>
          <w:bdr w:val="none" w:sz="0" w:space="0" w:color="auto" w:frame="1"/>
        </w:rPr>
        <w:t>Рекультивировать</w:t>
      </w:r>
      <w:proofErr w:type="spellEnd"/>
      <w:r w:rsidRPr="00FA6E73">
        <w:rPr>
          <w:color w:val="000000" w:themeColor="text1"/>
          <w:bdr w:val="none" w:sz="0" w:space="0" w:color="auto" w:frame="1"/>
        </w:rPr>
        <w:t xml:space="preserve"> землю, на которой хотя бы в течение нескольких лет была свалка о</w:t>
      </w:r>
      <w:r w:rsidRPr="00FA6E73">
        <w:rPr>
          <w:color w:val="000000" w:themeColor="text1"/>
          <w:bdr w:val="none" w:sz="0" w:space="0" w:color="auto" w:frame="1"/>
        </w:rPr>
        <w:t>т</w:t>
      </w:r>
      <w:r w:rsidRPr="00FA6E73">
        <w:rPr>
          <w:color w:val="000000" w:themeColor="text1"/>
          <w:bdr w:val="none" w:sz="0" w:space="0" w:color="auto" w:frame="1"/>
        </w:rPr>
        <w:t>ходов жизнедеятельности человека, практически невозможно — в почве за этот срок накапливается огромное количество веществ, препятствующих росту растений.</w:t>
      </w:r>
      <w:r w:rsidRPr="00FA6E73">
        <w:rPr>
          <w:color w:val="000000" w:themeColor="text1"/>
          <w:bdr w:val="none" w:sz="0" w:space="0" w:color="auto" w:frame="1"/>
        </w:rPr>
        <w:br/>
      </w:r>
      <w:r w:rsidRPr="00FA6E73">
        <w:rPr>
          <w:color w:val="000000" w:themeColor="text1"/>
          <w:bdr w:val="none" w:sz="0" w:space="0" w:color="auto" w:frame="1"/>
        </w:rPr>
        <w:br/>
        <w:t>Как становится ясно из вышесказанного, в последние десятилетия вопрос с мусором встал ребром — либо человечество побеждает мусор, либо мусор уничтожает человечество. Р</w:t>
      </w:r>
      <w:r w:rsidRPr="00FA6E73">
        <w:rPr>
          <w:color w:val="000000" w:themeColor="text1"/>
          <w:bdr w:val="none" w:sz="0" w:space="0" w:color="auto" w:frame="1"/>
        </w:rPr>
        <w:t>е</w:t>
      </w:r>
      <w:r w:rsidRPr="00FA6E73">
        <w:rPr>
          <w:color w:val="000000" w:themeColor="text1"/>
          <w:bdr w:val="none" w:sz="0" w:space="0" w:color="auto" w:frame="1"/>
        </w:rPr>
        <w:t>шением проблемы мусорного загрязнения планеты вплотную занимаются правительства всех развитых государств, и в следующем разделе мы рассмотрим меры, принимаемые государством для избавления от мусора.</w:t>
      </w:r>
    </w:p>
    <w:p w:rsidR="003D7209" w:rsidRDefault="003D7209" w:rsidP="00FA6E73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lastRenderedPageBreak/>
        <w:t>Но, к счастью, человечество задумывается о последствиях выброса вредных веществ в а</w:t>
      </w:r>
      <w:r>
        <w:rPr>
          <w:color w:val="000000" w:themeColor="text1"/>
          <w:bdr w:val="none" w:sz="0" w:space="0" w:color="auto" w:frame="1"/>
        </w:rPr>
        <w:t>т</w:t>
      </w:r>
      <w:r>
        <w:rPr>
          <w:color w:val="000000" w:themeColor="text1"/>
          <w:bdr w:val="none" w:sz="0" w:space="0" w:color="auto" w:frame="1"/>
        </w:rPr>
        <w:t>мосферу. Для этого строятся очистные сооружения, мусороперерабатывающие заводы.</w:t>
      </w:r>
    </w:p>
    <w:p w:rsidR="00944093" w:rsidRDefault="003D7209" w:rsidP="003D7209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3D7209">
        <w:rPr>
          <w:color w:val="000000" w:themeColor="text1"/>
          <w:u w:val="single"/>
          <w:bdr w:val="none" w:sz="0" w:space="0" w:color="auto" w:frame="1"/>
        </w:rPr>
        <w:t>Задача:</w:t>
      </w:r>
      <w:r w:rsidRPr="003D7209"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r w:rsidRPr="003D7209">
        <w:rPr>
          <w:color w:val="000000" w:themeColor="text1"/>
          <w:bdr w:val="none" w:sz="0" w:space="0" w:color="auto" w:frame="1"/>
        </w:rPr>
        <w:t>По данным, Федеральной службы государственной статистики выброс загрязн</w:t>
      </w:r>
      <w:r w:rsidRPr="003D7209">
        <w:rPr>
          <w:color w:val="000000" w:themeColor="text1"/>
          <w:bdr w:val="none" w:sz="0" w:space="0" w:color="auto" w:frame="1"/>
        </w:rPr>
        <w:t>я</w:t>
      </w:r>
      <w:r w:rsidRPr="003D7209">
        <w:rPr>
          <w:color w:val="000000" w:themeColor="text1"/>
          <w:bdr w:val="none" w:sz="0" w:space="0" w:color="auto" w:frame="1"/>
        </w:rPr>
        <w:t xml:space="preserve">ющих веществ в воздух на территории Чувашии в 1999 году составил 127,7 тыс. тонн, в 2015 году – 26,9 тыс. </w:t>
      </w:r>
      <w:proofErr w:type="spellStart"/>
      <w:r w:rsidRPr="003D7209">
        <w:rPr>
          <w:color w:val="000000" w:themeColor="text1"/>
          <w:bdr w:val="none" w:sz="0" w:space="0" w:color="auto" w:frame="1"/>
        </w:rPr>
        <w:t>тонн</w:t>
      </w:r>
      <w:proofErr w:type="gramStart"/>
      <w:r w:rsidRPr="003D7209">
        <w:rPr>
          <w:color w:val="000000" w:themeColor="text1"/>
          <w:bdr w:val="none" w:sz="0" w:space="0" w:color="auto" w:frame="1"/>
        </w:rPr>
        <w:t>.</w:t>
      </w:r>
      <w:r w:rsidR="0083084B" w:rsidRPr="003D7209">
        <w:rPr>
          <w:color w:val="000000" w:themeColor="text1"/>
          <w:bdr w:val="none" w:sz="0" w:space="0" w:color="auto" w:frame="1"/>
        </w:rPr>
        <w:t>О</w:t>
      </w:r>
      <w:proofErr w:type="gramEnd"/>
      <w:r w:rsidR="0083084B" w:rsidRPr="003D7209">
        <w:rPr>
          <w:color w:val="000000" w:themeColor="text1"/>
          <w:bdr w:val="none" w:sz="0" w:space="0" w:color="auto" w:frame="1"/>
        </w:rPr>
        <w:t>пределите</w:t>
      </w:r>
      <w:proofErr w:type="spellEnd"/>
      <w:r w:rsidR="0083084B" w:rsidRPr="003D7209">
        <w:rPr>
          <w:color w:val="000000" w:themeColor="text1"/>
          <w:bdr w:val="none" w:sz="0" w:space="0" w:color="auto" w:frame="1"/>
        </w:rPr>
        <w:t>: на сколько процентов сократился выброс загря</w:t>
      </w:r>
      <w:r w:rsidR="0083084B" w:rsidRPr="003D7209">
        <w:rPr>
          <w:color w:val="000000" w:themeColor="text1"/>
          <w:bdr w:val="none" w:sz="0" w:space="0" w:color="auto" w:frame="1"/>
        </w:rPr>
        <w:t>з</w:t>
      </w:r>
      <w:r w:rsidR="0083084B" w:rsidRPr="003D7209">
        <w:rPr>
          <w:color w:val="000000" w:themeColor="text1"/>
          <w:bdr w:val="none" w:sz="0" w:space="0" w:color="auto" w:frame="1"/>
        </w:rPr>
        <w:t>няющих веществ в атмосферу.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3D7209">
        <w:rPr>
          <w:color w:val="000000" w:themeColor="text1"/>
          <w:u w:val="single"/>
          <w:bdr w:val="none" w:sz="0" w:space="0" w:color="auto" w:frame="1"/>
        </w:rPr>
        <w:t>Ответ</w:t>
      </w:r>
      <w:r>
        <w:rPr>
          <w:color w:val="000000" w:themeColor="text1"/>
          <w:bdr w:val="none" w:sz="0" w:space="0" w:color="auto" w:frame="1"/>
        </w:rPr>
        <w:t>: 79%</w:t>
      </w:r>
    </w:p>
    <w:p w:rsidR="003D7209" w:rsidRDefault="003D7209" w:rsidP="003D7209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И это прекрасно. Ведь выброс вредных веществ в атмосферу приводят к различным заб</w:t>
      </w:r>
      <w:r>
        <w:rPr>
          <w:color w:val="000000" w:themeColor="text1"/>
          <w:bdr w:val="none" w:sz="0" w:space="0" w:color="auto" w:frame="1"/>
        </w:rPr>
        <w:t>о</w:t>
      </w:r>
      <w:r>
        <w:rPr>
          <w:color w:val="000000" w:themeColor="text1"/>
          <w:bdr w:val="none" w:sz="0" w:space="0" w:color="auto" w:frame="1"/>
        </w:rPr>
        <w:t xml:space="preserve">леваниям людей и животных, в том числе к тяжелейшим, к таким как онкология. </w:t>
      </w:r>
      <w:r w:rsidR="00F0783B">
        <w:rPr>
          <w:color w:val="000000" w:themeColor="text1"/>
          <w:bdr w:val="none" w:sz="0" w:space="0" w:color="auto" w:frame="1"/>
        </w:rPr>
        <w:t>Из-за выброса могут погибнуть целые леса, живые организмы и даже измениться климат.</w:t>
      </w:r>
    </w:p>
    <w:p w:rsidR="003D7209" w:rsidRDefault="00F0783B" w:rsidP="003D7209">
      <w:pPr>
        <w:pStyle w:val="a6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515151"/>
          <w:sz w:val="20"/>
          <w:szCs w:val="20"/>
          <w:shd w:val="clear" w:color="auto" w:fill="FFFFFF"/>
        </w:rPr>
      </w:pPr>
      <w:r w:rsidRPr="0083084B">
        <w:rPr>
          <w:color w:val="515151"/>
          <w:u w:val="single"/>
          <w:shd w:val="clear" w:color="auto" w:fill="FFFFFF"/>
        </w:rPr>
        <w:t>26 апреля 1986 года произошла радиационная авария на чернобыльской АЭС.</w:t>
      </w:r>
      <w:r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  <w:r w:rsidR="0083084B">
        <w:rPr>
          <w:rFonts w:ascii="Georgia" w:hAnsi="Georgia"/>
          <w:color w:val="000000"/>
          <w:sz w:val="23"/>
          <w:szCs w:val="23"/>
          <w:shd w:val="clear" w:color="auto" w:fill="FFFFFF"/>
        </w:rPr>
        <w:t>В 1986 году на Чернобыльском реакторе №4 прогремел взрыв, и несколько сотен работников и пожарных пытались потушить пожар, горевший 10 дней. Мир окутало облако рад</w:t>
      </w:r>
      <w:r w:rsidR="0083084B">
        <w:rPr>
          <w:rFonts w:ascii="Georgia" w:hAnsi="Georgia"/>
          <w:color w:val="000000"/>
          <w:sz w:val="23"/>
          <w:szCs w:val="23"/>
          <w:shd w:val="clear" w:color="auto" w:fill="FFFFFF"/>
        </w:rPr>
        <w:t>и</w:t>
      </w:r>
      <w:r w:rsidR="0083084B">
        <w:rPr>
          <w:rFonts w:ascii="Georgia" w:hAnsi="Georgia"/>
          <w:color w:val="000000"/>
          <w:sz w:val="23"/>
          <w:szCs w:val="23"/>
          <w:shd w:val="clear" w:color="auto" w:fill="FFFFFF"/>
        </w:rPr>
        <w:t>ации. Тогда погибли около 50 сотрудников станции и пострадали сотни спасателей. Определить масштабы катастрофы и ее влияния на здоровье людей до сих пор трудно – только от рака, развившегося в результате полученной дозы радиации, умерли от 4 до 200 тысяч человек. Припять и окружающие районы еще несколько столетий будут небезопасными для проживания людей.</w:t>
      </w:r>
    </w:p>
    <w:p w:rsidR="00F0783B" w:rsidRDefault="00F0783B" w:rsidP="003D7209">
      <w:pPr>
        <w:pStyle w:val="a6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На фото от 26 мая 2003 года: заброшенный парк аттракционов в городе Припять, к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о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торый находится рядом с Чернобыльской АЭС.</w:t>
      </w:r>
    </w:p>
    <w:p w:rsidR="00F0783B" w:rsidRPr="003D7209" w:rsidRDefault="00F0783B" w:rsidP="003D7209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Вид на город-призрак Припять по соседству с Чернобыльской АЭС.</w:t>
      </w:r>
    </w:p>
    <w:p w:rsidR="003D7209" w:rsidRDefault="003D7209" w:rsidP="00FA6E73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FA6E73" w:rsidRDefault="00FA6E73" w:rsidP="00FA6E73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A6E73" w:rsidRPr="00FA6E73" w:rsidRDefault="00FA6E73" w:rsidP="00FA6E73">
      <w:pPr>
        <w:pStyle w:val="a6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FA6E73">
        <w:rPr>
          <w:b/>
          <w:color w:val="000000" w:themeColor="text1"/>
          <w:lang w:val="en-US"/>
        </w:rPr>
        <w:t>IV.</w:t>
      </w:r>
      <w:r w:rsidRPr="00FA6E73">
        <w:rPr>
          <w:b/>
          <w:color w:val="000000" w:themeColor="text1"/>
        </w:rPr>
        <w:t>Вывод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Сортируйте мусор. Очень важно, чтобы в мусорные баки не попадали опасные бытовые отходы. К примеру, лампочки, аккумуляторы, ртутные градусники и прочее – то, что м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жет нанести вред окружающей среде.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Займитесь облагораживанием своего города. Субботники, общественные акции по поса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 деревьев, волонтерские программы по сбору мусора в парках – в этих мероприятиях можно поучаствовать без вреда для бюджета и с пользой для собственного здоровья. </w:t>
      </w:r>
      <w:r w:rsidRPr="00FA6E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Экономьте топливо. Автовладельцы также могут поучаствовать в сохранении окружа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 среды. Не отказаться от машин в пользу общественного транспорта и велосипедов, а хотя бы сократить расход топлива во время езды.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Снижайте потребление электроэнергии.  Может казаться, что оставленный в режиме ожидания компьютер и не </w:t>
      </w:r>
      <w:proofErr w:type="gramStart"/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выключенная</w:t>
      </w:r>
      <w:proofErr w:type="gramEnd"/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микроволновка не затрачивают много энергии. Но на самом деле за год может набежать порядочное количество потраченной впустую электроэнергии, а, следовательно, и денег. Совет: выключайте все приборы, которые вы не используете из сети, или пользуйтесь «розетками-пилотами»  с кнопкой полного о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ключения электроэнергии.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Выбирайте правильные материалы. Экологи советуют избегать пластиковые пакетов и одноразовых товаров – полиэтилен  и пластик могут разлагаться на свалках долгие годы, а при их сжигании выделяется едкий черный дым.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Экономьте воду. Запасы чистой пресной воды истощаются, ученые призывают каждого жителя планеты думать о будущем и использовать воду рационально. </w:t>
      </w:r>
    </w:p>
    <w:p w:rsidR="006200F0" w:rsidRPr="00FA6E73" w:rsidRDefault="006200F0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Отдавайте ненужные вещи.  Дома зачастую можно обнаружить массу вещей, которые вы не используете, но почему-то храните. Через некоторое время «хлам» полетит на свалку. Но ведь вы можете отдать те вещи, которые еще не утратили свои полезные свойства,  т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да, где они могут пригодиться.  </w:t>
      </w:r>
    </w:p>
    <w:p w:rsidR="00202D21" w:rsidRPr="00FA6E73" w:rsidRDefault="00202D21" w:rsidP="0083084B">
      <w:pPr>
        <w:pStyle w:val="a9"/>
        <w:numPr>
          <w:ilvl w:val="0"/>
          <w:numId w:val="3"/>
        </w:numPr>
        <w:tabs>
          <w:tab w:val="left" w:pos="-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нарушайте закон. Это касается незаконной вырубки лесов, сбора редких и занесенных в  Красную книгу растений, браконьерства, умышленных или случайных поджогов, з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грязнения речных вод химическими отходами и прочей противоправной деятельности. Иногда люди могут нарушить закон просто по незнанию – срубить елку к Новому году, сорвать подснежник, бросить непогашенный окурок в лесу, из-за которого разгорится п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A6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жар. Но главное – может быть  нанесен непоправимый вред  природе, что, в конечном счете, негативно скажется  на самих жителях Земли.</w:t>
      </w:r>
    </w:p>
    <w:sectPr w:rsidR="00202D21" w:rsidRPr="00FA6E73" w:rsidSect="002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70CD"/>
    <w:multiLevelType w:val="hybridMultilevel"/>
    <w:tmpl w:val="67769CFA"/>
    <w:lvl w:ilvl="0" w:tplc="42B6C8E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89C"/>
    <w:multiLevelType w:val="hybridMultilevel"/>
    <w:tmpl w:val="B6763EC2"/>
    <w:lvl w:ilvl="0" w:tplc="1B3E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2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8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C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6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4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52DE9"/>
    <w:multiLevelType w:val="hybridMultilevel"/>
    <w:tmpl w:val="3004665E"/>
    <w:lvl w:ilvl="0" w:tplc="4588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3954"/>
    <w:multiLevelType w:val="hybridMultilevel"/>
    <w:tmpl w:val="0C1A8E50"/>
    <w:lvl w:ilvl="0" w:tplc="E32242E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662366A"/>
    <w:multiLevelType w:val="hybridMultilevel"/>
    <w:tmpl w:val="A192D904"/>
    <w:lvl w:ilvl="0" w:tplc="F3489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4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6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C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2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8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E0D43"/>
    <w:multiLevelType w:val="multilevel"/>
    <w:tmpl w:val="7E28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E651D"/>
    <w:multiLevelType w:val="hybridMultilevel"/>
    <w:tmpl w:val="A774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D7DC6"/>
    <w:multiLevelType w:val="hybridMultilevel"/>
    <w:tmpl w:val="CF24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56B33"/>
    <w:multiLevelType w:val="hybridMultilevel"/>
    <w:tmpl w:val="A6268EFA"/>
    <w:lvl w:ilvl="0" w:tplc="8C70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A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4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4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E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3297"/>
    <w:rsid w:val="00051289"/>
    <w:rsid w:val="000A15B2"/>
    <w:rsid w:val="00112C48"/>
    <w:rsid w:val="00113EE5"/>
    <w:rsid w:val="001B5FB4"/>
    <w:rsid w:val="00202D21"/>
    <w:rsid w:val="00252A05"/>
    <w:rsid w:val="002F54FF"/>
    <w:rsid w:val="00353297"/>
    <w:rsid w:val="003A425C"/>
    <w:rsid w:val="003D7209"/>
    <w:rsid w:val="004B7313"/>
    <w:rsid w:val="005B3E31"/>
    <w:rsid w:val="006200F0"/>
    <w:rsid w:val="006771F7"/>
    <w:rsid w:val="006C20B7"/>
    <w:rsid w:val="0083084B"/>
    <w:rsid w:val="00940BEE"/>
    <w:rsid w:val="00944093"/>
    <w:rsid w:val="00A14FEE"/>
    <w:rsid w:val="00A54807"/>
    <w:rsid w:val="00B11176"/>
    <w:rsid w:val="00B661BD"/>
    <w:rsid w:val="00B93490"/>
    <w:rsid w:val="00BA060D"/>
    <w:rsid w:val="00C26EE7"/>
    <w:rsid w:val="00C814B8"/>
    <w:rsid w:val="00CA38E5"/>
    <w:rsid w:val="00D23FBB"/>
    <w:rsid w:val="00DD7292"/>
    <w:rsid w:val="00EB3DA1"/>
    <w:rsid w:val="00EF362D"/>
    <w:rsid w:val="00F0783B"/>
    <w:rsid w:val="00F8713B"/>
    <w:rsid w:val="00F8747D"/>
    <w:rsid w:val="00F90C57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B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E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25C"/>
  </w:style>
  <w:style w:type="character" w:customStyle="1" w:styleId="20">
    <w:name w:val="Заголовок 2 Знак"/>
    <w:basedOn w:val="a0"/>
    <w:link w:val="2"/>
    <w:uiPriority w:val="9"/>
    <w:rsid w:val="004B7313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67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71F7"/>
    <w:rPr>
      <w:b/>
      <w:bCs/>
    </w:rPr>
  </w:style>
  <w:style w:type="character" w:styleId="a8">
    <w:name w:val="Hyperlink"/>
    <w:basedOn w:val="a0"/>
    <w:uiPriority w:val="99"/>
    <w:semiHidden/>
    <w:unhideWhenUsed/>
    <w:rsid w:val="006771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13E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200F0"/>
    <w:pPr>
      <w:ind w:left="720"/>
      <w:contextualSpacing/>
    </w:pPr>
  </w:style>
  <w:style w:type="character" w:styleId="aa">
    <w:name w:val="Emphasis"/>
    <w:qFormat/>
    <w:rsid w:val="00940B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E%D0%B2%D0%B5%D0%B4%D0%BD%D0%B8%D0%BA" TargetMode="External"/><Relationship Id="rId13" Type="http://schemas.openxmlformats.org/officeDocument/2006/relationships/hyperlink" Target="https://ru.wikipedia.org/wiki/%D0%9B%D0%BE%D1%81%D1%8C" TargetMode="External"/><Relationship Id="rId18" Type="http://schemas.openxmlformats.org/officeDocument/2006/relationships/hyperlink" Target="https://ru.wikipedia.org/wiki/%D0%9B%D0%B5%D1%81%D0%BD%D0%B0%D1%8F_%D1%81%D0%BE%D0%BD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0%D1%8B%D1%81%D1%8C" TargetMode="External"/><Relationship Id="rId7" Type="http://schemas.openxmlformats.org/officeDocument/2006/relationships/package" Target="embeddings/______Microsoft_PowerPoint1.sldx"/><Relationship Id="rId12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17" Type="http://schemas.openxmlformats.org/officeDocument/2006/relationships/hyperlink" Target="https://ru.wikipedia.org/wiki/%D0%A0%D1%8B%D0%B6%D0%B0%D1%8F_%D0%BF%D0%BE%D0%BB%D0%B5%D0%B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1%D1%80" TargetMode="External"/><Relationship Id="rId20" Type="http://schemas.openxmlformats.org/officeDocument/2006/relationships/hyperlink" Target="https://ru.wikipedia.org/wiki/%D0%92%D0%BE%D0%BB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A7%D0%B8%D0%BB%D0%B8%D0%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1%8F%D1%86-%D0%B1%D0%B5%D0%BB%D1%8F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1995_%D0%B3%D0%BE%D0%B4" TargetMode="External"/><Relationship Id="rId19" Type="http://schemas.openxmlformats.org/officeDocument/2006/relationships/hyperlink" Target="https://ru.wikipedia.org/wiki/%D0%9B%D0%B5%D1%81%D0%BD%D0%B0%D1%8F_%D0%BA%D1%83%D0%BD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7_%D0%B4%D0%B5%D0%BA%D0%B0%D0%B1%D1%80%D1%8F" TargetMode="External"/><Relationship Id="rId14" Type="http://schemas.openxmlformats.org/officeDocument/2006/relationships/hyperlink" Target="https://ru.wikipedia.org/wiki/%D0%9A%D0%B0%D0%B1%D0%B0%D0%BD" TargetMode="External"/><Relationship Id="rId22" Type="http://schemas.openxmlformats.org/officeDocument/2006/relationships/hyperlink" Target="https://ru.wikipedia.org/wiki/%D0%91%D1%83%D1%80%D1%8B%D0%B9_%D0%BC%D0%B5%D0%B4%D0%B2%D0%B5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6</cp:revision>
  <dcterms:created xsi:type="dcterms:W3CDTF">2017-02-13T15:54:00Z</dcterms:created>
  <dcterms:modified xsi:type="dcterms:W3CDTF">2021-03-31T17:46:00Z</dcterms:modified>
</cp:coreProperties>
</file>