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DA7D1" w14:textId="77777777" w:rsidR="0060029F" w:rsidRDefault="0060029F" w:rsidP="006002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14:paraId="1219E7BA" w14:textId="703446F5" w:rsidR="0060029F" w:rsidRDefault="0060029F" w:rsidP="006002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  <w:sz w:val="20"/>
          <w:szCs w:val="20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Вам необходимо пройти следующие этапы: «Что это?», «Блокада в цифрах», «Блокада в именах и географических названия», </w:t>
      </w:r>
      <w:bookmarkStart w:id="0" w:name="_Hlk125489724"/>
      <w:r>
        <w:rPr>
          <w:color w:val="000000"/>
          <w:sz w:val="27"/>
          <w:szCs w:val="27"/>
          <w:bdr w:val="none" w:sz="0" w:space="0" w:color="auto" w:frame="1"/>
        </w:rPr>
        <w:t>«Шифровка», «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Фотоблокада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>»</w:t>
      </w:r>
      <w:bookmarkEnd w:id="0"/>
      <w:r>
        <w:rPr>
          <w:color w:val="000000"/>
          <w:sz w:val="27"/>
          <w:szCs w:val="27"/>
          <w:bdr w:val="none" w:sz="0" w:space="0" w:color="auto" w:frame="1"/>
        </w:rPr>
        <w:t xml:space="preserve">, </w:t>
      </w:r>
    </w:p>
    <w:p w14:paraId="06DB8EAF" w14:textId="77777777" w:rsidR="0060029F" w:rsidRDefault="0060029F" w:rsidP="006002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  <w:sz w:val="20"/>
          <w:szCs w:val="20"/>
        </w:rPr>
      </w:pPr>
      <w:r>
        <w:rPr>
          <w:color w:val="000000"/>
          <w:sz w:val="27"/>
          <w:szCs w:val="27"/>
          <w:bdr w:val="none" w:sz="0" w:space="0" w:color="auto" w:frame="1"/>
        </w:rPr>
        <w:t>Каждое задание должно иметь определенную стоимость (баллы) и время выполнения.</w:t>
      </w:r>
    </w:p>
    <w:p w14:paraId="2FFD8752" w14:textId="77777777" w:rsidR="0060029F" w:rsidRDefault="0060029F" w:rsidP="006002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  <w:sz w:val="20"/>
          <w:szCs w:val="20"/>
        </w:rPr>
      </w:pPr>
      <w:r>
        <w:rPr>
          <w:color w:val="000000"/>
          <w:sz w:val="27"/>
          <w:szCs w:val="27"/>
          <w:bdr w:val="none" w:sz="0" w:space="0" w:color="auto" w:frame="1"/>
        </w:rPr>
        <w:t>Каждая команда получает маршрут прохождения.</w:t>
      </w:r>
    </w:p>
    <w:p w14:paraId="2C3D3406" w14:textId="77777777" w:rsidR="0060029F" w:rsidRDefault="0060029F" w:rsidP="006002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  <w:sz w:val="20"/>
          <w:szCs w:val="20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В игре побеждает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команда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набравшая наибольшее количество балов.</w:t>
      </w:r>
    </w:p>
    <w:p w14:paraId="43019ED9" w14:textId="77777777" w:rsidR="0060029F" w:rsidRDefault="0060029F" w:rsidP="006002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14:paraId="3037CE6A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ind w:firstLine="709"/>
        <w:jc w:val="both"/>
        <w:rPr>
          <w:color w:val="111115"/>
          <w:sz w:val="20"/>
          <w:szCs w:val="20"/>
        </w:rPr>
      </w:pPr>
      <w:r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>Ведущий 1</w:t>
      </w:r>
      <w:proofErr w:type="gramStart"/>
      <w:r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>: </w:t>
      </w:r>
      <w:bookmarkStart w:id="1" w:name="_Hlk125489582"/>
      <w:r>
        <w:rPr>
          <w:color w:val="111115"/>
          <w:sz w:val="28"/>
          <w:szCs w:val="28"/>
          <w:bdr w:val="none" w:sz="0" w:space="0" w:color="auto" w:frame="1"/>
        </w:rPr>
        <w:t>Здравствуйте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 xml:space="preserve">, дорогие друзья. Мы рады приветствовать Вас на игре </w:t>
      </w:r>
      <w:bookmarkStart w:id="2" w:name="_Hlk125489480"/>
      <w:r>
        <w:rPr>
          <w:color w:val="111115"/>
          <w:sz w:val="28"/>
          <w:szCs w:val="28"/>
          <w:bdr w:val="none" w:sz="0" w:space="0" w:color="auto" w:frame="1"/>
        </w:rPr>
        <w:t>«Блокадный Ленинград»</w:t>
      </w:r>
      <w:bookmarkEnd w:id="2"/>
      <w:r>
        <w:rPr>
          <w:color w:val="111115"/>
          <w:sz w:val="28"/>
          <w:szCs w:val="28"/>
          <w:bdr w:val="none" w:sz="0" w:space="0" w:color="auto" w:frame="1"/>
        </w:rPr>
        <w:t>.</w:t>
      </w:r>
      <w:bookmarkEnd w:id="1"/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bookmarkStart w:id="3" w:name="_Hlk125489554"/>
      <w:r>
        <w:rPr>
          <w:color w:val="111115"/>
          <w:sz w:val="28"/>
          <w:szCs w:val="28"/>
          <w:bdr w:val="none" w:sz="0" w:space="0" w:color="auto" w:frame="1"/>
        </w:rPr>
        <w:t>27 января – День воинской славы России, день полного освобождения Ленинграда от фашистской блокады (1944 год).</w:t>
      </w:r>
    </w:p>
    <w:bookmarkEnd w:id="3"/>
    <w:p w14:paraId="67F67B57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ind w:firstLine="709"/>
        <w:jc w:val="both"/>
        <w:rPr>
          <w:color w:val="111115"/>
          <w:sz w:val="20"/>
          <w:szCs w:val="20"/>
        </w:rPr>
      </w:pPr>
      <w:r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>Ведущий</w:t>
      </w:r>
      <w:r>
        <w:rPr>
          <w:color w:val="111115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>2</w:t>
      </w:r>
      <w:r>
        <w:rPr>
          <w:color w:val="111115"/>
          <w:sz w:val="28"/>
          <w:szCs w:val="28"/>
          <w:bdr w:val="none" w:sz="0" w:space="0" w:color="auto" w:frame="1"/>
        </w:rPr>
        <w:t>. Санкт-Петербург — один из красивейших городов мира. Недаром его называют Северной Венецией.</w:t>
      </w:r>
    </w:p>
    <w:p w14:paraId="75E6B9B4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Но у этого города есть и другое имя — Ленинград. Оно сохранилось в памяти народа как символ стойкости, 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непокорённости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>.</w:t>
      </w:r>
    </w:p>
    <w:p w14:paraId="2F6F2D52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ind w:firstLine="709"/>
        <w:jc w:val="both"/>
        <w:rPr>
          <w:color w:val="111115"/>
          <w:sz w:val="20"/>
          <w:szCs w:val="20"/>
        </w:rPr>
      </w:pPr>
      <w:bookmarkStart w:id="4" w:name="_Hlk125489777"/>
      <w:r>
        <w:rPr>
          <w:color w:val="111115"/>
          <w:sz w:val="28"/>
          <w:szCs w:val="28"/>
          <w:bdr w:val="none" w:sz="0" w:space="0" w:color="auto" w:frame="1"/>
        </w:rPr>
        <w:t>С начала Великой Отечественной войны в городе было объявлено военное положение. 10 июня 1941 г. немецко-фашистские войска вошли на территорию Ленинградской области, а 8 сентября 1941 г. немецкие, финские и испанские армии отрезали город от суши, прекратилось сухопутное сообщение Ленинграда с Большой землей. Началась блокада.</w:t>
      </w:r>
    </w:p>
    <w:p w14:paraId="572A713D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История человечества не знала такой самоотверженности, такого беспримерного мужества, какие проявили в годы воины и жители блокадного Ленинграда</w:t>
      </w:r>
    </w:p>
    <w:p w14:paraId="124711D2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В Берлине Гитлер громогласно заявлял: «Через 3 недели мы будем в Ленинграде». Был даже намечен день банкета в гостинице «Астория» и отпечатаны специальные пропуска. Но город выстоял.</w:t>
      </w:r>
    </w:p>
    <w:p w14:paraId="4B8364E7" w14:textId="77777777" w:rsidR="0060029F" w:rsidRDefault="0060029F" w:rsidP="006002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Ведущий 1</w:t>
      </w:r>
      <w:proofErr w:type="gram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:</w:t>
      </w:r>
      <w:r>
        <w:rPr>
          <w:color w:val="000000"/>
          <w:sz w:val="28"/>
          <w:szCs w:val="28"/>
          <w:bdr w:val="none" w:sz="0" w:space="0" w:color="auto" w:frame="1"/>
        </w:rPr>
        <w:t> За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годы блокады погибло, по разным данным, от 400 тысяч до 1 миллиона человек. Так, на Нюрнбергском процессе фигурировало число 632 тысячи человек. Только 3% из них погибли от бомбёжек и артобстрелов, остальные 97% умерли от голода.</w:t>
      </w:r>
    </w:p>
    <w:p w14:paraId="0AC2D3EE" w14:textId="77777777" w:rsidR="0060029F" w:rsidRDefault="0060029F" w:rsidP="006002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</w:p>
    <w:bookmarkEnd w:id="4"/>
    <w:p w14:paraId="6F48F50D" w14:textId="77777777" w:rsidR="0060029F" w:rsidRDefault="0060029F" w:rsidP="006002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Ведущий 2</w:t>
      </w:r>
      <w:proofErr w:type="gram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:</w:t>
      </w:r>
      <w:r>
        <w:rPr>
          <w:color w:val="000000"/>
          <w:sz w:val="28"/>
          <w:szCs w:val="28"/>
          <w:bdr w:val="none" w:sz="0" w:space="0" w:color="auto" w:frame="1"/>
        </w:rPr>
        <w:t> За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время битвы за Ленинград погибло больше людей, чем потеряли Англия и США за всё время войны.</w:t>
      </w:r>
    </w:p>
    <w:p w14:paraId="5CEDD846" w14:textId="77777777" w:rsidR="0060029F" w:rsidRDefault="0060029F" w:rsidP="006002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  <w:sz w:val="20"/>
          <w:szCs w:val="20"/>
        </w:rPr>
      </w:pPr>
      <w:bookmarkStart w:id="5" w:name="_Hlk125489931"/>
      <w:proofErr w:type="gramStart"/>
      <w:r>
        <w:rPr>
          <w:i/>
          <w:iCs/>
          <w:color w:val="111115"/>
          <w:sz w:val="28"/>
          <w:szCs w:val="28"/>
          <w:bdr w:val="none" w:sz="0" w:space="0" w:color="auto" w:frame="1"/>
        </w:rPr>
        <w:t>« Объявляется</w:t>
      </w:r>
      <w:proofErr w:type="gramEnd"/>
      <w:r>
        <w:rPr>
          <w:i/>
          <w:iCs/>
          <w:color w:val="111115"/>
          <w:sz w:val="28"/>
          <w:szCs w:val="28"/>
          <w:bdr w:val="none" w:sz="0" w:space="0" w:color="auto" w:frame="1"/>
        </w:rPr>
        <w:t xml:space="preserve"> минута молчания». Звучит метроном.</w:t>
      </w:r>
    </w:p>
    <w:bookmarkEnd w:id="5"/>
    <w:p w14:paraId="2B8EECA4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14:paraId="2519290B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lastRenderedPageBreak/>
        <w:t xml:space="preserve">Сегодня __6_ 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команд  техникума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 xml:space="preserve"> собрались, чтобы соревноваться в знаниях по истории блокады города Ленинграда. Просим команды представиться. Команда группы № 13, 14, 15, 85, 86, 87.</w:t>
      </w:r>
    </w:p>
    <w:p w14:paraId="51486030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ind w:firstLine="709"/>
        <w:jc w:val="both"/>
        <w:rPr>
          <w:color w:val="111115"/>
          <w:sz w:val="20"/>
          <w:szCs w:val="20"/>
        </w:rPr>
      </w:pPr>
      <w:r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>Ведущий</w:t>
      </w:r>
      <w:proofErr w:type="gramStart"/>
      <w:r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>:</w:t>
      </w:r>
      <w:r>
        <w:rPr>
          <w:color w:val="111115"/>
          <w:sz w:val="28"/>
          <w:szCs w:val="28"/>
          <w:bdr w:val="none" w:sz="0" w:space="0" w:color="auto" w:frame="1"/>
        </w:rPr>
        <w:t> Спасибо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 xml:space="preserve">, ребята! </w:t>
      </w:r>
      <w:bookmarkStart w:id="6" w:name="_Hlk125490095"/>
      <w:r>
        <w:rPr>
          <w:color w:val="111115"/>
          <w:sz w:val="28"/>
          <w:szCs w:val="28"/>
          <w:bdr w:val="none" w:sz="0" w:space="0" w:color="auto" w:frame="1"/>
        </w:rPr>
        <w:t>Теперь я хочу Вам представить жюри Игры:</w:t>
      </w:r>
    </w:p>
    <w:bookmarkEnd w:id="6"/>
    <w:p w14:paraId="5D5571DF" w14:textId="77777777" w:rsidR="0060029F" w:rsidRDefault="0060029F" w:rsidP="006002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Ведущий 2:</w:t>
      </w:r>
      <w:r>
        <w:rPr>
          <w:color w:val="000000"/>
          <w:sz w:val="28"/>
          <w:szCs w:val="28"/>
          <w:bdr w:val="none" w:sz="0" w:space="0" w:color="auto" w:frame="1"/>
        </w:rPr>
        <w:t> 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А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сейчас мы познакомим вас с условиями игры.</w:t>
      </w:r>
    </w:p>
    <w:p w14:paraId="31FE7239" w14:textId="77777777" w:rsidR="0060029F" w:rsidRDefault="0060029F" w:rsidP="006002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Вам необходимо пройти следующие этапы: «Что это?», «Блокада в цифрах», «Блокада в именах и географических названия», «Шифровка», «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Фотоблокада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», «Историческая азбука».</w:t>
      </w:r>
    </w:p>
    <w:p w14:paraId="0970B201" w14:textId="77777777" w:rsidR="0060029F" w:rsidRDefault="0060029F" w:rsidP="006002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Каждое задание должно иметь определенную стоимость (баллы) и время выполнения.</w:t>
      </w:r>
    </w:p>
    <w:p w14:paraId="436973CE" w14:textId="77777777" w:rsidR="0060029F" w:rsidRDefault="0060029F" w:rsidP="006002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Каждая команда получает маршрут прохождения.</w:t>
      </w:r>
    </w:p>
    <w:p w14:paraId="3F8C7C74" w14:textId="77777777" w:rsidR="0060029F" w:rsidRDefault="0060029F" w:rsidP="006002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В игре побеждает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команда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набравшая наибольшее количество балов.</w:t>
      </w:r>
    </w:p>
    <w:p w14:paraId="0B8F4716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Команда, пришедшая к финишу первой, получает дополнительно 2 балла. 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(Капитаны получают листы с заданиями и по сигналу команды отправляются по станциям)</w:t>
      </w:r>
    </w:p>
    <w:p w14:paraId="12A6BB69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Пройдя все станции, команды возвращаются в общий зал и подсчитывают заработанные жетоны.</w:t>
      </w:r>
    </w:p>
    <w:p w14:paraId="21706943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Жюри подводит итоги и подписывает грамоты.</w:t>
      </w:r>
    </w:p>
    <w:p w14:paraId="7082F911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>Ведущий: </w:t>
      </w:r>
      <w:r>
        <w:rPr>
          <w:color w:val="111115"/>
          <w:sz w:val="28"/>
          <w:szCs w:val="28"/>
          <w:bdr w:val="none" w:sz="0" w:space="0" w:color="auto" w:frame="1"/>
        </w:rPr>
        <w:t>Дорогие ребята, вот и закончилась наша игра. Члены жюри подвели итоги и готовы их огласить. Для награждения слово предоставляется ________.  (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Выступают члены жюри, проводят церемонию награждения)</w:t>
      </w:r>
    </w:p>
    <w:p w14:paraId="6B99F72F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>Ведущий</w:t>
      </w:r>
      <w:proofErr w:type="gramStart"/>
      <w:r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>: </w:t>
      </w:r>
      <w:r>
        <w:rPr>
          <w:color w:val="111115"/>
          <w:sz w:val="28"/>
          <w:szCs w:val="28"/>
          <w:bdr w:val="none" w:sz="0" w:space="0" w:color="auto" w:frame="1"/>
        </w:rPr>
        <w:t>Спасибо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 xml:space="preserve"> всем огромное за участие в нашей игре, до новых встреч</w:t>
      </w:r>
    </w:p>
    <w:p w14:paraId="0CACC994" w14:textId="77777777" w:rsidR="0060029F" w:rsidRDefault="0060029F" w:rsidP="006002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14:paraId="5BBDDDD9" w14:textId="77777777" w:rsidR="0060029F" w:rsidRDefault="0060029F" w:rsidP="0060029F">
      <w:pPr>
        <w:pStyle w:val="a3"/>
        <w:shd w:val="clear" w:color="auto" w:fill="FFFFFF"/>
        <w:spacing w:before="225" w:before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0"/>
          <w:szCs w:val="20"/>
        </w:rPr>
        <w:t> </w:t>
      </w:r>
    </w:p>
    <w:p w14:paraId="1DF4B8AF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>Маршрутная карта игры</w:t>
      </w:r>
    </w:p>
    <w:p w14:paraId="505DC5CC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> </w:t>
      </w:r>
    </w:p>
    <w:p w14:paraId="387A141A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ind w:hanging="360"/>
        <w:jc w:val="center"/>
        <w:rPr>
          <w:color w:val="111115"/>
          <w:sz w:val="20"/>
          <w:szCs w:val="20"/>
        </w:rPr>
      </w:pPr>
      <w:r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>1.</w:t>
      </w:r>
      <w:r>
        <w:rPr>
          <w:color w:val="111115"/>
          <w:sz w:val="14"/>
          <w:szCs w:val="14"/>
          <w:bdr w:val="none" w:sz="0" w:space="0" w:color="auto" w:frame="1"/>
        </w:rPr>
        <w:t>     </w:t>
      </w:r>
      <w:r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>точка.</w:t>
      </w:r>
    </w:p>
    <w:p w14:paraId="3E61FFFD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jc w:val="center"/>
        <w:rPr>
          <w:color w:val="111115"/>
          <w:sz w:val="20"/>
          <w:szCs w:val="20"/>
        </w:rPr>
      </w:pPr>
      <w:r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>«Шифровка»</w:t>
      </w:r>
    </w:p>
    <w:p w14:paraId="50A65EE2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ind w:firstLine="567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Вы попадаете в ряды РККА в начале осени 1941 года, в районе Новгорода. Вы случайным образом перехватываете секретную шифровку с указанием населенного пункта, в котором немецкое командование планирует </w:t>
      </w:r>
      <w:r>
        <w:rPr>
          <w:color w:val="111115"/>
          <w:sz w:val="28"/>
          <w:szCs w:val="28"/>
          <w:bdr w:val="none" w:sz="0" w:space="0" w:color="auto" w:frame="1"/>
        </w:rPr>
        <w:lastRenderedPageBreak/>
        <w:t>разместить артиллерийские батареи. Ваша задача как можно быстрее расшифровать этот населенный пункт.</w:t>
      </w:r>
    </w:p>
    <w:p w14:paraId="1992D301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ind w:firstLine="567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 Ваша задача как можно быстрее расшифровать этот населенный пункт.</w:t>
      </w:r>
    </w:p>
    <w:p w14:paraId="30B58B1B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ind w:firstLine="567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14:paraId="3FA6580F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ind w:firstLine="567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Расшифруйте сообщение:</w:t>
      </w:r>
    </w:p>
    <w:p w14:paraId="1AF9181D" w14:textId="77777777" w:rsidR="0060029F" w:rsidRDefault="0060029F" w:rsidP="008344A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9E20201" w14:textId="6E73EB5A" w:rsidR="008344AD" w:rsidRDefault="008344AD" w:rsidP="008344A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B92DD87" w14:textId="77777777" w:rsidR="008344AD" w:rsidRPr="008344AD" w:rsidRDefault="008344AD" w:rsidP="008344AD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1. Сколько дней длилась блокада Ленинграда?</w:t>
      </w:r>
    </w:p>
    <w:p w14:paraId="7C496D04" w14:textId="77777777" w:rsidR="008344AD" w:rsidRPr="008344AD" w:rsidRDefault="008344AD" w:rsidP="008344AD">
      <w:pPr>
        <w:shd w:val="clear" w:color="auto" w:fill="FFFFFF"/>
        <w:spacing w:after="105"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800</w:t>
      </w:r>
    </w:p>
    <w:p w14:paraId="27E81EBA" w14:textId="77777777" w:rsidR="008344AD" w:rsidRPr="008344AD" w:rsidRDefault="008344AD" w:rsidP="008344AD">
      <w:pPr>
        <w:shd w:val="clear" w:color="auto" w:fill="FFFFFF"/>
        <w:spacing w:after="105"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680</w:t>
      </w:r>
    </w:p>
    <w:p w14:paraId="0EEF8B2F" w14:textId="77777777" w:rsidR="008344AD" w:rsidRPr="008344AD" w:rsidRDefault="008344AD" w:rsidP="008344AD">
      <w:pPr>
        <w:shd w:val="clear" w:color="auto" w:fill="B9DCB9"/>
        <w:spacing w:after="105"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871</w:t>
      </w:r>
    </w:p>
    <w:p w14:paraId="16BB33BD" w14:textId="77777777" w:rsidR="008344AD" w:rsidRPr="008344AD" w:rsidRDefault="008344AD" w:rsidP="008344A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687</w:t>
      </w:r>
    </w:p>
    <w:p w14:paraId="3A03A94A" w14:textId="77777777" w:rsidR="008344AD" w:rsidRPr="008344AD" w:rsidRDefault="008344AD" w:rsidP="008344AD">
      <w:pPr>
        <w:shd w:val="clear" w:color="auto" w:fill="F1F1F1"/>
        <w:spacing w:after="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2. Сколько людей оставалось в городе на момент блокады?</w:t>
      </w:r>
    </w:p>
    <w:p w14:paraId="39825B7E" w14:textId="77777777" w:rsidR="008344AD" w:rsidRPr="008344AD" w:rsidRDefault="008344AD" w:rsidP="008344AD">
      <w:pPr>
        <w:shd w:val="clear" w:color="auto" w:fill="FFFFFF"/>
        <w:spacing w:after="105"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2 млн</w:t>
      </w:r>
    </w:p>
    <w:p w14:paraId="58FCC1EB" w14:textId="77777777" w:rsidR="008344AD" w:rsidRPr="008344AD" w:rsidRDefault="008344AD" w:rsidP="008344AD">
      <w:pPr>
        <w:shd w:val="clear" w:color="auto" w:fill="FFFFFF"/>
        <w:spacing w:after="105"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3 млн</w:t>
      </w:r>
    </w:p>
    <w:p w14:paraId="73A849B5" w14:textId="77777777" w:rsidR="008344AD" w:rsidRPr="008344AD" w:rsidRDefault="008344AD" w:rsidP="008344AD">
      <w:pPr>
        <w:shd w:val="clear" w:color="auto" w:fill="B9DCB9"/>
        <w:spacing w:after="105"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 xml:space="preserve">2 млн 544 </w:t>
      </w:r>
      <w:proofErr w:type="spellStart"/>
      <w:r w:rsidRPr="008344AD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тыс</w:t>
      </w:r>
      <w:proofErr w:type="spellEnd"/>
    </w:p>
    <w:p w14:paraId="1A208FD4" w14:textId="77777777" w:rsidR="008344AD" w:rsidRPr="008344AD" w:rsidRDefault="008344AD" w:rsidP="008344A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 xml:space="preserve">2 млн 700 </w:t>
      </w:r>
      <w:proofErr w:type="spellStart"/>
      <w:r w:rsidRPr="008344AD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тыс</w:t>
      </w:r>
      <w:proofErr w:type="spellEnd"/>
    </w:p>
    <w:p w14:paraId="6E3A8138" w14:textId="77777777" w:rsidR="008344AD" w:rsidRPr="008344AD" w:rsidRDefault="008344AD" w:rsidP="008344AD">
      <w:pPr>
        <w:shd w:val="clear" w:color="auto" w:fill="F1F1F1"/>
        <w:spacing w:line="240" w:lineRule="auto"/>
        <w:rPr>
          <w:rFonts w:ascii="Arial" w:eastAsia="Times New Roman" w:hAnsi="Arial" w:cs="Arial"/>
          <w:color w:val="899D86"/>
          <w:sz w:val="20"/>
          <w:szCs w:val="20"/>
          <w:lang w:eastAsia="ru-RU"/>
        </w:rPr>
      </w:pPr>
      <w:r w:rsidRPr="008344AD">
        <w:rPr>
          <w:rFonts w:ascii="Arial" w:eastAsia="Times New Roman" w:hAnsi="Arial" w:cs="Arial"/>
          <w:color w:val="899D86"/>
          <w:sz w:val="20"/>
          <w:szCs w:val="20"/>
          <w:lang w:eastAsia="ru-RU"/>
        </w:rPr>
        <w:t>↑ Скрыть ответ</w:t>
      </w:r>
    </w:p>
    <w:p w14:paraId="557C2CF1" w14:textId="77777777" w:rsidR="008344AD" w:rsidRPr="008344AD" w:rsidRDefault="008344AD" w:rsidP="008344AD">
      <w:pPr>
        <w:shd w:val="clear" w:color="auto" w:fill="F1F1F1"/>
        <w:spacing w:after="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3. По какому озеру проходила дорога жизни?</w:t>
      </w:r>
    </w:p>
    <w:p w14:paraId="17D4ED19" w14:textId="77777777" w:rsidR="008344AD" w:rsidRPr="008344AD" w:rsidRDefault="008344AD" w:rsidP="008344AD">
      <w:pPr>
        <w:shd w:val="clear" w:color="auto" w:fill="B9DCB9"/>
        <w:spacing w:after="105"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по Ладожскому озеру</w:t>
      </w:r>
    </w:p>
    <w:p w14:paraId="5E989FDD" w14:textId="77777777" w:rsidR="008344AD" w:rsidRPr="008344AD" w:rsidRDefault="008344AD" w:rsidP="008344AD">
      <w:pPr>
        <w:shd w:val="clear" w:color="auto" w:fill="FFFFFF"/>
        <w:spacing w:after="105"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по озеру Байкал</w:t>
      </w:r>
    </w:p>
    <w:p w14:paraId="2039BB93" w14:textId="77777777" w:rsidR="008344AD" w:rsidRPr="008344AD" w:rsidRDefault="008344AD" w:rsidP="008344AD">
      <w:pPr>
        <w:shd w:val="clear" w:color="auto" w:fill="FFFFFF"/>
        <w:spacing w:after="105"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по озеру Светлое</w:t>
      </w:r>
    </w:p>
    <w:p w14:paraId="61DDCB85" w14:textId="77777777" w:rsidR="008344AD" w:rsidRPr="008344AD" w:rsidRDefault="008344AD" w:rsidP="008344A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по озеру Мариинское</w:t>
      </w:r>
    </w:p>
    <w:p w14:paraId="14D59459" w14:textId="77777777" w:rsidR="008344AD" w:rsidRPr="008344AD" w:rsidRDefault="008344AD" w:rsidP="008344AD">
      <w:pPr>
        <w:shd w:val="clear" w:color="auto" w:fill="F1F1F1"/>
        <w:spacing w:line="240" w:lineRule="auto"/>
        <w:rPr>
          <w:rFonts w:ascii="Arial" w:eastAsia="Times New Roman" w:hAnsi="Arial" w:cs="Arial"/>
          <w:color w:val="899D86"/>
          <w:sz w:val="20"/>
          <w:szCs w:val="20"/>
          <w:lang w:eastAsia="ru-RU"/>
        </w:rPr>
      </w:pPr>
      <w:r w:rsidRPr="008344AD">
        <w:rPr>
          <w:rFonts w:ascii="Arial" w:eastAsia="Times New Roman" w:hAnsi="Arial" w:cs="Arial"/>
          <w:color w:val="899D86"/>
          <w:sz w:val="20"/>
          <w:szCs w:val="20"/>
          <w:lang w:eastAsia="ru-RU"/>
        </w:rPr>
        <w:t>↑ Скрыть ответ</w:t>
      </w:r>
    </w:p>
    <w:p w14:paraId="60A8C471" w14:textId="77777777" w:rsidR="008344AD" w:rsidRPr="008344AD" w:rsidRDefault="008344AD" w:rsidP="008344AD">
      <w:pPr>
        <w:shd w:val="clear" w:color="auto" w:fill="F1F1F1"/>
        <w:spacing w:after="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4. Самая низкая норма выдачи хлеба во время блокады?</w:t>
      </w:r>
    </w:p>
    <w:p w14:paraId="45850009" w14:textId="77777777" w:rsidR="008344AD" w:rsidRPr="008344AD" w:rsidRDefault="008344AD" w:rsidP="008344AD">
      <w:pPr>
        <w:shd w:val="clear" w:color="auto" w:fill="FFFFFF"/>
        <w:spacing w:after="105"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200 грамм</w:t>
      </w:r>
    </w:p>
    <w:p w14:paraId="1A5F4312" w14:textId="77777777" w:rsidR="008344AD" w:rsidRPr="008344AD" w:rsidRDefault="008344AD" w:rsidP="008344AD">
      <w:pPr>
        <w:shd w:val="clear" w:color="auto" w:fill="B9DCB9"/>
        <w:spacing w:after="105"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125 грамм</w:t>
      </w:r>
    </w:p>
    <w:p w14:paraId="539CCF4C" w14:textId="77777777" w:rsidR="008344AD" w:rsidRPr="008344AD" w:rsidRDefault="008344AD" w:rsidP="008344AD">
      <w:pPr>
        <w:shd w:val="clear" w:color="auto" w:fill="FFFFFF"/>
        <w:spacing w:after="105"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250 грамм</w:t>
      </w:r>
    </w:p>
    <w:p w14:paraId="41C97492" w14:textId="77777777" w:rsidR="008344AD" w:rsidRPr="008344AD" w:rsidRDefault="008344AD" w:rsidP="008344A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150 грамм</w:t>
      </w:r>
    </w:p>
    <w:p w14:paraId="6889D656" w14:textId="77777777" w:rsidR="008344AD" w:rsidRPr="008344AD" w:rsidRDefault="008344AD" w:rsidP="008344AD">
      <w:pPr>
        <w:shd w:val="clear" w:color="auto" w:fill="F1F1F1"/>
        <w:spacing w:line="240" w:lineRule="auto"/>
        <w:rPr>
          <w:rFonts w:ascii="Arial" w:eastAsia="Times New Roman" w:hAnsi="Arial" w:cs="Arial"/>
          <w:color w:val="899D86"/>
          <w:sz w:val="20"/>
          <w:szCs w:val="20"/>
          <w:lang w:eastAsia="ru-RU"/>
        </w:rPr>
      </w:pPr>
      <w:r w:rsidRPr="008344AD">
        <w:rPr>
          <w:rFonts w:ascii="Arial" w:eastAsia="Times New Roman" w:hAnsi="Arial" w:cs="Arial"/>
          <w:color w:val="899D86"/>
          <w:sz w:val="20"/>
          <w:szCs w:val="20"/>
          <w:lang w:eastAsia="ru-RU"/>
        </w:rPr>
        <w:t>↑ Скрыть ответ</w:t>
      </w:r>
    </w:p>
    <w:p w14:paraId="0AF07E28" w14:textId="77777777" w:rsidR="008344AD" w:rsidRPr="008344AD" w:rsidRDefault="008344AD" w:rsidP="008344AD">
      <w:pPr>
        <w:shd w:val="clear" w:color="auto" w:fill="F1F1F1"/>
        <w:spacing w:after="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5. Когда немцы обещали взять Ленинград?</w:t>
      </w:r>
    </w:p>
    <w:p w14:paraId="47248100" w14:textId="77777777" w:rsidR="008344AD" w:rsidRPr="008344AD" w:rsidRDefault="008344AD" w:rsidP="008344AD">
      <w:pPr>
        <w:shd w:val="clear" w:color="auto" w:fill="FFFFFF"/>
        <w:spacing w:after="105"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5 июня 1941 года</w:t>
      </w:r>
    </w:p>
    <w:p w14:paraId="5E75A6E1" w14:textId="77777777" w:rsidR="008344AD" w:rsidRPr="008344AD" w:rsidRDefault="008344AD" w:rsidP="008344AD">
      <w:pPr>
        <w:shd w:val="clear" w:color="auto" w:fill="FFFFFF"/>
        <w:spacing w:after="105"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6 июля 1941 года</w:t>
      </w:r>
    </w:p>
    <w:p w14:paraId="628FE352" w14:textId="77777777" w:rsidR="008344AD" w:rsidRPr="008344AD" w:rsidRDefault="008344AD" w:rsidP="008344AD">
      <w:pPr>
        <w:shd w:val="clear" w:color="auto" w:fill="FFFFFF"/>
        <w:spacing w:after="105"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7 сентября 1941 года</w:t>
      </w:r>
    </w:p>
    <w:p w14:paraId="4510BBF9" w14:textId="77777777" w:rsidR="008344AD" w:rsidRPr="008344AD" w:rsidRDefault="008344AD" w:rsidP="008344AD">
      <w:pPr>
        <w:shd w:val="clear" w:color="auto" w:fill="B9DCB9"/>
        <w:spacing w:after="150"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9 августа 1941 года</w:t>
      </w:r>
    </w:p>
    <w:p w14:paraId="2E080A9D" w14:textId="77777777" w:rsidR="008344AD" w:rsidRPr="008344AD" w:rsidRDefault="008344AD" w:rsidP="008344AD">
      <w:pPr>
        <w:shd w:val="clear" w:color="auto" w:fill="F1F1F1"/>
        <w:spacing w:line="240" w:lineRule="auto"/>
        <w:rPr>
          <w:rFonts w:ascii="Arial" w:eastAsia="Times New Roman" w:hAnsi="Arial" w:cs="Arial"/>
          <w:color w:val="899D86"/>
          <w:sz w:val="20"/>
          <w:szCs w:val="20"/>
          <w:lang w:eastAsia="ru-RU"/>
        </w:rPr>
      </w:pPr>
      <w:r w:rsidRPr="008344AD">
        <w:rPr>
          <w:rFonts w:ascii="Arial" w:eastAsia="Times New Roman" w:hAnsi="Arial" w:cs="Arial"/>
          <w:color w:val="899D86"/>
          <w:sz w:val="20"/>
          <w:szCs w:val="20"/>
          <w:lang w:eastAsia="ru-RU"/>
        </w:rPr>
        <w:t>↑ Скрыть ответ</w:t>
      </w:r>
    </w:p>
    <w:p w14:paraId="058BE3A2" w14:textId="77777777" w:rsidR="008344AD" w:rsidRPr="008344AD" w:rsidRDefault="008344AD" w:rsidP="008344AD">
      <w:pPr>
        <w:shd w:val="clear" w:color="auto" w:fill="F1F1F1"/>
        <w:spacing w:after="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6. Кто написал симфонию 7, позднее названную ленинградской?</w:t>
      </w:r>
    </w:p>
    <w:p w14:paraId="62A872F9" w14:textId="77777777" w:rsidR="008344AD" w:rsidRPr="008344AD" w:rsidRDefault="008344AD" w:rsidP="008344AD">
      <w:pPr>
        <w:shd w:val="clear" w:color="auto" w:fill="B9DCB9"/>
        <w:spacing w:after="105"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Шостакович</w:t>
      </w:r>
    </w:p>
    <w:p w14:paraId="734FB257" w14:textId="77777777" w:rsidR="008344AD" w:rsidRPr="008344AD" w:rsidRDefault="008344AD" w:rsidP="008344AD">
      <w:pPr>
        <w:shd w:val="clear" w:color="auto" w:fill="FFFFFF"/>
        <w:spacing w:after="105"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lastRenderedPageBreak/>
        <w:t>Шопен</w:t>
      </w:r>
    </w:p>
    <w:p w14:paraId="5379A56C" w14:textId="77777777" w:rsidR="008344AD" w:rsidRPr="008344AD" w:rsidRDefault="008344AD" w:rsidP="008344AD">
      <w:pPr>
        <w:shd w:val="clear" w:color="auto" w:fill="FFFFFF"/>
        <w:spacing w:after="105"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Бах</w:t>
      </w:r>
    </w:p>
    <w:p w14:paraId="7CCBF6C6" w14:textId="77777777" w:rsidR="008344AD" w:rsidRPr="008344AD" w:rsidRDefault="008344AD" w:rsidP="008344A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Чайковский</w:t>
      </w:r>
    </w:p>
    <w:p w14:paraId="37C70244" w14:textId="77777777" w:rsidR="008344AD" w:rsidRPr="008344AD" w:rsidRDefault="008344AD" w:rsidP="008344AD">
      <w:pPr>
        <w:shd w:val="clear" w:color="auto" w:fill="F1F1F1"/>
        <w:spacing w:line="240" w:lineRule="auto"/>
        <w:rPr>
          <w:rFonts w:ascii="Arial" w:eastAsia="Times New Roman" w:hAnsi="Arial" w:cs="Arial"/>
          <w:color w:val="899D86"/>
          <w:sz w:val="20"/>
          <w:szCs w:val="20"/>
          <w:lang w:eastAsia="ru-RU"/>
        </w:rPr>
      </w:pPr>
      <w:r w:rsidRPr="008344AD">
        <w:rPr>
          <w:rFonts w:ascii="Arial" w:eastAsia="Times New Roman" w:hAnsi="Arial" w:cs="Arial"/>
          <w:color w:val="899D86"/>
          <w:sz w:val="20"/>
          <w:szCs w:val="20"/>
          <w:lang w:eastAsia="ru-RU"/>
        </w:rPr>
        <w:t>↑ Скрыть ответ</w:t>
      </w:r>
    </w:p>
    <w:p w14:paraId="68AEB9C0" w14:textId="77777777" w:rsidR="008344AD" w:rsidRPr="008344AD" w:rsidRDefault="008344AD" w:rsidP="008344AD">
      <w:pPr>
        <w:shd w:val="clear" w:color="auto" w:fill="F1F1F1"/>
        <w:spacing w:after="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7. Сколько примерно погибло в Ленинграде людей от голода?</w:t>
      </w:r>
    </w:p>
    <w:p w14:paraId="1218ECCB" w14:textId="77777777" w:rsidR="008344AD" w:rsidRPr="008344AD" w:rsidRDefault="008344AD" w:rsidP="008344AD">
      <w:pPr>
        <w:shd w:val="clear" w:color="auto" w:fill="FFFFFF"/>
        <w:spacing w:after="105"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600 тысяч</w:t>
      </w:r>
    </w:p>
    <w:p w14:paraId="6140ECC1" w14:textId="77777777" w:rsidR="008344AD" w:rsidRPr="008344AD" w:rsidRDefault="008344AD" w:rsidP="008344AD">
      <w:pPr>
        <w:shd w:val="clear" w:color="auto" w:fill="B9DCB9"/>
        <w:spacing w:after="105"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640 тысяч</w:t>
      </w:r>
    </w:p>
    <w:p w14:paraId="12C78D1F" w14:textId="77777777" w:rsidR="008344AD" w:rsidRPr="008344AD" w:rsidRDefault="008344AD" w:rsidP="008344AD">
      <w:pPr>
        <w:shd w:val="clear" w:color="auto" w:fill="FFFFFF"/>
        <w:spacing w:after="105"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680 тысяч</w:t>
      </w:r>
    </w:p>
    <w:p w14:paraId="0C7D8C0C" w14:textId="77777777" w:rsidR="008344AD" w:rsidRPr="008344AD" w:rsidRDefault="008344AD" w:rsidP="008344A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950 тысяч</w:t>
      </w:r>
    </w:p>
    <w:p w14:paraId="47725B29" w14:textId="77777777" w:rsidR="008344AD" w:rsidRPr="008344AD" w:rsidRDefault="008344AD" w:rsidP="008344AD">
      <w:pPr>
        <w:shd w:val="clear" w:color="auto" w:fill="F1F1F1"/>
        <w:spacing w:line="240" w:lineRule="auto"/>
        <w:rPr>
          <w:rFonts w:ascii="Arial" w:eastAsia="Times New Roman" w:hAnsi="Arial" w:cs="Arial"/>
          <w:color w:val="899D86"/>
          <w:sz w:val="20"/>
          <w:szCs w:val="20"/>
          <w:lang w:eastAsia="ru-RU"/>
        </w:rPr>
      </w:pPr>
      <w:r w:rsidRPr="008344AD">
        <w:rPr>
          <w:rFonts w:ascii="Arial" w:eastAsia="Times New Roman" w:hAnsi="Arial" w:cs="Arial"/>
          <w:color w:val="899D86"/>
          <w:sz w:val="20"/>
          <w:szCs w:val="20"/>
          <w:lang w:eastAsia="ru-RU"/>
        </w:rPr>
        <w:t>↑ Скрыть ответ</w:t>
      </w:r>
    </w:p>
    <w:p w14:paraId="09201395" w14:textId="77777777" w:rsidR="008344AD" w:rsidRPr="008344AD" w:rsidRDefault="008344AD" w:rsidP="008344AD">
      <w:pPr>
        <w:shd w:val="clear" w:color="auto" w:fill="F1F1F1"/>
        <w:spacing w:after="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8. Кто такая Ольга Берггольц?</w:t>
      </w:r>
    </w:p>
    <w:p w14:paraId="2E9BECE2" w14:textId="77777777" w:rsidR="008344AD" w:rsidRPr="008344AD" w:rsidRDefault="008344AD" w:rsidP="008344AD">
      <w:pPr>
        <w:shd w:val="clear" w:color="auto" w:fill="FFFFFF"/>
        <w:spacing w:after="105"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певица</w:t>
      </w:r>
    </w:p>
    <w:p w14:paraId="2EDB64F5" w14:textId="77777777" w:rsidR="008344AD" w:rsidRPr="008344AD" w:rsidRDefault="008344AD" w:rsidP="008344AD">
      <w:pPr>
        <w:shd w:val="clear" w:color="auto" w:fill="FFFFFF"/>
        <w:spacing w:after="105"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диктор</w:t>
      </w:r>
    </w:p>
    <w:p w14:paraId="31BCD017" w14:textId="77777777" w:rsidR="008344AD" w:rsidRPr="008344AD" w:rsidRDefault="008344AD" w:rsidP="008344AD">
      <w:pPr>
        <w:shd w:val="clear" w:color="auto" w:fill="B9DCB9"/>
        <w:spacing w:after="105"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поэтесса</w:t>
      </w:r>
    </w:p>
    <w:p w14:paraId="3387C7F7" w14:textId="77777777" w:rsidR="008344AD" w:rsidRPr="008344AD" w:rsidRDefault="008344AD" w:rsidP="008344A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музыкант</w:t>
      </w:r>
    </w:p>
    <w:p w14:paraId="7B0F1EC0" w14:textId="77777777" w:rsidR="008344AD" w:rsidRPr="008344AD" w:rsidRDefault="008344AD" w:rsidP="008344AD">
      <w:pPr>
        <w:shd w:val="clear" w:color="auto" w:fill="F1F1F1"/>
        <w:spacing w:line="240" w:lineRule="auto"/>
        <w:rPr>
          <w:rFonts w:ascii="Arial" w:eastAsia="Times New Roman" w:hAnsi="Arial" w:cs="Arial"/>
          <w:color w:val="899D86"/>
          <w:sz w:val="20"/>
          <w:szCs w:val="20"/>
          <w:lang w:eastAsia="ru-RU"/>
        </w:rPr>
      </w:pPr>
      <w:r w:rsidRPr="008344AD">
        <w:rPr>
          <w:rFonts w:ascii="Arial" w:eastAsia="Times New Roman" w:hAnsi="Arial" w:cs="Arial"/>
          <w:color w:val="899D86"/>
          <w:sz w:val="20"/>
          <w:szCs w:val="20"/>
          <w:lang w:eastAsia="ru-RU"/>
        </w:rPr>
        <w:t>↑ Скрыть ответ</w:t>
      </w:r>
    </w:p>
    <w:p w14:paraId="0E1BABA8" w14:textId="77777777" w:rsidR="008344AD" w:rsidRPr="008344AD" w:rsidRDefault="008344AD" w:rsidP="008344AD">
      <w:pPr>
        <w:shd w:val="clear" w:color="auto" w:fill="F1F1F1"/>
        <w:spacing w:after="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9. Сколько граммов хлеба выдавали на карточку рабочего?</w:t>
      </w:r>
    </w:p>
    <w:p w14:paraId="569501E7" w14:textId="77777777" w:rsidR="008344AD" w:rsidRPr="008344AD" w:rsidRDefault="008344AD" w:rsidP="008344AD">
      <w:pPr>
        <w:shd w:val="clear" w:color="auto" w:fill="FFFFFF"/>
        <w:spacing w:after="105"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350</w:t>
      </w:r>
    </w:p>
    <w:p w14:paraId="2D76EBC3" w14:textId="77777777" w:rsidR="008344AD" w:rsidRPr="008344AD" w:rsidRDefault="008344AD" w:rsidP="008344AD">
      <w:pPr>
        <w:shd w:val="clear" w:color="auto" w:fill="FFFFFF"/>
        <w:spacing w:after="105"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320</w:t>
      </w:r>
    </w:p>
    <w:p w14:paraId="463F6072" w14:textId="77777777" w:rsidR="008344AD" w:rsidRPr="008344AD" w:rsidRDefault="008344AD" w:rsidP="008344AD">
      <w:pPr>
        <w:shd w:val="clear" w:color="auto" w:fill="B9DCB9"/>
        <w:spacing w:after="105"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250</w:t>
      </w:r>
    </w:p>
    <w:p w14:paraId="0863CFA2" w14:textId="77777777" w:rsidR="008344AD" w:rsidRPr="008344AD" w:rsidRDefault="008344AD" w:rsidP="008344A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300</w:t>
      </w:r>
    </w:p>
    <w:p w14:paraId="782121A3" w14:textId="77777777" w:rsidR="008344AD" w:rsidRPr="008344AD" w:rsidRDefault="008344AD" w:rsidP="008344AD">
      <w:pPr>
        <w:shd w:val="clear" w:color="auto" w:fill="F1F1F1"/>
        <w:spacing w:line="240" w:lineRule="auto"/>
        <w:rPr>
          <w:rFonts w:ascii="Arial" w:eastAsia="Times New Roman" w:hAnsi="Arial" w:cs="Arial"/>
          <w:color w:val="899D86"/>
          <w:sz w:val="20"/>
          <w:szCs w:val="20"/>
          <w:lang w:eastAsia="ru-RU"/>
        </w:rPr>
      </w:pPr>
      <w:r w:rsidRPr="008344AD">
        <w:rPr>
          <w:rFonts w:ascii="Arial" w:eastAsia="Times New Roman" w:hAnsi="Arial" w:cs="Arial"/>
          <w:color w:val="899D86"/>
          <w:sz w:val="20"/>
          <w:szCs w:val="20"/>
          <w:lang w:eastAsia="ru-RU"/>
        </w:rPr>
        <w:t>↑ Скрыть ответ</w:t>
      </w:r>
    </w:p>
    <w:p w14:paraId="2A14555D" w14:textId="77777777" w:rsidR="008344AD" w:rsidRPr="008344AD" w:rsidRDefault="008344AD" w:rsidP="008344AD">
      <w:pPr>
        <w:shd w:val="clear" w:color="auto" w:fill="F1F1F1"/>
        <w:spacing w:after="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10. Когда началась блокада Ленинграда?</w:t>
      </w:r>
    </w:p>
    <w:p w14:paraId="691BA108" w14:textId="77777777" w:rsidR="008344AD" w:rsidRPr="008344AD" w:rsidRDefault="008344AD" w:rsidP="008344AD">
      <w:pPr>
        <w:shd w:val="clear" w:color="auto" w:fill="FFFFFF"/>
        <w:spacing w:after="105"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3 октября 1941 года</w:t>
      </w:r>
    </w:p>
    <w:p w14:paraId="63FD9E59" w14:textId="77777777" w:rsidR="008344AD" w:rsidRPr="008344AD" w:rsidRDefault="008344AD" w:rsidP="008344AD">
      <w:pPr>
        <w:shd w:val="clear" w:color="auto" w:fill="FFFFFF"/>
        <w:spacing w:after="105"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25 ноября 1942 года</w:t>
      </w:r>
    </w:p>
    <w:p w14:paraId="13B0B27F" w14:textId="77777777" w:rsidR="008344AD" w:rsidRPr="008344AD" w:rsidRDefault="008344AD" w:rsidP="008344AD">
      <w:pPr>
        <w:shd w:val="clear" w:color="auto" w:fill="FFFFFF"/>
        <w:spacing w:after="105"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17 августа 1941 года</w:t>
      </w:r>
    </w:p>
    <w:p w14:paraId="7CBC76C5" w14:textId="77777777" w:rsidR="008344AD" w:rsidRPr="008344AD" w:rsidRDefault="008344AD" w:rsidP="008344AD">
      <w:pPr>
        <w:shd w:val="clear" w:color="auto" w:fill="B9DCB9"/>
        <w:spacing w:after="150"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8 сентября 1941года</w:t>
      </w:r>
    </w:p>
    <w:p w14:paraId="65254C17" w14:textId="77777777" w:rsidR="008344AD" w:rsidRPr="008344AD" w:rsidRDefault="008344AD" w:rsidP="008344AD">
      <w:pPr>
        <w:shd w:val="clear" w:color="auto" w:fill="F1F1F1"/>
        <w:spacing w:line="240" w:lineRule="auto"/>
        <w:rPr>
          <w:rFonts w:ascii="Arial" w:eastAsia="Times New Roman" w:hAnsi="Arial" w:cs="Arial"/>
          <w:color w:val="899D86"/>
          <w:sz w:val="20"/>
          <w:szCs w:val="20"/>
          <w:lang w:eastAsia="ru-RU"/>
        </w:rPr>
      </w:pPr>
      <w:r w:rsidRPr="008344AD">
        <w:rPr>
          <w:rFonts w:ascii="Arial" w:eastAsia="Times New Roman" w:hAnsi="Arial" w:cs="Arial"/>
          <w:color w:val="899D86"/>
          <w:sz w:val="20"/>
          <w:szCs w:val="20"/>
          <w:lang w:eastAsia="ru-RU"/>
        </w:rPr>
        <w:t>↑ Скрыть ответ</w:t>
      </w:r>
    </w:p>
    <w:p w14:paraId="62E4F72E" w14:textId="77777777" w:rsidR="008344AD" w:rsidRPr="008344AD" w:rsidRDefault="008344AD" w:rsidP="008344AD">
      <w:pPr>
        <w:shd w:val="clear" w:color="auto" w:fill="F1F1F1"/>
        <w:spacing w:after="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11. Когда окончилась блокада Ленинграда?</w:t>
      </w:r>
    </w:p>
    <w:p w14:paraId="04EB7DFA" w14:textId="77777777" w:rsidR="008344AD" w:rsidRPr="008344AD" w:rsidRDefault="008344AD" w:rsidP="008344AD">
      <w:pPr>
        <w:shd w:val="clear" w:color="auto" w:fill="B9DCB9"/>
        <w:spacing w:after="105"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27 января 1944 года</w:t>
      </w:r>
    </w:p>
    <w:p w14:paraId="594C8043" w14:textId="77777777" w:rsidR="008344AD" w:rsidRPr="008344AD" w:rsidRDefault="008344AD" w:rsidP="008344AD">
      <w:pPr>
        <w:shd w:val="clear" w:color="auto" w:fill="FFFFFF"/>
        <w:spacing w:after="105"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25 января 1943 года</w:t>
      </w:r>
    </w:p>
    <w:p w14:paraId="66E17D21" w14:textId="77777777" w:rsidR="008344AD" w:rsidRPr="008344AD" w:rsidRDefault="008344AD" w:rsidP="008344AD">
      <w:pPr>
        <w:shd w:val="clear" w:color="auto" w:fill="FFFFFF"/>
        <w:spacing w:after="105"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15 марта 1944 года</w:t>
      </w:r>
    </w:p>
    <w:p w14:paraId="738A3F50" w14:textId="77777777" w:rsidR="008344AD" w:rsidRPr="008344AD" w:rsidRDefault="008344AD" w:rsidP="008344A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2 апреля 1944 года</w:t>
      </w:r>
    </w:p>
    <w:p w14:paraId="19ABE896" w14:textId="77777777" w:rsidR="008344AD" w:rsidRPr="008344AD" w:rsidRDefault="008344AD" w:rsidP="008344AD">
      <w:pPr>
        <w:shd w:val="clear" w:color="auto" w:fill="F1F1F1"/>
        <w:spacing w:line="240" w:lineRule="auto"/>
        <w:rPr>
          <w:rFonts w:ascii="Arial" w:eastAsia="Times New Roman" w:hAnsi="Arial" w:cs="Arial"/>
          <w:color w:val="899D86"/>
          <w:sz w:val="20"/>
          <w:szCs w:val="20"/>
          <w:lang w:eastAsia="ru-RU"/>
        </w:rPr>
      </w:pPr>
      <w:r w:rsidRPr="008344AD">
        <w:rPr>
          <w:rFonts w:ascii="Arial" w:eastAsia="Times New Roman" w:hAnsi="Arial" w:cs="Arial"/>
          <w:color w:val="899D86"/>
          <w:sz w:val="20"/>
          <w:szCs w:val="20"/>
          <w:lang w:eastAsia="ru-RU"/>
        </w:rPr>
        <w:t>↑ Скрыть ответ</w:t>
      </w:r>
    </w:p>
    <w:p w14:paraId="7306742B" w14:textId="77777777" w:rsidR="008344AD" w:rsidRPr="008344AD" w:rsidRDefault="008344AD" w:rsidP="008344AD">
      <w:pPr>
        <w:shd w:val="clear" w:color="auto" w:fill="F1F1F1"/>
        <w:spacing w:after="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12. Какое имя сейчас носит город Ленинград?</w:t>
      </w:r>
    </w:p>
    <w:p w14:paraId="59A37FDE" w14:textId="77777777" w:rsidR="008344AD" w:rsidRPr="008344AD" w:rsidRDefault="008344AD" w:rsidP="008344AD">
      <w:pPr>
        <w:shd w:val="clear" w:color="auto" w:fill="FFFFFF"/>
        <w:spacing w:after="105"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Петроград</w:t>
      </w:r>
    </w:p>
    <w:p w14:paraId="706D575D" w14:textId="77777777" w:rsidR="008344AD" w:rsidRPr="008344AD" w:rsidRDefault="008344AD" w:rsidP="008344AD">
      <w:pPr>
        <w:shd w:val="clear" w:color="auto" w:fill="FFFFFF"/>
        <w:spacing w:after="105"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</w:pPr>
      <w:proofErr w:type="spellStart"/>
      <w:r w:rsidRPr="008344AD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Звениград</w:t>
      </w:r>
      <w:proofErr w:type="spellEnd"/>
    </w:p>
    <w:p w14:paraId="2DBD8452" w14:textId="77777777" w:rsidR="008344AD" w:rsidRPr="008344AD" w:rsidRDefault="008344AD" w:rsidP="008344AD">
      <w:pPr>
        <w:shd w:val="clear" w:color="auto" w:fill="B9DCB9"/>
        <w:spacing w:after="105"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Санкт-Петербург</w:t>
      </w:r>
    </w:p>
    <w:p w14:paraId="5A8A093E" w14:textId="77777777" w:rsidR="008344AD" w:rsidRPr="008344AD" w:rsidRDefault="008344AD" w:rsidP="008344A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</w:pPr>
      <w:proofErr w:type="spellStart"/>
      <w:r w:rsidRPr="008344AD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Питербург</w:t>
      </w:r>
      <w:proofErr w:type="spellEnd"/>
    </w:p>
    <w:p w14:paraId="7C9165FD" w14:textId="77777777" w:rsidR="008344AD" w:rsidRPr="008344AD" w:rsidRDefault="008344AD" w:rsidP="008344AD">
      <w:pPr>
        <w:shd w:val="clear" w:color="auto" w:fill="F1F1F1"/>
        <w:spacing w:line="240" w:lineRule="auto"/>
        <w:rPr>
          <w:rFonts w:ascii="Arial" w:eastAsia="Times New Roman" w:hAnsi="Arial" w:cs="Arial"/>
          <w:color w:val="899D86"/>
          <w:sz w:val="20"/>
          <w:szCs w:val="20"/>
          <w:lang w:eastAsia="ru-RU"/>
        </w:rPr>
      </w:pPr>
      <w:r w:rsidRPr="008344AD">
        <w:rPr>
          <w:rFonts w:ascii="Arial" w:eastAsia="Times New Roman" w:hAnsi="Arial" w:cs="Arial"/>
          <w:color w:val="899D86"/>
          <w:sz w:val="20"/>
          <w:szCs w:val="20"/>
          <w:lang w:eastAsia="ru-RU"/>
        </w:rPr>
        <w:t>↑ Скрыть ответ</w:t>
      </w:r>
    </w:p>
    <w:p w14:paraId="71028C46" w14:textId="77777777" w:rsidR="008344AD" w:rsidRPr="008344AD" w:rsidRDefault="008344AD" w:rsidP="008344AD">
      <w:pPr>
        <w:shd w:val="clear" w:color="auto" w:fill="F1F1F1"/>
        <w:spacing w:after="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13. Где брали воду ленинградцы во время блокады?</w:t>
      </w:r>
    </w:p>
    <w:p w14:paraId="09CC52E4" w14:textId="77777777" w:rsidR="008344AD" w:rsidRPr="008344AD" w:rsidRDefault="008344AD" w:rsidP="008344AD">
      <w:pPr>
        <w:shd w:val="clear" w:color="auto" w:fill="FFFFFF"/>
        <w:spacing w:after="105"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lastRenderedPageBreak/>
        <w:t>в колодце</w:t>
      </w:r>
    </w:p>
    <w:p w14:paraId="7E94B93C" w14:textId="77777777" w:rsidR="008344AD" w:rsidRPr="008344AD" w:rsidRDefault="008344AD" w:rsidP="008344AD">
      <w:pPr>
        <w:shd w:val="clear" w:color="auto" w:fill="FFFFFF"/>
        <w:spacing w:after="105"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в озере</w:t>
      </w:r>
    </w:p>
    <w:p w14:paraId="2A932CC8" w14:textId="77777777" w:rsidR="008344AD" w:rsidRPr="008344AD" w:rsidRDefault="008344AD" w:rsidP="008344AD">
      <w:pPr>
        <w:shd w:val="clear" w:color="auto" w:fill="FFFFFF"/>
        <w:spacing w:after="105"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в водопроводе</w:t>
      </w:r>
    </w:p>
    <w:p w14:paraId="6B29C367" w14:textId="77777777" w:rsidR="008344AD" w:rsidRPr="008344AD" w:rsidRDefault="008344AD" w:rsidP="008344AD">
      <w:pPr>
        <w:shd w:val="clear" w:color="auto" w:fill="B9DCB9"/>
        <w:spacing w:after="150"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в реке</w:t>
      </w:r>
    </w:p>
    <w:p w14:paraId="3C3A42F3" w14:textId="77777777" w:rsidR="008344AD" w:rsidRPr="008344AD" w:rsidRDefault="008344AD" w:rsidP="008344AD">
      <w:pPr>
        <w:shd w:val="clear" w:color="auto" w:fill="F1F1F1"/>
        <w:spacing w:line="240" w:lineRule="auto"/>
        <w:rPr>
          <w:rFonts w:ascii="Arial" w:eastAsia="Times New Roman" w:hAnsi="Arial" w:cs="Arial"/>
          <w:color w:val="899D86"/>
          <w:sz w:val="20"/>
          <w:szCs w:val="20"/>
          <w:lang w:eastAsia="ru-RU"/>
        </w:rPr>
      </w:pPr>
      <w:r w:rsidRPr="008344AD">
        <w:rPr>
          <w:rFonts w:ascii="Arial" w:eastAsia="Times New Roman" w:hAnsi="Arial" w:cs="Arial"/>
          <w:color w:val="899D86"/>
          <w:sz w:val="20"/>
          <w:szCs w:val="20"/>
          <w:lang w:eastAsia="ru-RU"/>
        </w:rPr>
        <w:t>↑ Скрыть ответ</w:t>
      </w:r>
    </w:p>
    <w:p w14:paraId="222739EC" w14:textId="77777777" w:rsidR="008344AD" w:rsidRPr="008344AD" w:rsidRDefault="008344AD" w:rsidP="008344AD">
      <w:pPr>
        <w:shd w:val="clear" w:color="auto" w:fill="F1F1F1"/>
        <w:spacing w:after="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14. Когда началась Великая Отечественная война?</w:t>
      </w:r>
    </w:p>
    <w:p w14:paraId="55E5DDD0" w14:textId="77777777" w:rsidR="008344AD" w:rsidRPr="008344AD" w:rsidRDefault="008344AD" w:rsidP="008344AD">
      <w:pPr>
        <w:shd w:val="clear" w:color="auto" w:fill="FFFFFF"/>
        <w:spacing w:after="105"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12 июня 1941 года</w:t>
      </w:r>
    </w:p>
    <w:p w14:paraId="6E7B4E8D" w14:textId="77777777" w:rsidR="008344AD" w:rsidRPr="008344AD" w:rsidRDefault="008344AD" w:rsidP="008344AD">
      <w:pPr>
        <w:shd w:val="clear" w:color="auto" w:fill="FFFFFF"/>
        <w:spacing w:after="105"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15 сентября 1940 года</w:t>
      </w:r>
    </w:p>
    <w:p w14:paraId="0B8156D6" w14:textId="77777777" w:rsidR="008344AD" w:rsidRPr="008344AD" w:rsidRDefault="008344AD" w:rsidP="008344AD">
      <w:pPr>
        <w:shd w:val="clear" w:color="auto" w:fill="B9DCB9"/>
        <w:spacing w:after="105"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22 июня 1941 года</w:t>
      </w:r>
    </w:p>
    <w:p w14:paraId="7BECFA86" w14:textId="77777777" w:rsidR="008344AD" w:rsidRPr="008344AD" w:rsidRDefault="008344AD" w:rsidP="008344A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22 июля 1941 года</w:t>
      </w:r>
    </w:p>
    <w:p w14:paraId="4D53DC04" w14:textId="77777777" w:rsidR="008344AD" w:rsidRPr="008344AD" w:rsidRDefault="008344AD" w:rsidP="008344AD">
      <w:pPr>
        <w:shd w:val="clear" w:color="auto" w:fill="F1F1F1"/>
        <w:spacing w:line="240" w:lineRule="auto"/>
        <w:rPr>
          <w:rFonts w:ascii="Arial" w:eastAsia="Times New Roman" w:hAnsi="Arial" w:cs="Arial"/>
          <w:color w:val="899D86"/>
          <w:sz w:val="20"/>
          <w:szCs w:val="20"/>
          <w:lang w:eastAsia="ru-RU"/>
        </w:rPr>
      </w:pPr>
      <w:r w:rsidRPr="008344AD">
        <w:rPr>
          <w:rFonts w:ascii="Arial" w:eastAsia="Times New Roman" w:hAnsi="Arial" w:cs="Arial"/>
          <w:color w:val="899D86"/>
          <w:sz w:val="20"/>
          <w:szCs w:val="20"/>
          <w:lang w:eastAsia="ru-RU"/>
        </w:rPr>
        <w:t>↑ Скрыть ответ</w:t>
      </w:r>
    </w:p>
    <w:p w14:paraId="252C70AD" w14:textId="77777777" w:rsidR="008344AD" w:rsidRPr="008344AD" w:rsidRDefault="008344AD" w:rsidP="008344AD">
      <w:pPr>
        <w:shd w:val="clear" w:color="auto" w:fill="F1F1F1"/>
        <w:spacing w:after="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15. Что было самым страшным для людей во время блокады?</w:t>
      </w:r>
    </w:p>
    <w:p w14:paraId="34EB73EA" w14:textId="77777777" w:rsidR="008344AD" w:rsidRPr="008344AD" w:rsidRDefault="008344AD" w:rsidP="008344AD">
      <w:pPr>
        <w:shd w:val="clear" w:color="auto" w:fill="FFFFFF"/>
        <w:spacing w:after="105"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мороз</w:t>
      </w:r>
    </w:p>
    <w:p w14:paraId="47CAB465" w14:textId="77777777" w:rsidR="008344AD" w:rsidRPr="008344AD" w:rsidRDefault="008344AD" w:rsidP="008344AD">
      <w:pPr>
        <w:shd w:val="clear" w:color="auto" w:fill="FFFFFF"/>
        <w:spacing w:after="105"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бомбежки</w:t>
      </w:r>
    </w:p>
    <w:p w14:paraId="46775F1B" w14:textId="77777777" w:rsidR="008344AD" w:rsidRPr="008344AD" w:rsidRDefault="008344AD" w:rsidP="008344AD">
      <w:pPr>
        <w:shd w:val="clear" w:color="auto" w:fill="FFFFFF"/>
        <w:spacing w:after="105"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обстрелы авиации</w:t>
      </w:r>
    </w:p>
    <w:p w14:paraId="6C887588" w14:textId="77777777" w:rsidR="008344AD" w:rsidRPr="008344AD" w:rsidRDefault="008344AD" w:rsidP="008344AD">
      <w:pPr>
        <w:shd w:val="clear" w:color="auto" w:fill="B9DCB9"/>
        <w:spacing w:after="150"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голод</w:t>
      </w:r>
    </w:p>
    <w:p w14:paraId="4A11E3BB" w14:textId="77777777" w:rsidR="008344AD" w:rsidRPr="008344AD" w:rsidRDefault="008344AD" w:rsidP="008344AD">
      <w:pPr>
        <w:shd w:val="clear" w:color="auto" w:fill="F1F1F1"/>
        <w:spacing w:line="240" w:lineRule="auto"/>
        <w:rPr>
          <w:rFonts w:ascii="Arial" w:eastAsia="Times New Roman" w:hAnsi="Arial" w:cs="Arial"/>
          <w:color w:val="899D86"/>
          <w:sz w:val="20"/>
          <w:szCs w:val="20"/>
          <w:lang w:eastAsia="ru-RU"/>
        </w:rPr>
      </w:pPr>
      <w:r w:rsidRPr="008344AD">
        <w:rPr>
          <w:rFonts w:ascii="Arial" w:eastAsia="Times New Roman" w:hAnsi="Arial" w:cs="Arial"/>
          <w:color w:val="899D86"/>
          <w:sz w:val="20"/>
          <w:szCs w:val="20"/>
          <w:lang w:eastAsia="ru-RU"/>
        </w:rPr>
        <w:t>↑ Скрыть ответ</w:t>
      </w:r>
    </w:p>
    <w:p w14:paraId="2B5A6A8E" w14:textId="77777777" w:rsidR="008344AD" w:rsidRPr="008344AD" w:rsidRDefault="008344AD" w:rsidP="008344AD">
      <w:pPr>
        <w:shd w:val="clear" w:color="auto" w:fill="F1F1F1"/>
        <w:spacing w:after="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16. В каком году зима стала самой трудной и гиблой для ленинградцев?</w:t>
      </w:r>
    </w:p>
    <w:p w14:paraId="46B69976" w14:textId="77777777" w:rsidR="008344AD" w:rsidRPr="008344AD" w:rsidRDefault="008344AD" w:rsidP="008344AD">
      <w:pPr>
        <w:shd w:val="clear" w:color="auto" w:fill="B9DCB9"/>
        <w:spacing w:after="105"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1942</w:t>
      </w:r>
    </w:p>
    <w:p w14:paraId="662A0F78" w14:textId="77777777" w:rsidR="008344AD" w:rsidRPr="008344AD" w:rsidRDefault="008344AD" w:rsidP="008344AD">
      <w:pPr>
        <w:shd w:val="clear" w:color="auto" w:fill="FFFFFF"/>
        <w:spacing w:after="105"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1944</w:t>
      </w:r>
    </w:p>
    <w:p w14:paraId="76A052FF" w14:textId="77777777" w:rsidR="008344AD" w:rsidRPr="008344AD" w:rsidRDefault="008344AD" w:rsidP="008344AD">
      <w:pPr>
        <w:shd w:val="clear" w:color="auto" w:fill="FFFFFF"/>
        <w:spacing w:after="105"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1941</w:t>
      </w:r>
    </w:p>
    <w:p w14:paraId="7F9CE9C2" w14:textId="77777777" w:rsidR="008344AD" w:rsidRPr="008344AD" w:rsidRDefault="008344AD" w:rsidP="008344A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1943</w:t>
      </w:r>
    </w:p>
    <w:p w14:paraId="41C0B1AF" w14:textId="77777777" w:rsidR="008344AD" w:rsidRPr="008344AD" w:rsidRDefault="008344AD" w:rsidP="008344AD">
      <w:pPr>
        <w:shd w:val="clear" w:color="auto" w:fill="F1F1F1"/>
        <w:spacing w:line="240" w:lineRule="auto"/>
        <w:rPr>
          <w:rFonts w:ascii="Arial" w:eastAsia="Times New Roman" w:hAnsi="Arial" w:cs="Arial"/>
          <w:color w:val="899D86"/>
          <w:sz w:val="20"/>
          <w:szCs w:val="20"/>
          <w:lang w:eastAsia="ru-RU"/>
        </w:rPr>
      </w:pPr>
      <w:r w:rsidRPr="008344AD">
        <w:rPr>
          <w:rFonts w:ascii="Arial" w:eastAsia="Times New Roman" w:hAnsi="Arial" w:cs="Arial"/>
          <w:color w:val="899D86"/>
          <w:sz w:val="20"/>
          <w:szCs w:val="20"/>
          <w:lang w:eastAsia="ru-RU"/>
        </w:rPr>
        <w:t>↑ Скрыть ответ</w:t>
      </w:r>
    </w:p>
    <w:p w14:paraId="186D6A4E" w14:textId="77777777" w:rsidR="008344AD" w:rsidRPr="008344AD" w:rsidRDefault="008344AD" w:rsidP="008344AD">
      <w:pPr>
        <w:shd w:val="clear" w:color="auto" w:fill="F1F1F1"/>
        <w:spacing w:after="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17. Где похоронены воины, защищавшие город и жители, погибшие в блокаду?</w:t>
      </w:r>
    </w:p>
    <w:p w14:paraId="3894031C" w14:textId="77777777" w:rsidR="008344AD" w:rsidRPr="008344AD" w:rsidRDefault="008344AD" w:rsidP="008344AD">
      <w:pPr>
        <w:shd w:val="clear" w:color="auto" w:fill="B9DCB9"/>
        <w:spacing w:after="105"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</w:pPr>
      <w:proofErr w:type="spellStart"/>
      <w:r w:rsidRPr="008344AD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Пискарёвское</w:t>
      </w:r>
      <w:proofErr w:type="spellEnd"/>
      <w:r w:rsidRPr="008344AD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 xml:space="preserve"> кладбище</w:t>
      </w:r>
    </w:p>
    <w:p w14:paraId="21481BAC" w14:textId="77777777" w:rsidR="008344AD" w:rsidRPr="008344AD" w:rsidRDefault="008344AD" w:rsidP="008344AD">
      <w:pPr>
        <w:shd w:val="clear" w:color="auto" w:fill="FFFFFF"/>
        <w:spacing w:after="105"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Богословское кладбище</w:t>
      </w:r>
    </w:p>
    <w:p w14:paraId="665A486F" w14:textId="77777777" w:rsidR="008344AD" w:rsidRPr="008344AD" w:rsidRDefault="008344AD" w:rsidP="008344AD">
      <w:pPr>
        <w:shd w:val="clear" w:color="auto" w:fill="FFFFFF"/>
        <w:spacing w:after="105"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Лазаревское кладбище</w:t>
      </w:r>
    </w:p>
    <w:p w14:paraId="3099B7F2" w14:textId="77777777" w:rsidR="008344AD" w:rsidRPr="008344AD" w:rsidRDefault="008344AD" w:rsidP="008344A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Новодевичье кладбище</w:t>
      </w:r>
    </w:p>
    <w:p w14:paraId="14328ECA" w14:textId="77777777" w:rsidR="008344AD" w:rsidRPr="008344AD" w:rsidRDefault="008344AD" w:rsidP="008344AD">
      <w:pPr>
        <w:shd w:val="clear" w:color="auto" w:fill="F1F1F1"/>
        <w:spacing w:line="240" w:lineRule="auto"/>
        <w:rPr>
          <w:rFonts w:ascii="Arial" w:eastAsia="Times New Roman" w:hAnsi="Arial" w:cs="Arial"/>
          <w:color w:val="899D86"/>
          <w:sz w:val="20"/>
          <w:szCs w:val="20"/>
          <w:lang w:eastAsia="ru-RU"/>
        </w:rPr>
      </w:pPr>
      <w:r w:rsidRPr="008344AD">
        <w:rPr>
          <w:rFonts w:ascii="Arial" w:eastAsia="Times New Roman" w:hAnsi="Arial" w:cs="Arial"/>
          <w:color w:val="899D86"/>
          <w:sz w:val="20"/>
          <w:szCs w:val="20"/>
          <w:lang w:eastAsia="ru-RU"/>
        </w:rPr>
        <w:t>↑ Скрыть ответ</w:t>
      </w:r>
    </w:p>
    <w:p w14:paraId="729CA6FC" w14:textId="77777777" w:rsidR="008344AD" w:rsidRPr="008344AD" w:rsidRDefault="008344AD" w:rsidP="008344AD">
      <w:pPr>
        <w:shd w:val="clear" w:color="auto" w:fill="F1F1F1"/>
        <w:spacing w:after="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18. Когда окончилась война?</w:t>
      </w:r>
    </w:p>
    <w:p w14:paraId="7EBEF5F3" w14:textId="77777777" w:rsidR="008344AD" w:rsidRPr="008344AD" w:rsidRDefault="008344AD" w:rsidP="008344AD">
      <w:pPr>
        <w:shd w:val="clear" w:color="auto" w:fill="FFFFFF"/>
        <w:spacing w:after="105"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в 1944 году</w:t>
      </w:r>
    </w:p>
    <w:p w14:paraId="7EEE5466" w14:textId="77777777" w:rsidR="008344AD" w:rsidRPr="008344AD" w:rsidRDefault="008344AD" w:rsidP="008344AD">
      <w:pPr>
        <w:shd w:val="clear" w:color="auto" w:fill="B9DCB9"/>
        <w:spacing w:after="105"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в 1945 году</w:t>
      </w:r>
    </w:p>
    <w:p w14:paraId="1828C744" w14:textId="77777777" w:rsidR="008344AD" w:rsidRPr="008344AD" w:rsidRDefault="008344AD" w:rsidP="008344AD">
      <w:pPr>
        <w:shd w:val="clear" w:color="auto" w:fill="FFFFFF"/>
        <w:spacing w:after="105"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в 1947 году</w:t>
      </w:r>
    </w:p>
    <w:p w14:paraId="6F713911" w14:textId="77777777" w:rsidR="008344AD" w:rsidRPr="008344AD" w:rsidRDefault="008344AD" w:rsidP="008344A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в 1946 году</w:t>
      </w:r>
    </w:p>
    <w:p w14:paraId="65A7384F" w14:textId="77777777" w:rsidR="008344AD" w:rsidRPr="008344AD" w:rsidRDefault="008344AD" w:rsidP="008344AD">
      <w:pPr>
        <w:shd w:val="clear" w:color="auto" w:fill="F1F1F1"/>
        <w:spacing w:line="240" w:lineRule="auto"/>
        <w:rPr>
          <w:rFonts w:ascii="Arial" w:eastAsia="Times New Roman" w:hAnsi="Arial" w:cs="Arial"/>
          <w:color w:val="899D86"/>
          <w:sz w:val="20"/>
          <w:szCs w:val="20"/>
          <w:lang w:eastAsia="ru-RU"/>
        </w:rPr>
      </w:pPr>
      <w:r w:rsidRPr="008344AD">
        <w:rPr>
          <w:rFonts w:ascii="Arial" w:eastAsia="Times New Roman" w:hAnsi="Arial" w:cs="Arial"/>
          <w:color w:val="899D86"/>
          <w:sz w:val="20"/>
          <w:szCs w:val="20"/>
          <w:lang w:eastAsia="ru-RU"/>
        </w:rPr>
        <w:t>↑ Скрыть ответ</w:t>
      </w:r>
    </w:p>
    <w:p w14:paraId="5B2827B5" w14:textId="77777777" w:rsidR="008344AD" w:rsidRPr="008344AD" w:rsidRDefault="008344AD" w:rsidP="008344AD">
      <w:pPr>
        <w:shd w:val="clear" w:color="auto" w:fill="F1F1F1"/>
        <w:spacing w:after="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19. Кто такая Таня Савичева?</w:t>
      </w:r>
    </w:p>
    <w:p w14:paraId="2E883202" w14:textId="77777777" w:rsidR="008344AD" w:rsidRPr="008344AD" w:rsidRDefault="008344AD" w:rsidP="008344AD">
      <w:pPr>
        <w:shd w:val="clear" w:color="auto" w:fill="FFFFFF"/>
        <w:spacing w:after="105"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поэтесса</w:t>
      </w:r>
    </w:p>
    <w:p w14:paraId="39F335BE" w14:textId="77777777" w:rsidR="008344AD" w:rsidRPr="008344AD" w:rsidRDefault="008344AD" w:rsidP="008344AD">
      <w:pPr>
        <w:shd w:val="clear" w:color="auto" w:fill="FFFFFF"/>
        <w:spacing w:after="105"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ученица</w:t>
      </w:r>
    </w:p>
    <w:p w14:paraId="42618AA5" w14:textId="77777777" w:rsidR="008344AD" w:rsidRPr="008344AD" w:rsidRDefault="008344AD" w:rsidP="008344AD">
      <w:pPr>
        <w:shd w:val="clear" w:color="auto" w:fill="B9DCB9"/>
        <w:spacing w:after="105"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девочка-блокадница</w:t>
      </w:r>
    </w:p>
    <w:p w14:paraId="3310C6DD" w14:textId="77777777" w:rsidR="008344AD" w:rsidRPr="008344AD" w:rsidRDefault="008344AD" w:rsidP="008344A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рабочая завода</w:t>
      </w:r>
    </w:p>
    <w:p w14:paraId="25A9EDD8" w14:textId="77777777" w:rsidR="008344AD" w:rsidRPr="008344AD" w:rsidRDefault="008344AD" w:rsidP="008344AD">
      <w:pPr>
        <w:shd w:val="clear" w:color="auto" w:fill="F1F1F1"/>
        <w:spacing w:line="240" w:lineRule="auto"/>
        <w:rPr>
          <w:rFonts w:ascii="Arial" w:eastAsia="Times New Roman" w:hAnsi="Arial" w:cs="Arial"/>
          <w:color w:val="899D86"/>
          <w:sz w:val="20"/>
          <w:szCs w:val="20"/>
          <w:lang w:eastAsia="ru-RU"/>
        </w:rPr>
      </w:pPr>
      <w:r w:rsidRPr="008344AD">
        <w:rPr>
          <w:rFonts w:ascii="Arial" w:eastAsia="Times New Roman" w:hAnsi="Arial" w:cs="Arial"/>
          <w:color w:val="899D86"/>
          <w:sz w:val="20"/>
          <w:szCs w:val="20"/>
          <w:lang w:eastAsia="ru-RU"/>
        </w:rPr>
        <w:t>↑ Скрыть ответ</w:t>
      </w:r>
    </w:p>
    <w:p w14:paraId="03163DFB" w14:textId="77777777" w:rsidR="008344AD" w:rsidRPr="008344AD" w:rsidRDefault="008344AD" w:rsidP="008344AD">
      <w:pPr>
        <w:shd w:val="clear" w:color="auto" w:fill="F1F1F1"/>
        <w:spacing w:after="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20. Какая самая страшная осада города была за всю историю человечества?</w:t>
      </w:r>
    </w:p>
    <w:p w14:paraId="075476BE" w14:textId="77777777" w:rsidR="008344AD" w:rsidRPr="008344AD" w:rsidRDefault="008344AD" w:rsidP="008344AD">
      <w:pPr>
        <w:shd w:val="clear" w:color="auto" w:fill="FFFFFF"/>
        <w:spacing w:after="105"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осада Москвы</w:t>
      </w:r>
    </w:p>
    <w:p w14:paraId="4E5BFF1D" w14:textId="77777777" w:rsidR="008344AD" w:rsidRPr="008344AD" w:rsidRDefault="008344AD" w:rsidP="008344AD">
      <w:pPr>
        <w:shd w:val="clear" w:color="auto" w:fill="B9DCB9"/>
        <w:spacing w:after="105"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осада Ленинграда</w:t>
      </w:r>
    </w:p>
    <w:p w14:paraId="3A56CCD3" w14:textId="77777777" w:rsidR="008344AD" w:rsidRPr="008344AD" w:rsidRDefault="008344AD" w:rsidP="008344AD">
      <w:pPr>
        <w:shd w:val="clear" w:color="auto" w:fill="FFFFFF"/>
        <w:spacing w:after="105"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осада Киева</w:t>
      </w:r>
    </w:p>
    <w:p w14:paraId="2EFC8848" w14:textId="77777777" w:rsidR="008344AD" w:rsidRPr="008344AD" w:rsidRDefault="008344AD" w:rsidP="008344A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</w:pPr>
      <w:r w:rsidRPr="008344AD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осада Твери</w:t>
      </w:r>
    </w:p>
    <w:p w14:paraId="7018D9CC" w14:textId="2CC55BE8" w:rsidR="008344AD" w:rsidRDefault="008344AD" w:rsidP="008344A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638F61" w14:textId="48803A47" w:rsidR="0060029F" w:rsidRDefault="0060029F" w:rsidP="008344A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7C6A82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ind w:hanging="360"/>
        <w:jc w:val="center"/>
        <w:rPr>
          <w:color w:val="111115"/>
          <w:sz w:val="20"/>
          <w:szCs w:val="20"/>
        </w:rPr>
      </w:pPr>
      <w:r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>1.</w:t>
      </w:r>
      <w:r>
        <w:rPr>
          <w:color w:val="111115"/>
          <w:sz w:val="14"/>
          <w:szCs w:val="14"/>
          <w:bdr w:val="none" w:sz="0" w:space="0" w:color="auto" w:frame="1"/>
        </w:rPr>
        <w:t>     </w:t>
      </w:r>
      <w:r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>точка.</w:t>
      </w:r>
    </w:p>
    <w:p w14:paraId="440EE7D9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jc w:val="center"/>
        <w:rPr>
          <w:color w:val="111115"/>
          <w:sz w:val="20"/>
          <w:szCs w:val="20"/>
        </w:rPr>
      </w:pPr>
      <w:r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>«Шифровка»</w:t>
      </w:r>
    </w:p>
    <w:p w14:paraId="0AE15BE2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ind w:firstLine="567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Вы попадаете в ряды РККА в начале осени 1941 года, в районе Новгорода. Вы случайным образом перехватываете секретную шифровку с указанием населенного пункта, в котором немецкое командование планирует разместить артиллерийские батареи. Ваша задача как можно быстрее расшифровать этот населенный пункт.</w:t>
      </w:r>
    </w:p>
    <w:p w14:paraId="028E9DBC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ind w:firstLine="567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 Ваша задача как можно быстрее расшифровать этот населенный пункт.</w:t>
      </w:r>
    </w:p>
    <w:p w14:paraId="3445E45A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ind w:firstLine="567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14:paraId="78562D3B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ind w:firstLine="567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Расшифруйте сообщение:</w:t>
      </w:r>
    </w:p>
    <w:p w14:paraId="7F437A34" w14:textId="5D7373E0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ind w:firstLine="567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 </w:t>
      </w:r>
    </w:p>
    <w:p w14:paraId="5AB410BA" w14:textId="6102C50F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ind w:firstLine="567"/>
        <w:rPr>
          <w:color w:val="111115"/>
          <w:sz w:val="20"/>
          <w:szCs w:val="20"/>
        </w:rPr>
      </w:pPr>
      <w:r>
        <w:rPr>
          <w:noProof/>
          <w:color w:val="111115"/>
          <w:sz w:val="28"/>
          <w:szCs w:val="28"/>
          <w:bdr w:val="none" w:sz="0" w:space="0" w:color="auto" w:frame="1"/>
        </w:rPr>
        <w:drawing>
          <wp:inline distT="0" distB="0" distL="0" distR="0" wp14:anchorId="587EC276" wp14:editId="1EA953DB">
            <wp:extent cx="5940425" cy="2101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2A8E1" w14:textId="51A879D3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noProof/>
          <w:color w:val="111115"/>
          <w:sz w:val="28"/>
          <w:szCs w:val="28"/>
          <w:bdr w:val="none" w:sz="0" w:space="0" w:color="auto" w:frame="1"/>
        </w:rPr>
        <w:lastRenderedPageBreak/>
        <w:drawing>
          <wp:inline distT="0" distB="0" distL="0" distR="0" wp14:anchorId="11F7028F" wp14:editId="58C0045F">
            <wp:extent cx="5940425" cy="36950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8E7A6" w14:textId="31313BE2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>Ответ: Дубровка +1 балл если будет дан ответ какое название среди солдат получило это место.</w:t>
      </w:r>
    </w:p>
    <w:p w14:paraId="29FFCF0C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3) В январе 1943 года в Ленинград прибыл особый груз для борьбы с грызунами. Что это было?</w:t>
      </w:r>
    </w:p>
    <w:p w14:paraId="55B6D706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14:paraId="6263EEF3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>Ответ: Дымчатые кошки</w:t>
      </w:r>
    </w:p>
    <w:p w14:paraId="2ED2BE17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14:paraId="65D33BB7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4) Официально известно, что это домашнее животное по кличке Султан, было единственным, которое пережило всю блокаду от начала до конца. Что это было за животное?</w:t>
      </w:r>
    </w:p>
    <w:p w14:paraId="73A6C0A1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14:paraId="5F38E8EE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>Ответ: собака</w:t>
      </w:r>
    </w:p>
    <w:p w14:paraId="254CE9D3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14:paraId="12B304B1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5) Что изображено на фото?</w:t>
      </w:r>
    </w:p>
    <w:p w14:paraId="78C7C740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14:paraId="2333D0FF" w14:textId="22DE6492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lastRenderedPageBreak/>
        <w:t> </w:t>
      </w:r>
      <w:r>
        <w:rPr>
          <w:noProof/>
          <w:color w:val="111115"/>
          <w:sz w:val="28"/>
          <w:szCs w:val="28"/>
          <w:bdr w:val="none" w:sz="0" w:space="0" w:color="auto" w:frame="1"/>
        </w:rPr>
        <w:drawing>
          <wp:inline distT="0" distB="0" distL="0" distR="0" wp14:anchorId="45C107D4" wp14:editId="42E9EAB8">
            <wp:extent cx="4371975" cy="24384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58C19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14:paraId="223C5D2C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>Ответ: Продовольственные карточки блокадного Ленинграда</w:t>
      </w:r>
    </w:p>
    <w:p w14:paraId="00CF1C68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> </w:t>
      </w:r>
    </w:p>
    <w:p w14:paraId="248176D5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jc w:val="center"/>
        <w:rPr>
          <w:color w:val="111115"/>
          <w:sz w:val="20"/>
          <w:szCs w:val="20"/>
        </w:rPr>
      </w:pPr>
      <w:r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>4 точка.</w:t>
      </w:r>
    </w:p>
    <w:p w14:paraId="15B893F0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14:paraId="651012E6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jc w:val="center"/>
        <w:rPr>
          <w:color w:val="111115"/>
          <w:sz w:val="20"/>
          <w:szCs w:val="20"/>
        </w:rPr>
      </w:pPr>
      <w:r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>Фотоблокада</w:t>
      </w:r>
      <w:proofErr w:type="spellEnd"/>
      <w:r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>»</w:t>
      </w:r>
    </w:p>
    <w:p w14:paraId="34B1E64C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14:paraId="27DCC096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1) </w:t>
      </w:r>
      <w:bookmarkStart w:id="7" w:name="_Hlk125490923"/>
      <w:r>
        <w:rPr>
          <w:color w:val="111115"/>
          <w:sz w:val="28"/>
          <w:szCs w:val="28"/>
          <w:bdr w:val="none" w:sz="0" w:space="0" w:color="auto" w:frame="1"/>
        </w:rPr>
        <w:t xml:space="preserve">Как называлась комната, 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которую  немцы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 xml:space="preserve"> вывезли из одно из пригородов Ленинграда?</w:t>
      </w:r>
    </w:p>
    <w:p w14:paraId="5AD4FF33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14:paraId="384F3705" w14:textId="7F28C4E2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noProof/>
          <w:color w:val="111115"/>
          <w:sz w:val="28"/>
          <w:szCs w:val="28"/>
          <w:bdr w:val="none" w:sz="0" w:space="0" w:color="auto" w:frame="1"/>
        </w:rPr>
        <w:drawing>
          <wp:inline distT="0" distB="0" distL="0" distR="0" wp14:anchorId="19561E78" wp14:editId="4627C7CC">
            <wp:extent cx="3114675" cy="21907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11115"/>
          <w:sz w:val="28"/>
          <w:szCs w:val="28"/>
          <w:bdr w:val="none" w:sz="0" w:space="0" w:color="auto" w:frame="1"/>
        </w:rPr>
        <w:t>            </w:t>
      </w:r>
      <w:bookmarkEnd w:id="7"/>
      <w:r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>Ответ: янтарная</w:t>
      </w:r>
    </w:p>
    <w:p w14:paraId="51FE9F72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          </w:t>
      </w:r>
    </w:p>
    <w:p w14:paraId="3037B015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lastRenderedPageBreak/>
        <w:t> </w:t>
      </w:r>
    </w:p>
    <w:p w14:paraId="636ADD09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2) Чем занимаются дети на фото?</w:t>
      </w:r>
    </w:p>
    <w:p w14:paraId="15AE8015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14:paraId="627468FD" w14:textId="6951FE1D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noProof/>
          <w:color w:val="111115"/>
          <w:sz w:val="28"/>
          <w:szCs w:val="28"/>
          <w:bdr w:val="none" w:sz="0" w:space="0" w:color="auto" w:frame="1"/>
        </w:rPr>
        <w:drawing>
          <wp:inline distT="0" distB="0" distL="0" distR="0" wp14:anchorId="17DB9BE4" wp14:editId="6961D5BF">
            <wp:extent cx="3057525" cy="19335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C9711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14:paraId="5D6C22E4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>Ответ</w:t>
      </w:r>
      <w:proofErr w:type="gramStart"/>
      <w:r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>: Весной</w:t>
      </w:r>
      <w:proofErr w:type="gramEnd"/>
      <w:r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 xml:space="preserve"> у школьников начиналась "огородная жизнь"</w:t>
      </w:r>
    </w:p>
    <w:p w14:paraId="18837C1E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14:paraId="073D44F9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 3) Этот грузовик получил 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название  из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>-за своей грузоподъемности?</w:t>
      </w:r>
    </w:p>
    <w:p w14:paraId="548BAF2A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14:paraId="0DCBCCA1" w14:textId="51C5F29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  <w:r>
        <w:rPr>
          <w:noProof/>
          <w:color w:val="111115"/>
          <w:sz w:val="28"/>
          <w:szCs w:val="28"/>
          <w:bdr w:val="none" w:sz="0" w:space="0" w:color="auto" w:frame="1"/>
        </w:rPr>
        <w:drawing>
          <wp:inline distT="0" distB="0" distL="0" distR="0" wp14:anchorId="5EF83971" wp14:editId="2021F523">
            <wp:extent cx="3076575" cy="19145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11115"/>
          <w:sz w:val="28"/>
          <w:szCs w:val="28"/>
          <w:bdr w:val="none" w:sz="0" w:space="0" w:color="auto" w:frame="1"/>
        </w:rPr>
        <w:t>       Ответ: Полуторка</w:t>
      </w:r>
    </w:p>
    <w:p w14:paraId="5E760551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14:paraId="70B6E38B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14:paraId="334433A6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  4) Как называется этот памятник?</w:t>
      </w:r>
    </w:p>
    <w:p w14:paraId="5A7E2D5D" w14:textId="56C9125A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noProof/>
          <w:color w:val="111115"/>
          <w:sz w:val="28"/>
          <w:szCs w:val="28"/>
          <w:bdr w:val="none" w:sz="0" w:space="0" w:color="auto" w:frame="1"/>
        </w:rPr>
        <w:lastRenderedPageBreak/>
        <w:drawing>
          <wp:inline distT="0" distB="0" distL="0" distR="0" wp14:anchorId="73C0860E" wp14:editId="15180D76">
            <wp:extent cx="2943225" cy="19526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11115"/>
          <w:sz w:val="28"/>
          <w:szCs w:val="28"/>
          <w:bdr w:val="none" w:sz="0" w:space="0" w:color="auto" w:frame="1"/>
        </w:rPr>
        <w:t>           </w:t>
      </w:r>
      <w:r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>Ответ: «Разорванное кольцо»</w:t>
      </w:r>
    </w:p>
    <w:p w14:paraId="359F1C42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14:paraId="340BD0CA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14:paraId="4455B3CB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5) Этот памятник установлен в честь детей города Ленинграда. Как он называется?</w:t>
      </w:r>
    </w:p>
    <w:p w14:paraId="26DF477E" w14:textId="53B9D0F0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  <w:r>
        <w:rPr>
          <w:noProof/>
          <w:color w:val="111115"/>
          <w:sz w:val="28"/>
          <w:szCs w:val="28"/>
          <w:bdr w:val="none" w:sz="0" w:space="0" w:color="auto" w:frame="1"/>
        </w:rPr>
        <w:drawing>
          <wp:inline distT="0" distB="0" distL="0" distR="0" wp14:anchorId="3BE3B767" wp14:editId="06465865">
            <wp:extent cx="2847975" cy="1866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11115"/>
          <w:sz w:val="28"/>
          <w:szCs w:val="28"/>
          <w:bdr w:val="none" w:sz="0" w:space="0" w:color="auto" w:frame="1"/>
        </w:rPr>
        <w:t>             </w:t>
      </w:r>
      <w:r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>Ответ: «Цветок жизни»</w:t>
      </w:r>
    </w:p>
    <w:p w14:paraId="5EC670F5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14:paraId="7DE84C14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14:paraId="16842A2E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jc w:val="center"/>
        <w:rPr>
          <w:color w:val="111115"/>
          <w:sz w:val="20"/>
          <w:szCs w:val="20"/>
        </w:rPr>
      </w:pPr>
      <w:r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>«Блокада в цифрах»</w:t>
      </w:r>
    </w:p>
    <w:p w14:paraId="6752E56D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> </w:t>
      </w:r>
    </w:p>
    <w:p w14:paraId="723861B5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ind w:hanging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1)</w:t>
      </w:r>
      <w:r>
        <w:rPr>
          <w:color w:val="111115"/>
          <w:sz w:val="14"/>
          <w:szCs w:val="14"/>
          <w:bdr w:val="none" w:sz="0" w:space="0" w:color="auto" w:frame="1"/>
        </w:rPr>
        <w:t>    </w:t>
      </w:r>
      <w:r>
        <w:rPr>
          <w:color w:val="111115"/>
          <w:sz w:val="28"/>
          <w:szCs w:val="28"/>
          <w:bdr w:val="none" w:sz="0" w:space="0" w:color="auto" w:frame="1"/>
        </w:rPr>
        <w:t>Когда была окончательно снята блокада города Ленинграда (дата)?</w:t>
      </w:r>
    </w:p>
    <w:p w14:paraId="78095828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14:paraId="1987FD08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>Ответ: 27 января 1944</w:t>
      </w:r>
    </w:p>
    <w:p w14:paraId="1102D12F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14:paraId="341FB12C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ind w:hanging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2)</w:t>
      </w:r>
      <w:r>
        <w:rPr>
          <w:color w:val="111115"/>
          <w:sz w:val="14"/>
          <w:szCs w:val="14"/>
          <w:bdr w:val="none" w:sz="0" w:space="0" w:color="auto" w:frame="1"/>
        </w:rPr>
        <w:t>    </w:t>
      </w:r>
      <w:r>
        <w:rPr>
          <w:color w:val="111115"/>
          <w:sz w:val="28"/>
          <w:szCs w:val="28"/>
          <w:bdr w:val="none" w:sz="0" w:space="0" w:color="auto" w:frame="1"/>
        </w:rPr>
        <w:t xml:space="preserve">Рецепт блокадного 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хлеба ?</w:t>
      </w:r>
      <w:proofErr w:type="gramEnd"/>
    </w:p>
    <w:p w14:paraId="3EDCA832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lastRenderedPageBreak/>
        <w:t> </w:t>
      </w:r>
    </w:p>
    <w:p w14:paraId="322D5D62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>Ржаная мука, целлюлоза, опилки, соевая мука, обойная пыль.</w:t>
      </w:r>
    </w:p>
    <w:p w14:paraId="11643C91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14:paraId="4D74307C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3) Какого числа начала действовать через Ладожское озеро «Дорога жизни»?</w:t>
      </w:r>
    </w:p>
    <w:p w14:paraId="7D74EC85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14:paraId="09A2A49A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>Ответ: с 12 сентября 1941 по март 1943 года</w:t>
      </w:r>
    </w:p>
    <w:p w14:paraId="3F916C35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14:paraId="48F0F2F0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14:paraId="5EA4B82D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4) Сколько ленинградцев погибло во время блокады от голода?</w:t>
      </w:r>
    </w:p>
    <w:p w14:paraId="703A9220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14:paraId="1204D887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proofErr w:type="gramStart"/>
      <w:r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>Ответ:  Может</w:t>
      </w:r>
      <w:proofErr w:type="gramEnd"/>
      <w:r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 xml:space="preserve"> быть ответ около 1 млн., от 631 000 до 900 000 человек, 97 % от голода и 3% от боевых действий</w:t>
      </w:r>
    </w:p>
    <w:p w14:paraId="5EF3731B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14:paraId="3C93B843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5) Какой была норма хлеба во время блокады для рабочих и иждивенцев? </w:t>
      </w:r>
    </w:p>
    <w:p w14:paraId="0A10B9EF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14:paraId="3EB9C643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>Ответ: рабочим полагалось 250 г, а остальным 125 гр.</w:t>
      </w:r>
    </w:p>
    <w:p w14:paraId="77F7DA45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> </w:t>
      </w:r>
    </w:p>
    <w:p w14:paraId="2CC9E31F" w14:textId="77777777" w:rsidR="0060029F" w:rsidRPr="0060029F" w:rsidRDefault="0060029F" w:rsidP="0060029F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Печальным символом блокадного Ленинграда стал(и):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а) дом Павлова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б) подвиг панфиловцев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в) звук метронома +</w:t>
      </w:r>
    </w:p>
    <w:p w14:paraId="581ADC66" w14:textId="77777777" w:rsidR="0060029F" w:rsidRPr="0060029F" w:rsidRDefault="0060029F" w:rsidP="0060029F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6. Одним из обвинительных документов против фашистских преступников на Нюрнбергском процессе был: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а) дневник Зои Космодемьянской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б) дневник Тани Савичевой +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в) дневник Ольги Берггольц</w:t>
      </w:r>
    </w:p>
    <w:p w14:paraId="1986217B" w14:textId="77777777" w:rsidR="0060029F" w:rsidRPr="0060029F" w:rsidRDefault="0060029F" w:rsidP="0060029F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7. Командующим Ленинградским фронтом был: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а) Ворошилов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>б) Буденный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в) Жуков +</w:t>
      </w:r>
    </w:p>
    <w:p w14:paraId="49BF18CA" w14:textId="77777777" w:rsidR="0060029F" w:rsidRPr="0060029F" w:rsidRDefault="0060029F" w:rsidP="0060029F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8. Кладбище Ленинграда, где захоронены сотни блокадников: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а) Пискаревское +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б) Новодевичье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в) Васильевское</w:t>
      </w:r>
    </w:p>
    <w:p w14:paraId="4326E48F" w14:textId="77777777" w:rsidR="0060029F" w:rsidRPr="0060029F" w:rsidRDefault="0060029F" w:rsidP="0060029F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9. «Ленинградской» симфонией называется: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а) симфония №1 Чайковского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б) симфония №8 Бетховена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в) симфония №7 Шостаковича +</w:t>
      </w:r>
    </w:p>
    <w:p w14:paraId="461B205C" w14:textId="77777777" w:rsidR="0060029F" w:rsidRPr="0060029F" w:rsidRDefault="0060029F" w:rsidP="0060029F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10. К поэтам блокадного Ленинграда относятся: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а) Цветаева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б) Берггольц +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в) Маяковский</w:t>
      </w:r>
    </w:p>
    <w:p w14:paraId="19B53E2B" w14:textId="77777777" w:rsidR="0060029F" w:rsidRPr="0060029F" w:rsidRDefault="0060029F" w:rsidP="0060029F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11. К поэтам блокадного Ленинграда относятся: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а) Ахматова +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б) Цветаева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в) Маяковский</w:t>
      </w:r>
    </w:p>
    <w:p w14:paraId="591EBBCE" w14:textId="77777777" w:rsidR="0060029F" w:rsidRPr="0060029F" w:rsidRDefault="0060029F" w:rsidP="0060029F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12. Какой период блокады был самым тяжелым для населения: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а) осень 1942 г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 xml:space="preserve">б) зима 1941-1942 </w:t>
      </w:r>
      <w:proofErr w:type="spellStart"/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гг</w:t>
      </w:r>
      <w:proofErr w:type="spellEnd"/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+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 xml:space="preserve">в) зима 1942-1943 </w:t>
      </w:r>
      <w:proofErr w:type="spellStart"/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гг</w:t>
      </w:r>
      <w:proofErr w:type="spellEnd"/>
    </w:p>
    <w:p w14:paraId="0B17B2EB" w14:textId="77777777" w:rsidR="0060029F" w:rsidRPr="0060029F" w:rsidRDefault="0060029F" w:rsidP="0060029F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13. Впишите пропущенную цифру в высказывании: «…… блокадных грамм с огнем и кровью пополам». Сколько грамм полагалось на нерабочего человека в ноябре –декабре 1941 г: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а) 125 +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б) 135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в) 136</w:t>
      </w:r>
    </w:p>
    <w:p w14:paraId="2232BB76" w14:textId="631757C1" w:rsidR="0060029F" w:rsidRPr="0060029F" w:rsidRDefault="0060029F" w:rsidP="0060029F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14. Комплекс мероприятий по организованному вывозу из города населения и промышленных объектов называется: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а) эмиграция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б) мобилизация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в) эвакуация +</w:t>
      </w:r>
      <w:r w:rsidRPr="0060029F">
        <w:rPr>
          <w:rFonts w:ascii="Helvetica" w:eastAsia="Times New Roman" w:hAnsi="Helvetica" w:cs="Arial"/>
          <w:caps/>
          <w:color w:val="FFFFFF"/>
          <w:spacing w:val="30"/>
          <w:sz w:val="12"/>
          <w:szCs w:val="12"/>
          <w:lang w:eastAsia="ru-RU"/>
        </w:rPr>
        <w:t>А</w:t>
      </w:r>
    </w:p>
    <w:p w14:paraId="5F48E830" w14:textId="77777777" w:rsidR="0060029F" w:rsidRPr="0060029F" w:rsidRDefault="0060029F" w:rsidP="0060029F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15. Сколько человек насчитывалось в Ленинграде в начале блокады: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а) около 2,5 млн человек +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б) около 3 млн человек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в) около 1,5 млн человек</w:t>
      </w:r>
    </w:p>
    <w:p w14:paraId="0B0056CD" w14:textId="77777777" w:rsidR="0060029F" w:rsidRPr="0060029F" w:rsidRDefault="0060029F" w:rsidP="0060029F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16. Назовите имя генерал-лейтенанта, командующего 2-й ударной армией, перешедшего на сторону фашистов: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а) Говоров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>б) Власов +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в) Ворошилов</w:t>
      </w:r>
    </w:p>
    <w:p w14:paraId="270EB663" w14:textId="77777777" w:rsidR="0060029F" w:rsidRPr="0060029F" w:rsidRDefault="0060029F" w:rsidP="0060029F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17. Какое здание в блокадном Ленинграде ни разу не было подвергнуто прямому артобстрелу: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 xml:space="preserve">а) </w:t>
      </w:r>
      <w:proofErr w:type="spellStart"/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Бадаевские</w:t>
      </w:r>
      <w:proofErr w:type="spellEnd"/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склады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б) Павловский дворец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в) Исаакиевский собор +</w:t>
      </w:r>
    </w:p>
    <w:p w14:paraId="7A77CB7A" w14:textId="77777777" w:rsidR="0060029F" w:rsidRPr="0060029F" w:rsidRDefault="0060029F" w:rsidP="0060029F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18. Маршал Говоров по поручению Сталина подписал приказ победившим войскам о снятии блокады. За что он получил такую привилегию: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а) за «Дорогу жизни»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б) за то, что осажденный Ленинград был освобожден изнутри +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в) за спасение детей в блокадном Ленинграде</w:t>
      </w:r>
    </w:p>
    <w:p w14:paraId="60C60D84" w14:textId="77777777" w:rsidR="0060029F" w:rsidRPr="0060029F" w:rsidRDefault="0060029F" w:rsidP="0060029F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19. Что называлось «зажигалкой» в Ленинграде: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а) фейерверк в честь победы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б) летящий в небе самолет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в) зажигательная бомба с напалмом +</w:t>
      </w:r>
    </w:p>
    <w:p w14:paraId="13859D9B" w14:textId="714E841B" w:rsidR="0060029F" w:rsidRPr="0060029F" w:rsidRDefault="0060029F" w:rsidP="000F3C14">
      <w:pPr>
        <w:shd w:val="clear" w:color="auto" w:fill="FFFFFF"/>
        <w:spacing w:after="0" w:line="0" w:lineRule="auto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ins w:id="8" w:author="Unknown">
        <w:r w:rsidRPr="0060029F">
          <w:rPr>
            <w:rFonts w:ascii="Arial" w:eastAsia="Times New Roman" w:hAnsi="Arial" w:cs="Arial"/>
            <w:color w:val="FFFFFF"/>
            <w:spacing w:val="3"/>
            <w:sz w:val="15"/>
            <w:szCs w:val="15"/>
            <w:lang w:eastAsia="ru-RU"/>
          </w:rPr>
          <w:t>Реклама</w:t>
        </w:r>
      </w:ins>
    </w:p>
    <w:p w14:paraId="74B1D52C" w14:textId="233F4BAB" w:rsidR="0060029F" w:rsidRPr="0060029F" w:rsidRDefault="0060029F" w:rsidP="0060029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</w:p>
    <w:p w14:paraId="2027DF8C" w14:textId="77777777" w:rsidR="0060029F" w:rsidRPr="0060029F" w:rsidRDefault="0060029F" w:rsidP="0060029F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20. Какая болезнь получила название «ленинградской»: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а) каннибализм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б) дистрофия +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в) обморожение</w:t>
      </w:r>
    </w:p>
    <w:p w14:paraId="34B7BBAD" w14:textId="77777777" w:rsidR="0060029F" w:rsidRPr="0060029F" w:rsidRDefault="0060029F" w:rsidP="0060029F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0029F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II вариант.</w:t>
      </w:r>
    </w:p>
    <w:p w14:paraId="07A7B012" w14:textId="77777777" w:rsidR="0060029F" w:rsidRPr="0060029F" w:rsidRDefault="0060029F" w:rsidP="0060029F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1. Кто(что) стоил(о) в январе 1944 г в Ленинграде 500 рублей, когда зарплата сторожа была 120 рублей: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а) котенок +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б) собака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в) 1 кг мяса</w:t>
      </w:r>
    </w:p>
    <w:p w14:paraId="471A5C4F" w14:textId="77777777" w:rsidR="0060029F" w:rsidRPr="0060029F" w:rsidRDefault="0060029F" w:rsidP="0060029F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2. Из чего делали открытки в блокированном городе: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а) из обоев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б) из этикеток вин и кондитерских изделий +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в) из ткани</w:t>
      </w:r>
    </w:p>
    <w:p w14:paraId="59541E43" w14:textId="77777777" w:rsidR="0060029F" w:rsidRPr="0060029F" w:rsidRDefault="0060029F" w:rsidP="0060029F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3. Как называется лучший пистолет-пулемет Второй мировой войны, разработанный в блокадном Ленинграде: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а) ППД-34/38/40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б) МП38/40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в) ППС-42/43 +</w:t>
      </w:r>
    </w:p>
    <w:p w14:paraId="0B19C8D5" w14:textId="77777777" w:rsidR="0060029F" w:rsidRPr="0060029F" w:rsidRDefault="0060029F" w:rsidP="0060029F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4. Плацдарм на левом берегу реки Невы: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а) «Дорога победы»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б) «Невский пятачок» +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в) «Дорога жизни»</w:t>
      </w:r>
    </w:p>
    <w:p w14:paraId="773A5AB5" w14:textId="77777777" w:rsidR="0060029F" w:rsidRPr="0060029F" w:rsidRDefault="0060029F" w:rsidP="0060029F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>5. В каком месяце была снята блокада Ленинграда: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а) июне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б) феврале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в) январе +</w:t>
      </w:r>
    </w:p>
    <w:p w14:paraId="14B6CEF6" w14:textId="77777777" w:rsidR="0060029F" w:rsidRPr="0060029F" w:rsidRDefault="0060029F" w:rsidP="0060029F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6. Кого награждали медалью «За освобождение Ленинграда»: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а) военнослужащие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б) награждались все участники обороны Ленинграда +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в) жители Ленинграда</w:t>
      </w:r>
    </w:p>
    <w:p w14:paraId="442E7AEC" w14:textId="77777777" w:rsidR="0060029F" w:rsidRPr="0060029F" w:rsidRDefault="0060029F" w:rsidP="0060029F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7. Когда была принята первая попытка прорвать блокаду: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а) осенью 1941 года +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б) летом 1942 года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в) зимой 1941 года</w:t>
      </w:r>
    </w:p>
    <w:p w14:paraId="462E9B7B" w14:textId="77777777" w:rsidR="0060029F" w:rsidRPr="0060029F" w:rsidRDefault="0060029F" w:rsidP="0060029F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8. Награждали ли детей медалью «За оборону Ленинграда»: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а) нет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б) да +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в) только взрослых</w:t>
      </w:r>
    </w:p>
    <w:p w14:paraId="050F9F2B" w14:textId="77777777" w:rsidR="0060029F" w:rsidRPr="0060029F" w:rsidRDefault="0060029F" w:rsidP="0060029F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9. Сколько всего было волн эвакуации во время блокады: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а) 3 +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б) 5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в) 7</w:t>
      </w:r>
    </w:p>
    <w:p w14:paraId="4359F429" w14:textId="77777777" w:rsidR="0060029F" w:rsidRPr="0060029F" w:rsidRDefault="0060029F" w:rsidP="0060029F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10. Какое неофициальное название получила временная железная дорога, построенная в январе 1943 года после прорыва блокады: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а) Дорога прорыва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б) Дорога победы +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в) Дорога жизни</w:t>
      </w:r>
    </w:p>
    <w:p w14:paraId="6CF8A3EE" w14:textId="77777777" w:rsidR="0060029F" w:rsidRPr="0060029F" w:rsidRDefault="0060029F" w:rsidP="0060029F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11. Какая страна, будучи союзником гитлеровской Германии, не принимала участия в блокаде Ленинграда?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а) Италия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б) Румыния +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в) Финляндия</w:t>
      </w:r>
    </w:p>
    <w:p w14:paraId="19B5D5E7" w14:textId="77777777" w:rsidR="0060029F" w:rsidRPr="0060029F" w:rsidRDefault="0060029F" w:rsidP="0060029F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12. Сколько длилась блокада Ленинграда: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а) 365 дней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б) 871 день +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в) 950 дней</w:t>
      </w:r>
    </w:p>
    <w:p w14:paraId="6FDBBCE2" w14:textId="77777777" w:rsidR="0060029F" w:rsidRPr="0060029F" w:rsidRDefault="0060029F" w:rsidP="0060029F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13. «Дорога жизни» проходила по: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а) Неве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б) Ладоге +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в) Дону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г) Волге</w:t>
      </w:r>
    </w:p>
    <w:p w14:paraId="5BEA0C42" w14:textId="77777777" w:rsidR="0060029F" w:rsidRPr="0060029F" w:rsidRDefault="0060029F" w:rsidP="0060029F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>14. Вспомните, какая поэтесса жила в блокадном Ленинграде?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а) Марина Цветаева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б) Ольга Берггольц +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в) Зинаида Гиппиус</w:t>
      </w:r>
    </w:p>
    <w:p w14:paraId="3CE51805" w14:textId="77777777" w:rsidR="0060029F" w:rsidRPr="0060029F" w:rsidRDefault="0060029F" w:rsidP="0060029F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15. Дневник этой девушки стал обвинительным документом против фашистов на Нюрнбергском процессе.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а) дневник Зои Космодемьянской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 xml:space="preserve">б) дневник </w:t>
      </w:r>
      <w:proofErr w:type="spellStart"/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Ульяны</w:t>
      </w:r>
      <w:proofErr w:type="spellEnd"/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Громовой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в) дневник Ольги Берггольц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г) дневник Тани Савичевой +</w:t>
      </w:r>
    </w:p>
    <w:p w14:paraId="3BD73BB4" w14:textId="77777777" w:rsidR="0060029F" w:rsidRPr="0060029F" w:rsidRDefault="0060029F" w:rsidP="0060029F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16. Выберите, сколько раз в блокадном Ленинграде снижали норму хлеба?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а) 5 раз +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б) 1 раз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в) 3 раза</w:t>
      </w:r>
    </w:p>
    <w:p w14:paraId="4B1A3198" w14:textId="77777777" w:rsidR="0060029F" w:rsidRPr="0060029F" w:rsidRDefault="0060029F" w:rsidP="0060029F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17. Имя композитора, который написал Седьмую симфонию?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а) В. Шафран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б) Д. Шостакович +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в) О. Евлахов</w:t>
      </w:r>
    </w:p>
    <w:p w14:paraId="46ED7FD1" w14:textId="77777777" w:rsidR="0060029F" w:rsidRPr="0060029F" w:rsidRDefault="0060029F" w:rsidP="0060029F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18. Когда началась блокада Ленинграда?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а) 8 сентября 1941 г. +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б) 11 октября 1941 г.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в) 1 сентября 1941 г.</w:t>
      </w:r>
    </w:p>
    <w:p w14:paraId="204D4879" w14:textId="77777777" w:rsidR="0060029F" w:rsidRPr="0060029F" w:rsidRDefault="0060029F" w:rsidP="0060029F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19. Выберите дату окончательного прорыва блокады Ленинграда: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а) 27 января 1944 г. +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б) 27 января 1945 г.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в) 27 января 1943 г.</w:t>
      </w:r>
    </w:p>
    <w:p w14:paraId="4FE211BD" w14:textId="6C2F06C1" w:rsidR="0060029F" w:rsidRDefault="0060029F" w:rsidP="0060029F">
      <w:pPr>
        <w:shd w:val="clear" w:color="auto" w:fill="FFFFFF"/>
        <w:spacing w:after="375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20. Почему немецкое командование хотело захватить Ленинград?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а</w:t>
      </w:r>
      <w:proofErr w:type="gramStart"/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)</w:t>
      </w:r>
      <w:proofErr w:type="gramEnd"/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Овладеть мощной экономической базой Советского Союза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б) Захватить/уничтожить Балтийский военно-морской флот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в) Закрепить своё господство на Балтийском море</w:t>
      </w:r>
      <w:r w:rsidRPr="006002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г) Все перечисленное+</w:t>
      </w:r>
    </w:p>
    <w:p w14:paraId="4670F369" w14:textId="77777777" w:rsidR="000F3C14" w:rsidRPr="000F3C14" w:rsidRDefault="000F3C14" w:rsidP="000F3C14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C14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Блокада Ленинграда длилась столько дней:</w:t>
      </w:r>
      <w:r w:rsidRPr="000F3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871 +</w:t>
      </w:r>
      <w:r w:rsidRPr="000F3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781</w:t>
      </w:r>
      <w:r w:rsidRPr="000F3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187</w:t>
      </w:r>
    </w:p>
    <w:p w14:paraId="7636F063" w14:textId="77777777" w:rsidR="000F3C14" w:rsidRPr="000F3C14" w:rsidRDefault="000F3C14" w:rsidP="000F3C14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C1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называлась военная операция по окончательному снятию блокады Ленинграда:</w:t>
      </w:r>
      <w:r w:rsidRPr="000F3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«Северное сияние»</w:t>
      </w:r>
      <w:r w:rsidRPr="000F3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«Январский гром» +</w:t>
      </w:r>
      <w:r w:rsidRPr="000F3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«Тайфун»</w:t>
      </w:r>
    </w:p>
    <w:p w14:paraId="34B0FFB9" w14:textId="77777777" w:rsidR="000F3C14" w:rsidRPr="000F3C14" w:rsidRDefault="000F3C14" w:rsidP="000F3C14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C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Как назывались склады с продовольствием, которые были уничтожены в первые дни блокады:</w:t>
      </w:r>
      <w:r w:rsidRPr="000F3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Ладожские</w:t>
      </w:r>
      <w:r w:rsidRPr="000F3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proofErr w:type="spellStart"/>
      <w:r w:rsidRPr="000F3C1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Синявинские</w:t>
      </w:r>
      <w:proofErr w:type="spellEnd"/>
      <w:r w:rsidRPr="000F3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proofErr w:type="spellStart"/>
      <w:r w:rsidRPr="000F3C1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Бадаевские</w:t>
      </w:r>
      <w:proofErr w:type="spellEnd"/>
      <w:r w:rsidRPr="000F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</w:p>
    <w:p w14:paraId="054F3C7E" w14:textId="77777777" w:rsidR="000F3C14" w:rsidRPr="000F3C14" w:rsidRDefault="000F3C14" w:rsidP="000F3C14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C14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«Дорога жизни» шла по:</w:t>
      </w:r>
      <w:r w:rsidRPr="000F3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Ладоге +</w:t>
      </w:r>
      <w:r w:rsidRPr="000F3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Дону</w:t>
      </w:r>
      <w:r w:rsidRPr="000F3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Волге</w:t>
      </w:r>
    </w:p>
    <w:p w14:paraId="0DBF064E" w14:textId="77777777" w:rsidR="000F3C14" w:rsidRPr="000F3C14" w:rsidRDefault="000F3C14" w:rsidP="000F3C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Цель игры</w:t>
      </w: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 развитие познавательного интереса к истории Родины, воспитание патриотизма, формирование умения играть в команде</w:t>
      </w:r>
    </w:p>
    <w:p w14:paraId="746197BA" w14:textId="77777777" w:rsidR="000F3C14" w:rsidRPr="000F3C14" w:rsidRDefault="000F3C14" w:rsidP="000F3C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Правила игры:</w:t>
      </w:r>
    </w:p>
    <w:p w14:paraId="5F06C004" w14:textId="77777777" w:rsidR="000F3C14" w:rsidRPr="000F3C14" w:rsidRDefault="000F3C14" w:rsidP="000F3C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Игра состоит из 3-х туров, которые имеют смысловые названия: 1-й – “Защитный рубеж”, 2-й – “Жизнь и героизм блокадного Ленинграда”, 3-й – “Прорыв”;</w:t>
      </w:r>
    </w:p>
    <w:p w14:paraId="210146A0" w14:textId="77777777" w:rsidR="000F3C14" w:rsidRPr="000F3C14" w:rsidRDefault="000F3C14" w:rsidP="000F3C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Времени на обсуждение даётся 30 секунд;</w:t>
      </w:r>
    </w:p>
    <w:p w14:paraId="48FF348D" w14:textId="77777777" w:rsidR="000F3C14" w:rsidRPr="000F3C14" w:rsidRDefault="000F3C14" w:rsidP="000F3C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 правильный ответ команда получает 1 балл;</w:t>
      </w:r>
    </w:p>
    <w:p w14:paraId="018FE98E" w14:textId="77777777" w:rsidR="000F3C14" w:rsidRPr="000F3C14" w:rsidRDefault="000F3C14" w:rsidP="000F3C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1-м туре за правильный ответ команда получает жетон, который в случае затруднения можно и нужно использовать только во 2-м туре;</w:t>
      </w:r>
    </w:p>
    <w:p w14:paraId="08FFA862" w14:textId="77777777" w:rsidR="000F3C14" w:rsidRPr="000F3C14" w:rsidRDefault="000F3C14" w:rsidP="000F3C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Игра может проводиться с помощью экспертов (руководителей команд, которые находятся в чужих командах и фиксируют ответы команд), либо через передачу ответов непосредственно жюри. В зависимости от выбора варианта игры жетоны выдают либо эксперты, либо выдаёт жюри по окончании 1-го тура;</w:t>
      </w:r>
    </w:p>
    <w:p w14:paraId="52EB6921" w14:textId="77777777" w:rsidR="000F3C14" w:rsidRPr="000F3C14" w:rsidRDefault="000F3C14" w:rsidP="000F3C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Команды имеют право во 2-м туре обратиться к взрослым, находящимся в зале, за исключением ведущего и членов жюри;</w:t>
      </w:r>
    </w:p>
    <w:p w14:paraId="2C2CFECE" w14:textId="77777777" w:rsidR="000F3C14" w:rsidRPr="000F3C14" w:rsidRDefault="000F3C14" w:rsidP="000F3C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3-м туре играют команды и представители от команд, таким образом, за каждый правильный ответ команда может заработать 2 балла.</w:t>
      </w:r>
    </w:p>
    <w:p w14:paraId="5537DE88" w14:textId="77777777" w:rsidR="000F3C14" w:rsidRPr="000F3C14" w:rsidRDefault="000F3C14" w:rsidP="000F3C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Ведущий: </w:t>
      </w: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Мы начинаем игру, посвящённую героической странице периода Великой Отечественной войны – снятию блокады Ленинграда. </w:t>
      </w:r>
      <w:r w:rsidRPr="000F3C1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1-й тур</w:t>
      </w: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называется </w:t>
      </w:r>
      <w:r w:rsidRPr="000F3C1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“Защитный</w:t>
      </w: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r w:rsidRPr="000F3C1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рубеж”.</w:t>
      </w: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r w:rsidRPr="000F3C1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За каждый правильный ответ команда получает жетон, который можно использовать во втором туре.</w:t>
      </w:r>
    </w:p>
    <w:p w14:paraId="5B60DC00" w14:textId="77777777" w:rsidR="000F3C14" w:rsidRPr="000F3C14" w:rsidRDefault="000F3C14" w:rsidP="000F3C14">
      <w:pPr>
        <w:spacing w:before="270" w:after="135" w:line="285" w:lineRule="atLeast"/>
        <w:outlineLvl w:val="2"/>
        <w:rPr>
          <w:rFonts w:ascii="inherit" w:eastAsia="Times New Roman" w:hAnsi="inherit" w:cs="Times New Roman"/>
          <w:color w:val="199043"/>
          <w:sz w:val="27"/>
          <w:szCs w:val="27"/>
          <w:shd w:val="clear" w:color="auto" w:fill="FFFFFF"/>
          <w:lang w:eastAsia="ru-RU"/>
        </w:rPr>
      </w:pPr>
      <w:r w:rsidRPr="000F3C14">
        <w:rPr>
          <w:rFonts w:ascii="inherit" w:eastAsia="Times New Roman" w:hAnsi="inherit" w:cs="Times New Roman"/>
          <w:color w:val="199043"/>
          <w:sz w:val="27"/>
          <w:szCs w:val="27"/>
          <w:shd w:val="clear" w:color="auto" w:fill="FFFFFF"/>
          <w:lang w:eastAsia="ru-RU"/>
        </w:rPr>
        <w:t>Вопросы 1-го тура.</w:t>
      </w:r>
    </w:p>
    <w:p w14:paraId="2DE4C89D" w14:textId="77777777" w:rsidR="000F3C14" w:rsidRPr="000F3C14" w:rsidRDefault="000F3C14" w:rsidP="000F3C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</w:t>
      </w: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 9 сентября 1941 г. Сталин вызвал Жукова к себе и сказал: “Очень тяжёлое положение сложилось сейчас под Ленинградом, я бы сказал, положение катастрофическое”. Жукову стало ясно, что Сталин явно клонил к тому, что ликвидировать ленинградскую катастрофу, наверное, лучше всего сможет он, Жуков. Понимая, что Сталин уже решил послать его на это…, Жуков сказал, что готов поехать командующим Ленинградским фронтом.</w:t>
      </w:r>
    </w:p>
    <w:p w14:paraId="3CF0F5FE" w14:textId="77777777" w:rsidR="000F3C14" w:rsidRPr="000F3C14" w:rsidRDefault="000F3C14" w:rsidP="000F3C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Сталин, как бы пытаясь проникнуть в состояние Жукова, снова произнёс те же слова, внимательно при этом глядя на него:</w:t>
      </w:r>
    </w:p>
    <w:p w14:paraId="0319EBA4" w14:textId="77777777" w:rsidR="000F3C14" w:rsidRPr="000F3C14" w:rsidRDefault="000F3C14" w:rsidP="000F3C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А если это…?</w:t>
      </w:r>
    </w:p>
    <w:p w14:paraId="1471A84E" w14:textId="77777777" w:rsidR="000F3C14" w:rsidRPr="000F3C14" w:rsidRDefault="000F3C14" w:rsidP="000F3C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Жукова удивило такое повторение.</w:t>
      </w:r>
    </w:p>
    <w:p w14:paraId="675274E1" w14:textId="77777777" w:rsidR="000F3C14" w:rsidRPr="000F3C14" w:rsidRDefault="000F3C14" w:rsidP="000F3C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 чём подумал Жуков, а Сталин произнёс?</w:t>
      </w:r>
    </w:p>
    <w:p w14:paraId="615AC396" w14:textId="77777777" w:rsidR="000F3C14" w:rsidRPr="000F3C14" w:rsidRDefault="000F3C14" w:rsidP="000F3C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Ответ: Безнадёжное дело.</w:t>
      </w:r>
    </w:p>
    <w:p w14:paraId="720E4840" w14:textId="77777777" w:rsidR="000F3C14" w:rsidRPr="000F3C14" w:rsidRDefault="000F3C14" w:rsidP="000F3C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</w:t>
      </w: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 Прилетев в Ленинград и подъехав к Смольному, Жуков с удивлением обнаружил, что его не ждали, к тому же дежурный не пропускал его.</w:t>
      </w:r>
    </w:p>
    <w:p w14:paraId="28F6BBA2" w14:textId="77777777" w:rsidR="000F3C14" w:rsidRPr="000F3C14" w:rsidRDefault="000F3C14" w:rsidP="000F3C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Чем дежурный объяснял то, что он не может пропустить Жукова?</w:t>
      </w:r>
    </w:p>
    <w:p w14:paraId="1C88FD69" w14:textId="77777777" w:rsidR="000F3C14" w:rsidRPr="000F3C14" w:rsidRDefault="000F3C14" w:rsidP="000F3C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Ответ</w:t>
      </w:r>
      <w:proofErr w:type="gramStart"/>
      <w:r w:rsidRPr="000F3C1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: Нет</w:t>
      </w:r>
      <w:proofErr w:type="gramEnd"/>
      <w:r w:rsidRPr="000F3C1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 xml:space="preserve"> пропуска.</w:t>
      </w:r>
    </w:p>
    <w:p w14:paraId="4E6E6A87" w14:textId="77777777" w:rsidR="000F3C14" w:rsidRPr="000F3C14" w:rsidRDefault="000F3C14" w:rsidP="000F3C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lastRenderedPageBreak/>
        <w:t>3</w:t>
      </w: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 Когда Жуков узнал, что в мастерской Мариинского театра делают “игрушки” для обмана немцев, то довольно скептически отнёсся к этой затее, но вместе с тем приказал за ночь сделать их не 50, а 100 штук.</w:t>
      </w:r>
    </w:p>
    <w:p w14:paraId="7CF99E85" w14:textId="77777777" w:rsidR="000F3C14" w:rsidRPr="000F3C14" w:rsidRDefault="000F3C14" w:rsidP="000F3C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Что за “игрушки” делали в мастерской Мариинского театра?</w:t>
      </w:r>
    </w:p>
    <w:p w14:paraId="0F436096" w14:textId="77777777" w:rsidR="000F3C14" w:rsidRPr="000F3C14" w:rsidRDefault="000F3C14" w:rsidP="000F3C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Ответ: Макеты танков.</w:t>
      </w:r>
    </w:p>
    <w:p w14:paraId="26DD0F2B" w14:textId="77777777" w:rsidR="000F3C14" w:rsidRPr="000F3C14" w:rsidRDefault="000F3C14" w:rsidP="000F3C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</w:t>
      </w: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5 сентября 1941 г. фельдмаршалу фон </w:t>
      </w:r>
      <w:proofErr w:type="spellStart"/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Леебу</w:t>
      </w:r>
      <w:proofErr w:type="spellEnd"/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командующему группой армий “Север”, действующих в направлении на Ленинград, исполнилось 64 года. Гитлер поздравил его и подарил щедрый подарок – 250 тыс. марок. С этим известием к </w:t>
      </w:r>
      <w:proofErr w:type="spellStart"/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Леебу</w:t>
      </w:r>
      <w:proofErr w:type="spellEnd"/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прибыл специальный офицер от Гитлера, который должен был поздравить фельдмаршала и первым передать Гитлеру важное сообщение.</w:t>
      </w:r>
    </w:p>
    <w:p w14:paraId="099BB2B3" w14:textId="77777777" w:rsidR="000F3C14" w:rsidRPr="000F3C14" w:rsidRDefault="000F3C14" w:rsidP="000F3C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Какое сообщение должен был сделать этот офицер?</w:t>
      </w:r>
    </w:p>
    <w:p w14:paraId="35233AD8" w14:textId="77777777" w:rsidR="000F3C14" w:rsidRPr="000F3C14" w:rsidRDefault="000F3C14" w:rsidP="000F3C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Ответ</w:t>
      </w:r>
      <w:proofErr w:type="gramStart"/>
      <w:r w:rsidRPr="000F3C1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: О</w:t>
      </w:r>
      <w:proofErr w:type="gramEnd"/>
      <w:r w:rsidRPr="000F3C1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 xml:space="preserve"> взятии Ленинграда.</w:t>
      </w:r>
    </w:p>
    <w:p w14:paraId="239544B1" w14:textId="77777777" w:rsidR="000F3C14" w:rsidRPr="000F3C14" w:rsidRDefault="000F3C14" w:rsidP="000F3C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5</w:t>
      </w: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Фельдмаршал фон </w:t>
      </w:r>
      <w:proofErr w:type="spellStart"/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Лееб</w:t>
      </w:r>
      <w:proofErr w:type="spellEnd"/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писал Гитлеру, что Ленинград сильно укреплён и представляет собой уже не город, а настоящую крепость, и не просто сухопутную крепость, а …</w:t>
      </w:r>
    </w:p>
    <w:p w14:paraId="3078F412" w14:textId="77777777" w:rsidR="000F3C14" w:rsidRPr="000F3C14" w:rsidRDefault="000F3C14" w:rsidP="000F3C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В какую крепость был превращён Ленинград, по мнению </w:t>
      </w:r>
      <w:proofErr w:type="spellStart"/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Лееба</w:t>
      </w:r>
      <w:proofErr w:type="spellEnd"/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?</w:t>
      </w:r>
    </w:p>
    <w:p w14:paraId="2B38321A" w14:textId="77777777" w:rsidR="000F3C14" w:rsidRPr="000F3C14" w:rsidRDefault="000F3C14" w:rsidP="000F3C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Ответ: Сухопутно-морскую.</w:t>
      </w:r>
    </w:p>
    <w:p w14:paraId="25E6E7F0" w14:textId="77777777" w:rsidR="000F3C14" w:rsidRPr="000F3C14" w:rsidRDefault="000F3C14" w:rsidP="000F3C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Ведущий: 2-й тур </w:t>
      </w: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нашей игры называется</w:t>
      </w:r>
      <w:r w:rsidRPr="000F3C1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“Жизнь и героизм блокадного Ленинграда”. </w:t>
      </w: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Правила второго тура: команда может спросить правильный ответ у любого взрослого человека, находящегося в зале, за исключением жюри и ведущего, столько раз, сколько жетонов она заработала в первом туре.</w:t>
      </w:r>
    </w:p>
    <w:p w14:paraId="265CA985" w14:textId="77777777" w:rsidR="000F3C14" w:rsidRPr="000F3C14" w:rsidRDefault="000F3C14" w:rsidP="000F3C14">
      <w:pPr>
        <w:spacing w:after="135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0F3C14"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Вопросы 2-го тура.</w:t>
      </w:r>
    </w:p>
    <w:p w14:paraId="4BE02A28" w14:textId="77777777" w:rsidR="000F3C14" w:rsidRPr="000F3C14" w:rsidRDefault="000F3C14" w:rsidP="000F3C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</w:t>
      </w: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 Летом 1942 г. на стадионе им. Кирова состоялся футбольный матч. Ленинградцы считали, что этим матчем они нанесли сильнейший удар по немцам, даже сильнее бомбёжки.</w:t>
      </w:r>
    </w:p>
    <w:p w14:paraId="71BE2E60" w14:textId="77777777" w:rsidR="000F3C14" w:rsidRPr="000F3C14" w:rsidRDefault="000F3C14" w:rsidP="000F3C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 чём основывалось это мнение?</w:t>
      </w:r>
    </w:p>
    <w:p w14:paraId="2805FDA8" w14:textId="77777777" w:rsidR="000F3C14" w:rsidRPr="000F3C14" w:rsidRDefault="000F3C14" w:rsidP="000F3C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Ответ: Ход матча транслировался не только для ленинградцев, но и для немецких солдат на их родном языке.</w:t>
      </w:r>
    </w:p>
    <w:p w14:paraId="08E0D559" w14:textId="77777777" w:rsidR="000F3C14" w:rsidRPr="000F3C14" w:rsidRDefault="000F3C14" w:rsidP="000F3C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</w:t>
      </w: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Из дневника Веры </w:t>
      </w:r>
      <w:proofErr w:type="spellStart"/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Инбер</w:t>
      </w:r>
      <w:proofErr w:type="spellEnd"/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 “Немецкий лётчик, раненый, придя в сознание, спрашивает, где он. Узнав, что в Ленинграде, в госпитале под знаком Красного Креста, умоляет, чтобы его перевели в другое место.</w:t>
      </w:r>
    </w:p>
    <w:p w14:paraId="34657D77" w14:textId="77777777" w:rsidR="000F3C14" w:rsidRPr="000F3C14" w:rsidRDefault="000F3C14" w:rsidP="000F3C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Но ведь это госпиталь… Красный Крест.</w:t>
      </w:r>
    </w:p>
    <w:p w14:paraId="348B18AC" w14:textId="77777777" w:rsidR="000F3C14" w:rsidRPr="000F3C14" w:rsidRDefault="000F3C14" w:rsidP="000F3C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Вот</w:t>
      </w:r>
      <w:proofErr w:type="gramEnd"/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именно поэтому. Это особенно опасно”</w:t>
      </w:r>
    </w:p>
    <w:p w14:paraId="573E3B2D" w14:textId="77777777" w:rsidR="000F3C14" w:rsidRPr="000F3C14" w:rsidRDefault="000F3C14" w:rsidP="000F3C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Чем немецкий лётчик аргументировал, что в госпитале опасно?</w:t>
      </w:r>
    </w:p>
    <w:p w14:paraId="09710C23" w14:textId="77777777" w:rsidR="000F3C14" w:rsidRPr="000F3C14" w:rsidRDefault="000F3C14" w:rsidP="000F3C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Ответ: “Наши лётчики </w:t>
      </w:r>
      <w:r w:rsidRPr="000F3C14">
        <w:rPr>
          <w:rFonts w:ascii="Helvetica" w:eastAsia="Times New Roman" w:hAnsi="Helvetica" w:cs="Times New Roman"/>
          <w:i/>
          <w:iCs/>
          <w:color w:val="333333"/>
          <w:sz w:val="21"/>
          <w:szCs w:val="21"/>
          <w:u w:val="single"/>
          <w:lang w:eastAsia="ru-RU"/>
        </w:rPr>
        <w:t>специально</w:t>
      </w:r>
      <w:r w:rsidRPr="000F3C1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 бомбят русские госпитали”.</w:t>
      </w:r>
    </w:p>
    <w:p w14:paraId="50EB4593" w14:textId="77777777" w:rsidR="000F3C14" w:rsidRPr="000F3C14" w:rsidRDefault="000F3C14" w:rsidP="000F3C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</w:t>
      </w: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 В то время как люди от голода умирали на улицах Ленинграда, руководители города, все приписанные к столовой Смольного, сотрудники НКВД получали нормальное питание. Во время блокады продолжала работать особая пекарня, где выпекались сдобные булки, пирожные, белый хлеб.</w:t>
      </w:r>
    </w:p>
    <w:p w14:paraId="6CD8EE58" w14:textId="77777777" w:rsidR="000F3C14" w:rsidRPr="000F3C14" w:rsidRDefault="000F3C14" w:rsidP="000F3C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Чем объясняли такую ситуацию официальные работники?</w:t>
      </w:r>
    </w:p>
    <w:p w14:paraId="593C8CEB" w14:textId="77777777" w:rsidR="000F3C14" w:rsidRPr="000F3C14" w:rsidRDefault="000F3C14" w:rsidP="000F3C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Ответ: “</w:t>
      </w:r>
      <w:r w:rsidRPr="000F3C14">
        <w:rPr>
          <w:rFonts w:ascii="Helvetica" w:eastAsia="Times New Roman" w:hAnsi="Helvetica" w:cs="Times New Roman"/>
          <w:i/>
          <w:iCs/>
          <w:color w:val="333333"/>
          <w:sz w:val="21"/>
          <w:szCs w:val="21"/>
          <w:u w:val="single"/>
          <w:lang w:eastAsia="ru-RU"/>
        </w:rPr>
        <w:t>Пекари</w:t>
      </w:r>
      <w:r w:rsidRPr="000F3C1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 даже в условиях блокады </w:t>
      </w:r>
      <w:r w:rsidRPr="000F3C14">
        <w:rPr>
          <w:rFonts w:ascii="Helvetica" w:eastAsia="Times New Roman" w:hAnsi="Helvetica" w:cs="Times New Roman"/>
          <w:i/>
          <w:iCs/>
          <w:color w:val="333333"/>
          <w:sz w:val="21"/>
          <w:szCs w:val="21"/>
          <w:u w:val="single"/>
          <w:lang w:eastAsia="ru-RU"/>
        </w:rPr>
        <w:t>не должны терять своего мастерства</w:t>
      </w:r>
      <w:r w:rsidRPr="000F3C1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”.</w:t>
      </w:r>
    </w:p>
    <w:p w14:paraId="02F70365" w14:textId="77777777" w:rsidR="000F3C14" w:rsidRPr="000F3C14" w:rsidRDefault="000F3C14" w:rsidP="000F3C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</w:t>
      </w: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 Почему в годы войны значительная часть сокровищ ленинградских музеев была спрятана в самом заметном для фашистских лётчиков и артиллеристов здании – Исаакиевском соборе?</w:t>
      </w:r>
    </w:p>
    <w:p w14:paraId="5949DC02" w14:textId="77777777" w:rsidR="000F3C14" w:rsidRPr="000F3C14" w:rsidRDefault="000F3C14" w:rsidP="000F3C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Ответ: Купол Исаакиевского собора являлся идеальным </w:t>
      </w:r>
      <w:r w:rsidRPr="000F3C14">
        <w:rPr>
          <w:rFonts w:ascii="Helvetica" w:eastAsia="Times New Roman" w:hAnsi="Helvetica" w:cs="Times New Roman"/>
          <w:i/>
          <w:iCs/>
          <w:color w:val="333333"/>
          <w:sz w:val="21"/>
          <w:szCs w:val="21"/>
          <w:u w:val="single"/>
          <w:lang w:eastAsia="ru-RU"/>
        </w:rPr>
        <w:t>ориентиром</w:t>
      </w:r>
      <w:r w:rsidRPr="000F3C1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 для пристрелки немецких орудий.</w:t>
      </w:r>
    </w:p>
    <w:p w14:paraId="018A19EA" w14:textId="77777777" w:rsidR="000F3C14" w:rsidRPr="000F3C14" w:rsidRDefault="000F3C14" w:rsidP="000F3C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5</w:t>
      </w: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Наблюдения за оставшимися в Ленинградском зоосаде животными во время блокады дали весьма интересный результат. Так, например, лисиц, хорьков, горностаев, коршунов, грифов можно было накормить растительным фаршем, смочив его отваром из старых костей или </w:t>
      </w: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сдобрив его незначительным количеством крови. Но уссурийские тигры, орлы, филины, совы такую смесь не ели. Работникам зоосада удалось найти способ накормить таких животных этой же смесью, прибегнув к действию сильных зрительных раздражителей. Какой приём придумали работники Зоосада, чтобы накормить животных?</w:t>
      </w:r>
    </w:p>
    <w:p w14:paraId="2A10E0AE" w14:textId="77777777" w:rsidR="000F3C14" w:rsidRPr="000F3C14" w:rsidRDefault="000F3C14" w:rsidP="000F3C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Ответ: Смесью наполнялась и затем зашивалась пустая шкурка какого-либо зверька, например, кролика, и такую бутафорскую добычу хищник съедал всю.</w:t>
      </w:r>
    </w:p>
    <w:p w14:paraId="64882F4D" w14:textId="77777777" w:rsidR="000F3C14" w:rsidRPr="000F3C14" w:rsidRDefault="000F3C14" w:rsidP="000F3C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6</w:t>
      </w: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 Во что превратили жители блокадного Ленинграда площадь у Исаакиевского собора?</w:t>
      </w:r>
    </w:p>
    <w:p w14:paraId="578B9C3D" w14:textId="77777777" w:rsidR="000F3C14" w:rsidRPr="000F3C14" w:rsidRDefault="000F3C14" w:rsidP="000F3C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Ответ: Огород.</w:t>
      </w:r>
    </w:p>
    <w:p w14:paraId="21F5AAAD" w14:textId="77777777" w:rsidR="000F3C14" w:rsidRPr="000F3C14" w:rsidRDefault="000F3C14" w:rsidP="000F3C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7</w:t>
      </w: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В ассоциации “Мир – детям мира!” при Советском комитете защиты мира возник вопрос: чьи имена могли бы осветить её ежегодные премии? Чьи жизни? Дети из разных стран назвали 3 имени, ставшие символами недетского мученичества, недетской отваги: </w:t>
      </w:r>
      <w:proofErr w:type="spellStart"/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Садако</w:t>
      </w:r>
      <w:proofErr w:type="spellEnd"/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– варварское использование гениальных научных открытий в Хиросиме, Анна Франк – ужасы шовинизма…</w:t>
      </w:r>
    </w:p>
    <w:p w14:paraId="68A17281" w14:textId="77777777" w:rsidR="000F3C14" w:rsidRPr="000F3C14" w:rsidRDefault="000F3C14" w:rsidP="000F3C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Назовите третье имя.</w:t>
      </w:r>
    </w:p>
    <w:p w14:paraId="14B2BFE5" w14:textId="77777777" w:rsidR="000F3C14" w:rsidRPr="000F3C14" w:rsidRDefault="000F3C14" w:rsidP="000F3C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Ответ: Таня Савичева.</w:t>
      </w:r>
    </w:p>
    <w:p w14:paraId="28785F6D" w14:textId="77777777" w:rsidR="000F3C14" w:rsidRPr="000F3C14" w:rsidRDefault="000F3C14" w:rsidP="000F3C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8</w:t>
      </w: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 Весной 1942 г. при таянии снега на улицах и площадях нашли около 13 тысяч трупов.</w:t>
      </w:r>
    </w:p>
    <w:p w14:paraId="2CF1AB05" w14:textId="77777777" w:rsidR="000F3C14" w:rsidRPr="000F3C14" w:rsidRDefault="000F3C14" w:rsidP="000F3C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Как их называли?</w:t>
      </w:r>
    </w:p>
    <w:p w14:paraId="4E3AB129" w14:textId="77777777" w:rsidR="000F3C14" w:rsidRPr="000F3C14" w:rsidRDefault="000F3C14" w:rsidP="000F3C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Ответ: “Подснежники”.</w:t>
      </w:r>
    </w:p>
    <w:p w14:paraId="3CAB63A3" w14:textId="77777777" w:rsidR="000F3C14" w:rsidRPr="000F3C14" w:rsidRDefault="000F3C14" w:rsidP="000F3C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9</w:t>
      </w: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 На “Невском пятачке” была особенная огневая точка. Внешне она ничем не отличалась от других, если бы не верёвка. Обыкновенная верёвка, не толще большого пальца, длиною метра в 2, переброшенная через перекладину жердяного навеса. Нижний её конец тлеет незаметным огоньком, распространяя чуть ощутимый аромат каких-то засушенных цветов.</w:t>
      </w:r>
    </w:p>
    <w:p w14:paraId="161A33B7" w14:textId="77777777" w:rsidR="000F3C14" w:rsidRPr="000F3C14" w:rsidRDefault="000F3C14" w:rsidP="000F3C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Как бойцы называли эту точку за скромный, никогда не угасающий осадный огонёк, необходимый всем курильщикам, не обеспеченным спичками?</w:t>
      </w:r>
    </w:p>
    <w:p w14:paraId="063EC29C" w14:textId="77777777" w:rsidR="000F3C14" w:rsidRPr="000F3C14" w:rsidRDefault="000F3C14" w:rsidP="000F3C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Ответ: “Дай прикурить”.</w:t>
      </w:r>
    </w:p>
    <w:p w14:paraId="30BC86F5" w14:textId="77777777" w:rsidR="000F3C14" w:rsidRPr="000F3C14" w:rsidRDefault="000F3C14" w:rsidP="000F3C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10</w:t>
      </w: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 Было в блокадном Ленинграде и бесчувствие, была чёрствость, воровство, вырывали кусок хлеба, обирали умирающих.</w:t>
      </w:r>
    </w:p>
    <w:p w14:paraId="4B9225E4" w14:textId="77777777" w:rsidR="000F3C14" w:rsidRPr="000F3C14" w:rsidRDefault="000F3C14" w:rsidP="000F3C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Закончите высказывание, которое употребляли воры, обшаривая умирающих людей. “Умирать-то умирай, только…”</w:t>
      </w:r>
    </w:p>
    <w:p w14:paraId="40C48135" w14:textId="77777777" w:rsidR="000F3C14" w:rsidRPr="000F3C14" w:rsidRDefault="000F3C14" w:rsidP="000F3C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Ответ: “…карточки отдай”.</w:t>
      </w:r>
    </w:p>
    <w:p w14:paraId="4D9D9EE0" w14:textId="77777777" w:rsidR="000F3C14" w:rsidRPr="000F3C14" w:rsidRDefault="000F3C14" w:rsidP="000F3C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11</w:t>
      </w: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 О каком произведении искусства одна из зарубежных газет написала: “Страна, художники которой в эти суровые дни создают произведения бессмертной красоты и высокого духа, непобедима!”</w:t>
      </w:r>
    </w:p>
    <w:p w14:paraId="32E4E24C" w14:textId="77777777" w:rsidR="000F3C14" w:rsidRPr="000F3C14" w:rsidRDefault="000F3C14" w:rsidP="000F3C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Ответ: Седьмая симфония Д.Д. Шостаковича.</w:t>
      </w:r>
    </w:p>
    <w:p w14:paraId="11CA5F2B" w14:textId="77777777" w:rsidR="000F3C14" w:rsidRPr="000F3C14" w:rsidRDefault="000F3C14" w:rsidP="000F3C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12</w:t>
      </w:r>
      <w:r w:rsidRPr="000F3C1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Михаил Кураев, эвакуированный со своей матерью и братом в 1942 году, в своих воспоминаниях пишет: “Ленинград мама не защищала и потому, естественно, медали “За оборону Ленинграда”, в отличие от своих родственников, удостоена не была. До лестного звания “ЖБЛ” просто не дожила”.</w:t>
      </w:r>
    </w:p>
    <w:p w14:paraId="1BB1BB22" w14:textId="77777777" w:rsidR="000F3C14" w:rsidRPr="000F3C14" w:rsidRDefault="000F3C14" w:rsidP="000F3C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Что такое “ЖБЛ”?</w:t>
      </w:r>
    </w:p>
    <w:p w14:paraId="0C64B7E9" w14:textId="77777777" w:rsidR="000F3C14" w:rsidRPr="000F3C14" w:rsidRDefault="000F3C14" w:rsidP="000F3C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Ответ: “Житель блокадного Ленинграда”.</w:t>
      </w:r>
    </w:p>
    <w:p w14:paraId="0EF00DBC" w14:textId="77777777" w:rsidR="000F3C14" w:rsidRPr="000F3C14" w:rsidRDefault="000F3C14" w:rsidP="000F3C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13</w:t>
      </w: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 В январе 1943 г. Илья Эренбург писал, что немцы вошли в Париж, как в гостиницу, и так же хотели разместиться в Зимнем дворце или в “Астории”. Но советские воины их разместили в другом месте. Где?</w:t>
      </w:r>
    </w:p>
    <w:p w14:paraId="2A4B9F98" w14:textId="77777777" w:rsidR="000F3C14" w:rsidRPr="000F3C14" w:rsidRDefault="000F3C14" w:rsidP="000F3C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Ответ: В земле.</w:t>
      </w:r>
    </w:p>
    <w:p w14:paraId="323649D6" w14:textId="77777777" w:rsidR="000F3C14" w:rsidRPr="000F3C14" w:rsidRDefault="000F3C14" w:rsidP="000F3C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14</w:t>
      </w: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Реальная действительность заставляла Сталина пересмотреть свою религиозную политику во имя борьбы с фашистской Германией. Прекратились аресты священнослужителей, открывались церкви, в государственных типографиях печатались </w:t>
      </w: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послания митрополитов. Характерным фактом стало снятие в 1942 г., в первую военную Пасху, запрета на ночной крестный ход вне храма.</w:t>
      </w:r>
    </w:p>
    <w:p w14:paraId="67BB5262" w14:textId="77777777" w:rsidR="000F3C14" w:rsidRPr="000F3C14" w:rsidRDefault="000F3C14" w:rsidP="000F3C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Чем регулярно снабжались православные приходы Ленинграда даже в голодную зиму 1941/1942 года для совершения одного из таинств?</w:t>
      </w:r>
    </w:p>
    <w:p w14:paraId="185469EC" w14:textId="77777777" w:rsidR="000F3C14" w:rsidRPr="000F3C14" w:rsidRDefault="000F3C14" w:rsidP="000F3C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Ответ: Вином и мукой. Для причащения богомольцев.</w:t>
      </w:r>
    </w:p>
    <w:p w14:paraId="797040EC" w14:textId="77777777" w:rsidR="000F3C14" w:rsidRPr="000F3C14" w:rsidRDefault="000F3C14" w:rsidP="000F3C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15</w:t>
      </w:r>
      <w:r w:rsidRPr="000F3C1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 </w:t>
      </w: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Нил Николаевич Беляев в своих воспоминаниях описывает, как однажды его уставшего, больного до дома довела женщина: “Она взяла меня под руку. Я обхватил её за плечо. Постепенно – постепенно, значит, добрели до дома. Подняла она меня, так сказать, по лестнице до третьей площадки. Позвонила”.</w:t>
      </w:r>
    </w:p>
    <w:p w14:paraId="627794CB" w14:textId="77777777" w:rsidR="000F3C14" w:rsidRPr="000F3C14" w:rsidRDefault="000F3C14" w:rsidP="000F3C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Как она могла позвонить, если не было электричества?</w:t>
      </w:r>
    </w:p>
    <w:p w14:paraId="209421B7" w14:textId="77777777" w:rsidR="000F3C14" w:rsidRPr="000F3C14" w:rsidRDefault="000F3C14" w:rsidP="000F3C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 xml:space="preserve">Ответ: “За </w:t>
      </w:r>
      <w:proofErr w:type="spellStart"/>
      <w:r w:rsidRPr="000F3C1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дёргалку</w:t>
      </w:r>
      <w:proofErr w:type="spellEnd"/>
      <w:r w:rsidRPr="000F3C1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”.</w:t>
      </w:r>
    </w:p>
    <w:p w14:paraId="6DDE2785" w14:textId="77777777" w:rsidR="000F3C14" w:rsidRPr="000F3C14" w:rsidRDefault="000F3C14" w:rsidP="000F3C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Ведущий: 3 – </w:t>
      </w:r>
      <w:proofErr w:type="spellStart"/>
      <w:r w:rsidRPr="000F3C1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ий</w:t>
      </w:r>
      <w:proofErr w:type="spellEnd"/>
      <w:r w:rsidRPr="000F3C1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тур</w:t>
      </w: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который получил название </w:t>
      </w:r>
      <w:r w:rsidRPr="000F3C1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“Прорыв”,</w:t>
      </w: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будет играться по следующим </w:t>
      </w:r>
      <w:r w:rsidRPr="000F3C1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правилам: на сцену приглашаются по одному представителю от команды. Они отвечают на вопросы индивидуально. Ответы называют ведущему игры. Команды отвечают так же, как и в предыдущих турах. Таким образом, за правильный ответ команды могут получить по 2 балла.</w:t>
      </w:r>
    </w:p>
    <w:p w14:paraId="7E9F0270" w14:textId="77777777" w:rsidR="000F3C14" w:rsidRPr="000F3C14" w:rsidRDefault="000F3C14" w:rsidP="000F3C14">
      <w:pPr>
        <w:spacing w:after="135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0F3C14"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Вопросы 3-го тура.</w:t>
      </w:r>
    </w:p>
    <w:p w14:paraId="352D7CE6" w14:textId="77777777" w:rsidR="000F3C14" w:rsidRPr="000F3C14" w:rsidRDefault="000F3C14" w:rsidP="000F3C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</w:t>
      </w: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proofErr w:type="spellStart"/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О.Берггольц</w:t>
      </w:r>
      <w:proofErr w:type="spellEnd"/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 “Февральском дневнике” писала:</w:t>
      </w:r>
    </w:p>
    <w:p w14:paraId="2D1D40EC" w14:textId="77777777" w:rsidR="000F3C14" w:rsidRPr="000F3C14" w:rsidRDefault="000F3C14" w:rsidP="000F3C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Когда немного посветлело небо,</w:t>
      </w: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Мы вместе вышли за водой и хлебом</w:t>
      </w: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И услыхали дальней канонады</w:t>
      </w: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Рыдающий, тяжёлый, мерный гул:</w:t>
      </w: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То Армия рвала (</w:t>
      </w:r>
      <w:r w:rsidRPr="000F3C1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2</w:t>
      </w: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r w:rsidRPr="000F3C1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слова пропущены</w:t>
      </w: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</w:t>
      </w: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Вела огонь по нашему врагу.</w:t>
      </w: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Что рвала армия?</w:t>
      </w:r>
    </w:p>
    <w:p w14:paraId="56506E82" w14:textId="77777777" w:rsidR="000F3C14" w:rsidRPr="000F3C14" w:rsidRDefault="000F3C14" w:rsidP="000F3C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Ответ: Кольцо блокады.</w:t>
      </w:r>
    </w:p>
    <w:p w14:paraId="66AC43B8" w14:textId="77777777" w:rsidR="000F3C14" w:rsidRPr="000F3C14" w:rsidRDefault="000F3C14" w:rsidP="000F3C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</w:t>
      </w: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 17 января 1943 г. немецкое командование решило вывести свои войска из Шлиссельбурга. Наши части преградили им путь. Тысячи вражеских солдат и офицеров так и не смогли вырваться из мешка, в который их загнали.</w:t>
      </w:r>
    </w:p>
    <w:p w14:paraId="79AEE985" w14:textId="77777777" w:rsidR="000F3C14" w:rsidRPr="000F3C14" w:rsidRDefault="000F3C14" w:rsidP="000F3C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Именно в это время </w:t>
      </w:r>
      <w:proofErr w:type="spellStart"/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волховчане</w:t>
      </w:r>
      <w:proofErr w:type="spellEnd"/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захватили неизвестный ранее танк. Большая, мощная машина шла к Шлиссельбургу навстречу выходившим оттуда частям. Наши артиллеристы открыли по ней сильный огонь, но машина продолжала идти, снаряды не пробивали её броню.</w:t>
      </w:r>
    </w:p>
    <w:p w14:paraId="464180F0" w14:textId="77777777" w:rsidR="000F3C14" w:rsidRPr="000F3C14" w:rsidRDefault="000F3C14" w:rsidP="000F3C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Так и прорвался бы танк, но нервы механика-водителя не выдержали. Он свернул на заболоченное поле, машина стала вязнуть, погружаться в торфяную жижу.</w:t>
      </w:r>
    </w:p>
    <w:p w14:paraId="59FC4722" w14:textId="77777777" w:rsidR="000F3C14" w:rsidRPr="000F3C14" w:rsidRDefault="000F3C14" w:rsidP="000F3C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Вскоре трофейную машину вытащили. Она очень заинтересовала наше командование. Редкий трофей отправили в Москву, где его внимательно изучили. С помощью таких танков Гитлер рассчитывал изменить ход войны.</w:t>
      </w:r>
    </w:p>
    <w:p w14:paraId="3E41DC49" w14:textId="77777777" w:rsidR="000F3C14" w:rsidRPr="000F3C14" w:rsidRDefault="000F3C14" w:rsidP="000F3C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Что это был за танк?</w:t>
      </w:r>
    </w:p>
    <w:p w14:paraId="7FACBCCC" w14:textId="77777777" w:rsidR="000F3C14" w:rsidRPr="000F3C14" w:rsidRDefault="000F3C14" w:rsidP="000F3C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Ответ: “Тигр”.</w:t>
      </w:r>
    </w:p>
    <w:p w14:paraId="20D3EDF9" w14:textId="77777777" w:rsidR="000F3C14" w:rsidRPr="000F3C14" w:rsidRDefault="000F3C14" w:rsidP="000F3C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</w:t>
      </w: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 Название знаменитой дороги, связывавшей во время блокады Ленинград и Большую землю, известно всем – “Дорога Жизни”. Но немногие знают, что это название появилось позднее, а как называли этот путь в начале, когда он только начал действовать?</w:t>
      </w:r>
    </w:p>
    <w:p w14:paraId="7D5D39B4" w14:textId="77777777" w:rsidR="000F3C14" w:rsidRPr="000F3C14" w:rsidRDefault="000F3C14" w:rsidP="000F3C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Ответ: “Дорога Смерти”.</w:t>
      </w:r>
    </w:p>
    <w:p w14:paraId="7C7B9CD5" w14:textId="77777777" w:rsidR="000F3C14" w:rsidRPr="000F3C14" w:rsidRDefault="000F3C14" w:rsidP="000F3C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</w:t>
      </w: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На самом берегу Ладожского озера, у </w:t>
      </w:r>
      <w:proofErr w:type="spellStart"/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Вагановского</w:t>
      </w:r>
      <w:proofErr w:type="spellEnd"/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спуска, расположен один из памятников, посвящённых “Дороге Жизни”. Центральное сооружение памятника - выполненная в современной манере разомкнутая арка.</w:t>
      </w:r>
    </w:p>
    <w:p w14:paraId="2D3C8DB1" w14:textId="77777777" w:rsidR="000F3C14" w:rsidRPr="000F3C14" w:rsidRDefault="000F3C14" w:rsidP="000F3C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Как называется этот памятник?</w:t>
      </w:r>
    </w:p>
    <w:p w14:paraId="071491F3" w14:textId="77777777" w:rsidR="000F3C14" w:rsidRPr="000F3C14" w:rsidRDefault="000F3C14" w:rsidP="000F3C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lastRenderedPageBreak/>
        <w:t>Ответ: “Разорванное кольцо”.</w:t>
      </w:r>
    </w:p>
    <w:p w14:paraId="3B2FD82A" w14:textId="77777777" w:rsidR="000F3C14" w:rsidRPr="000F3C14" w:rsidRDefault="000F3C14" w:rsidP="000F3C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5</w:t>
      </w: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Как называется стихотворение Павла </w:t>
      </w:r>
      <w:proofErr w:type="spellStart"/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Булушева</w:t>
      </w:r>
      <w:proofErr w:type="spellEnd"/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фрагмент которого вы услышите?</w:t>
      </w:r>
    </w:p>
    <w:p w14:paraId="3584A8A3" w14:textId="77777777" w:rsidR="000F3C14" w:rsidRPr="000F3C14" w:rsidRDefault="000F3C14" w:rsidP="000F3C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Черное небо вспорото</w:t>
      </w: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Сабельным взмахом ракет.</w:t>
      </w: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Небо великого города</w:t>
      </w: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Окрашено в разноцвет.</w:t>
      </w: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proofErr w:type="spellStart"/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Вьюжится</w:t>
      </w:r>
      <w:proofErr w:type="spellEnd"/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вьюжится</w:t>
      </w:r>
      <w:proofErr w:type="spellEnd"/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вьюжится</w:t>
      </w:r>
      <w:proofErr w:type="spellEnd"/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</w:t>
      </w: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Огненный снегопад.</w:t>
      </w: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В огненном вальсе кружится</w:t>
      </w: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Праздничный Ленинград.</w:t>
      </w: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И я – со товарищи – рядом,</w:t>
      </w: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Сбросив на снег шинель,</w:t>
      </w: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Развешиваю над Ленинградом</w:t>
      </w: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Праздничную шрапнель.</w:t>
      </w:r>
    </w:p>
    <w:p w14:paraId="3D4645D7" w14:textId="77777777" w:rsidR="000F3C14" w:rsidRPr="000F3C14" w:rsidRDefault="000F3C14" w:rsidP="000F3C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Ответ: Салют.</w:t>
      </w:r>
    </w:p>
    <w:p w14:paraId="4BF20DAA" w14:textId="77777777" w:rsidR="000F3C14" w:rsidRPr="000F3C14" w:rsidRDefault="000F3C14" w:rsidP="000F3C14">
      <w:pPr>
        <w:spacing w:after="135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0F3C14"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Литература:</w:t>
      </w:r>
    </w:p>
    <w:p w14:paraId="20031451" w14:textId="77777777" w:rsidR="000F3C14" w:rsidRPr="000F3C14" w:rsidRDefault="000F3C14" w:rsidP="000F3C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Поэзия периода Великой Отечественной войны и первых послевоенных лет. М. 1990.</w:t>
      </w:r>
    </w:p>
    <w:p w14:paraId="312F2DEF" w14:textId="77777777" w:rsidR="000F3C14" w:rsidRPr="000F3C14" w:rsidRDefault="000F3C14" w:rsidP="000F3C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Дети военной поры. М. 1988.</w:t>
      </w:r>
    </w:p>
    <w:p w14:paraId="7A0200BD" w14:textId="77777777" w:rsidR="000F3C14" w:rsidRPr="000F3C14" w:rsidRDefault="000F3C14" w:rsidP="000F3C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Венок славы. Т. 3. Подвиг Ленинграда. М. 1980.</w:t>
      </w:r>
    </w:p>
    <w:p w14:paraId="39E34779" w14:textId="77777777" w:rsidR="000F3C14" w:rsidRPr="000F3C14" w:rsidRDefault="000F3C14" w:rsidP="000F3C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Летопись Великой Отечественной войны. М. 1985.</w:t>
      </w:r>
    </w:p>
    <w:p w14:paraId="5F39CDB0" w14:textId="77777777" w:rsidR="000F3C14" w:rsidRPr="000F3C14" w:rsidRDefault="000F3C14" w:rsidP="000F3C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Карпов В. В. Маршал Жуков. М. 1998.</w:t>
      </w:r>
    </w:p>
    <w:p w14:paraId="4794C5E2" w14:textId="77777777" w:rsidR="000F3C14" w:rsidRPr="000F3C14" w:rsidRDefault="000F3C14" w:rsidP="000F3C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Колосов Н. Здравствуй, музыка! М. 1964.</w:t>
      </w:r>
    </w:p>
    <w:p w14:paraId="31784CFD" w14:textId="77777777" w:rsidR="000F3C14" w:rsidRPr="000F3C14" w:rsidRDefault="000F3C14" w:rsidP="000F3C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Энциклопедия для детей. Т. 5, ч. 3. История России. XX век. М. 1995.</w:t>
      </w:r>
    </w:p>
    <w:p w14:paraId="6F2E503D" w14:textId="77777777" w:rsidR="000F3C14" w:rsidRPr="000F3C14" w:rsidRDefault="000F3C14" w:rsidP="000F3C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Родина. 2003. №1.</w:t>
      </w:r>
    </w:p>
    <w:p w14:paraId="5EC91531" w14:textId="77777777" w:rsidR="000F3C14" w:rsidRPr="000F3C14" w:rsidRDefault="000F3C14" w:rsidP="000F3C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3C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Хрустальная Сова-2. Интеллектуально-игровые программы турнира старшеклассников на призы Управления образованием мэрии. Новосибирск. 2000.</w:t>
      </w:r>
    </w:p>
    <w:p w14:paraId="48D308F8" w14:textId="5F90A3A9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</w:p>
    <w:p w14:paraId="4AE3752B" w14:textId="308ED34F" w:rsidR="007A52CE" w:rsidRDefault="007A52CE" w:rsidP="0060029F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0"/>
          <w:szCs w:val="20"/>
        </w:rPr>
        <w:t>ХОЛОКОСТ</w:t>
      </w:r>
    </w:p>
    <w:p w14:paraId="67CCEA04" w14:textId="77777777" w:rsidR="007A52CE" w:rsidRDefault="007A52CE" w:rsidP="007A52C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9" w:name="_Hlk125493795"/>
      <w:r>
        <w:rPr>
          <w:rStyle w:val="c1"/>
          <w:b/>
          <w:bCs/>
          <w:color w:val="000000"/>
        </w:rPr>
        <w:t> Международный день памяти жертв Холокоста-27 января.</w:t>
      </w:r>
    </w:p>
    <w:p w14:paraId="3B3A852D" w14:textId="77777777" w:rsidR="007A52CE" w:rsidRDefault="007A52CE" w:rsidP="007A52C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b/>
          <w:bCs/>
          <w:color w:val="3465A4"/>
        </w:rPr>
        <w:t>3 слайд (определение Холокоста</w:t>
      </w:r>
      <w:proofErr w:type="gramStart"/>
      <w:r>
        <w:rPr>
          <w:rStyle w:val="c19"/>
          <w:b/>
          <w:bCs/>
          <w:color w:val="3465A4"/>
        </w:rPr>
        <w:t>): </w:t>
      </w:r>
      <w:r>
        <w:rPr>
          <w:rStyle w:val="c33"/>
          <w:color w:val="3465A4"/>
        </w:rPr>
        <w:t> </w:t>
      </w:r>
      <w:r>
        <w:rPr>
          <w:rStyle w:val="c52"/>
          <w:color w:val="000000"/>
        </w:rPr>
        <w:t> </w:t>
      </w:r>
      <w:proofErr w:type="gramEnd"/>
      <w:r>
        <w:rPr>
          <w:rStyle w:val="c11"/>
          <w:color w:val="784B04"/>
        </w:rPr>
        <w:t> </w:t>
      </w:r>
      <w:r>
        <w:rPr>
          <w:rStyle w:val="c11"/>
          <w:i/>
          <w:iCs/>
          <w:color w:val="784B04"/>
          <w:u w:val="single"/>
        </w:rPr>
        <w:t>(</w:t>
      </w:r>
      <w:r>
        <w:rPr>
          <w:rStyle w:val="c11"/>
          <w:i/>
          <w:iCs/>
          <w:color w:val="784B04"/>
        </w:rPr>
        <w:t>Чтение слайда учителем.)</w:t>
      </w:r>
    </w:p>
    <w:p w14:paraId="4F13F480" w14:textId="77777777" w:rsidR="007A52CE" w:rsidRDefault="007A52CE" w:rsidP="007A52C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</w:rPr>
        <w:t>Холоко́ст</w:t>
      </w:r>
      <w:proofErr w:type="spellEnd"/>
      <w:r>
        <w:rPr>
          <w:rStyle w:val="c1"/>
          <w:b/>
          <w:bCs/>
          <w:color w:val="000000"/>
        </w:rPr>
        <w:t xml:space="preserve"> (от англ. </w:t>
      </w:r>
      <w:proofErr w:type="spellStart"/>
      <w:r>
        <w:rPr>
          <w:rStyle w:val="c1"/>
          <w:b/>
          <w:bCs/>
          <w:color w:val="000000"/>
        </w:rPr>
        <w:t>holocaust</w:t>
      </w:r>
      <w:proofErr w:type="spellEnd"/>
      <w:r>
        <w:rPr>
          <w:rStyle w:val="c1"/>
          <w:b/>
          <w:bCs/>
          <w:color w:val="000000"/>
        </w:rPr>
        <w:t xml:space="preserve">, из древне-греческого </w:t>
      </w:r>
      <w:proofErr w:type="spellStart"/>
      <w:r>
        <w:rPr>
          <w:rStyle w:val="c1"/>
          <w:b/>
          <w:bCs/>
          <w:color w:val="000000"/>
        </w:rPr>
        <w:t>ὁλοκ</w:t>
      </w:r>
      <w:proofErr w:type="spellEnd"/>
      <w:r>
        <w:rPr>
          <w:rStyle w:val="c1"/>
          <w:b/>
          <w:bCs/>
          <w:color w:val="000000"/>
        </w:rPr>
        <w:t xml:space="preserve">αύστος — «всесожжение») — преследование и массовое уничтожение </w:t>
      </w:r>
      <w:proofErr w:type="gramStart"/>
      <w:r>
        <w:rPr>
          <w:rStyle w:val="c1"/>
          <w:b/>
          <w:bCs/>
          <w:color w:val="000000"/>
        </w:rPr>
        <w:t>евреев  во</w:t>
      </w:r>
      <w:proofErr w:type="gramEnd"/>
      <w:r>
        <w:rPr>
          <w:rStyle w:val="c1"/>
          <w:b/>
          <w:bCs/>
          <w:color w:val="000000"/>
        </w:rPr>
        <w:t xml:space="preserve"> время Второй мировой войны. В Израиле это называют </w:t>
      </w:r>
      <w:proofErr w:type="spellStart"/>
      <w:r>
        <w:rPr>
          <w:rStyle w:val="c1"/>
          <w:b/>
          <w:bCs/>
          <w:color w:val="000000"/>
        </w:rPr>
        <w:t>Шоа</w:t>
      </w:r>
      <w:proofErr w:type="spellEnd"/>
      <w:r>
        <w:rPr>
          <w:rStyle w:val="c1"/>
          <w:b/>
          <w:bCs/>
          <w:color w:val="000000"/>
        </w:rPr>
        <w:t xml:space="preserve"> или Катастрофа.</w:t>
      </w:r>
    </w:p>
    <w:p w14:paraId="4B97B495" w14:textId="77777777" w:rsidR="007A52CE" w:rsidRDefault="007A52CE" w:rsidP="007A52C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</w:rPr>
        <w:t>4) </w:t>
      </w:r>
      <w:r>
        <w:rPr>
          <w:rStyle w:val="c3"/>
          <w:b/>
          <w:bCs/>
          <w:color w:val="00B050"/>
        </w:rPr>
        <w:t> </w:t>
      </w:r>
      <w:r>
        <w:rPr>
          <w:rStyle w:val="c14"/>
          <w:b/>
          <w:bCs/>
          <w:color w:val="00A933"/>
        </w:rPr>
        <w:t>Текст за кадром.</w:t>
      </w:r>
    </w:p>
    <w:p w14:paraId="15F7890E" w14:textId="77777777" w:rsidR="007A52CE" w:rsidRDefault="007A52CE" w:rsidP="007A52C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«Гуляет ветер в поле, черемуха цветет.</w:t>
      </w:r>
    </w:p>
    <w:p w14:paraId="54519828" w14:textId="77777777" w:rsidR="007A52CE" w:rsidRDefault="007A52CE" w:rsidP="007A52C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Простой еврейский мальчик по улице идет.</w:t>
      </w:r>
    </w:p>
    <w:p w14:paraId="5947079A" w14:textId="77777777" w:rsidR="007A52CE" w:rsidRDefault="007A52CE" w:rsidP="007A52C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Он жил в обычном детстве.</w:t>
      </w:r>
    </w:p>
    <w:p w14:paraId="14FB8D51" w14:textId="77777777" w:rsidR="007A52CE" w:rsidRDefault="007A52CE" w:rsidP="007A52C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Без горя, без забот.</w:t>
      </w:r>
    </w:p>
    <w:p w14:paraId="11692542" w14:textId="77777777" w:rsidR="007A52CE" w:rsidRDefault="007A52CE" w:rsidP="007A52C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С мальчишкой по соседству справляли Новый год.</w:t>
      </w:r>
    </w:p>
    <w:p w14:paraId="09C71DBC" w14:textId="77777777" w:rsidR="007A52CE" w:rsidRDefault="007A52CE" w:rsidP="007A52C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Простой еврейский мальчик – Великая страна!</w:t>
      </w:r>
    </w:p>
    <w:p w14:paraId="36CC7716" w14:textId="77777777" w:rsidR="007A52CE" w:rsidRDefault="007A52CE" w:rsidP="007A52C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Все быть могло иначе, но началась война!»</w:t>
      </w:r>
    </w:p>
    <w:p w14:paraId="5D014CE6" w14:textId="77777777" w:rsidR="007A52CE" w:rsidRDefault="007A52CE" w:rsidP="007A52CE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70C0"/>
        </w:rPr>
        <w:t>                                   </w:t>
      </w:r>
      <w:r>
        <w:rPr>
          <w:rStyle w:val="c19"/>
          <w:b/>
          <w:bCs/>
          <w:color w:val="3465A4"/>
        </w:rPr>
        <w:t> 4 слайд (1933 год</w:t>
      </w:r>
      <w:proofErr w:type="gramStart"/>
      <w:r>
        <w:rPr>
          <w:rStyle w:val="c19"/>
          <w:b/>
          <w:bCs/>
          <w:color w:val="3465A4"/>
        </w:rPr>
        <w:t>):</w:t>
      </w:r>
      <w:r>
        <w:rPr>
          <w:rStyle w:val="c10"/>
          <w:b/>
          <w:bCs/>
          <w:color w:val="0070C0"/>
        </w:rPr>
        <w:t>  </w:t>
      </w:r>
      <w:r>
        <w:rPr>
          <w:rStyle w:val="c17"/>
          <w:b/>
          <w:bCs/>
          <w:color w:val="00A933"/>
        </w:rPr>
        <w:t> </w:t>
      </w:r>
      <w:proofErr w:type="gramEnd"/>
      <w:r>
        <w:rPr>
          <w:rStyle w:val="c17"/>
          <w:b/>
          <w:bCs/>
          <w:color w:val="00A933"/>
        </w:rPr>
        <w:t> </w:t>
      </w:r>
      <w:r>
        <w:rPr>
          <w:rStyle w:val="c34"/>
          <w:b/>
          <w:bCs/>
          <w:color w:val="784B04"/>
        </w:rPr>
        <w:t>(</w:t>
      </w:r>
      <w:r>
        <w:rPr>
          <w:rStyle w:val="c11"/>
          <w:i/>
          <w:iCs/>
          <w:color w:val="784B04"/>
        </w:rPr>
        <w:t>Чтение слайда учителем)</w:t>
      </w:r>
    </w:p>
    <w:p w14:paraId="15EFFF74" w14:textId="77777777" w:rsidR="007A52CE" w:rsidRDefault="007A52CE" w:rsidP="007A52C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В 1933 году в Германии к власти пришёл Адольф Гитлер. Он считал, что</w:t>
      </w:r>
    </w:p>
    <w:p w14:paraId="3327CE32" w14:textId="77777777" w:rsidR="007A52CE" w:rsidRDefault="007A52CE" w:rsidP="007A52C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немцы - самый лучший, избранный народ, которому должен принадлежать</w:t>
      </w:r>
    </w:p>
    <w:p w14:paraId="191E31D4" w14:textId="77777777" w:rsidR="007A52CE" w:rsidRDefault="007A52CE" w:rsidP="007A52C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весь мир.</w:t>
      </w:r>
    </w:p>
    <w:p w14:paraId="366A4771" w14:textId="77777777" w:rsidR="007A52CE" w:rsidRDefault="007A52CE" w:rsidP="007A52C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70C0"/>
        </w:rPr>
        <w:t>          </w:t>
      </w:r>
      <w:r>
        <w:rPr>
          <w:rStyle w:val="c19"/>
          <w:b/>
          <w:bCs/>
          <w:color w:val="3465A4"/>
        </w:rPr>
        <w:t>  5 слайд</w:t>
      </w:r>
      <w:r>
        <w:rPr>
          <w:rStyle w:val="c33"/>
          <w:color w:val="3465A4"/>
        </w:rPr>
        <w:t> </w:t>
      </w:r>
      <w:r>
        <w:rPr>
          <w:rStyle w:val="c19"/>
          <w:b/>
          <w:bCs/>
          <w:color w:val="3465A4"/>
        </w:rPr>
        <w:t>(Нюрнбергские законы):    </w:t>
      </w:r>
    </w:p>
    <w:p w14:paraId="26438116" w14:textId="77777777" w:rsidR="007A52CE" w:rsidRDefault="007A52CE" w:rsidP="007A52C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 в Германии в 1935г. принимают Нюрнбергские законы,</w:t>
      </w:r>
    </w:p>
    <w:p w14:paraId="06BBE3F7" w14:textId="77777777" w:rsidR="007A52CE" w:rsidRDefault="007A52CE" w:rsidP="007A52C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Был принят закон о гражданстве рейха, закон о германской крови и чести и</w:t>
      </w:r>
    </w:p>
    <w:p w14:paraId="71252C55" w14:textId="77777777" w:rsidR="007A52CE" w:rsidRDefault="007A52CE" w:rsidP="007A52CE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lastRenderedPageBreak/>
        <w:t>было положено окончательное решение еврейского вопроса, в результате которого уничтожено около трети еврейского населения и обязали носить специальные опознавательные знаки в виде звезды.</w:t>
      </w:r>
    </w:p>
    <w:bookmarkEnd w:id="9"/>
    <w:p w14:paraId="3A229C29" w14:textId="77777777" w:rsidR="007A52CE" w:rsidRDefault="007A52CE" w:rsidP="007A52CE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i/>
          <w:iCs/>
          <w:color w:val="FF0000"/>
        </w:rPr>
        <w:t>Звучит музыка Людвига Ван Бетховена «Реквием по мечте».</w:t>
      </w:r>
    </w:p>
    <w:p w14:paraId="5CCD9E4B" w14:textId="77777777" w:rsidR="007A52CE" w:rsidRDefault="007A52CE" w:rsidP="007A52C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A933"/>
        </w:rPr>
        <w:t>3- чтец:</w:t>
      </w:r>
    </w:p>
    <w:p w14:paraId="573E9570" w14:textId="77777777" w:rsidR="007A52CE" w:rsidRDefault="007A52CE" w:rsidP="007A52C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10" w:name="_Hlk125493903"/>
      <w:r>
        <w:rPr>
          <w:rStyle w:val="c7"/>
          <w:color w:val="000000"/>
        </w:rPr>
        <w:t>Голод и погромы,</w:t>
      </w:r>
    </w:p>
    <w:p w14:paraId="16F7BCA3" w14:textId="77777777" w:rsidR="007A52CE" w:rsidRDefault="007A52CE" w:rsidP="007A52C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Гетто вместо дома,</w:t>
      </w:r>
    </w:p>
    <w:p w14:paraId="390C6F9D" w14:textId="77777777" w:rsidR="007A52CE" w:rsidRDefault="007A52CE" w:rsidP="007A52C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Смерть родных и близких</w:t>
      </w:r>
    </w:p>
    <w:p w14:paraId="2D22AEEE" w14:textId="77777777" w:rsidR="007A52CE" w:rsidRDefault="007A52CE" w:rsidP="007A52C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На твоих глазах...</w:t>
      </w:r>
    </w:p>
    <w:p w14:paraId="269DB296" w14:textId="77777777" w:rsidR="007A52CE" w:rsidRDefault="007A52CE" w:rsidP="007A52C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A933"/>
        </w:rPr>
        <w:t>4- чтец:</w:t>
      </w:r>
    </w:p>
    <w:p w14:paraId="0AD8DAF8" w14:textId="77777777" w:rsidR="007A52CE" w:rsidRDefault="007A52CE" w:rsidP="007A52C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Дети Холокоста,</w:t>
      </w:r>
    </w:p>
    <w:p w14:paraId="3C551198" w14:textId="77777777" w:rsidR="007A52CE" w:rsidRDefault="007A52CE" w:rsidP="007A52C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Маленького роста</w:t>
      </w:r>
    </w:p>
    <w:p w14:paraId="2690C239" w14:textId="77777777" w:rsidR="007A52CE" w:rsidRDefault="007A52CE" w:rsidP="007A52C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Вынесли на слабых,</w:t>
      </w:r>
    </w:p>
    <w:p w14:paraId="1A77BB8F" w14:textId="77777777" w:rsidR="007A52CE" w:rsidRDefault="007A52CE" w:rsidP="007A52C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Худеньких плечах».</w:t>
      </w:r>
    </w:p>
    <w:p w14:paraId="7E630EEC" w14:textId="77777777" w:rsidR="007A52CE" w:rsidRDefault="007A52CE" w:rsidP="007A52CE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A933"/>
        </w:rPr>
        <w:t>Учитель:</w:t>
      </w:r>
    </w:p>
    <w:p w14:paraId="394079DB" w14:textId="77777777" w:rsidR="007A52CE" w:rsidRDefault="007A52CE" w:rsidP="007A52C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Со временем евреев стали переселять в особые районы – гетто, где им предстояло теперь жить.  </w:t>
      </w:r>
    </w:p>
    <w:bookmarkEnd w:id="10"/>
    <w:p w14:paraId="798FA5CA" w14:textId="77777777" w:rsidR="007A52CE" w:rsidRDefault="007A52CE" w:rsidP="007A52CE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70C0"/>
        </w:rPr>
        <w:t>     </w:t>
      </w:r>
      <w:r>
        <w:rPr>
          <w:rStyle w:val="c19"/>
          <w:b/>
          <w:bCs/>
          <w:color w:val="3465A4"/>
        </w:rPr>
        <w:t> 6,7 слайды: (</w:t>
      </w:r>
      <w:proofErr w:type="gramStart"/>
      <w:r>
        <w:rPr>
          <w:rStyle w:val="c19"/>
          <w:b/>
          <w:bCs/>
          <w:color w:val="3465A4"/>
        </w:rPr>
        <w:t>гетто)</w:t>
      </w:r>
      <w:r>
        <w:rPr>
          <w:rStyle w:val="c33"/>
          <w:color w:val="3465A4"/>
        </w:rPr>
        <w:t>   </w:t>
      </w:r>
      <w:proofErr w:type="gramEnd"/>
      <w:r>
        <w:rPr>
          <w:rStyle w:val="c33"/>
          <w:color w:val="3465A4"/>
        </w:rPr>
        <w:t> </w:t>
      </w:r>
      <w:r>
        <w:rPr>
          <w:rStyle w:val="c11"/>
          <w:i/>
          <w:iCs/>
          <w:color w:val="784B04"/>
        </w:rPr>
        <w:t>(Чтение слайдов учителем.)</w:t>
      </w:r>
    </w:p>
    <w:p w14:paraId="16D8316B" w14:textId="77777777" w:rsidR="007A52CE" w:rsidRDefault="007A52CE" w:rsidP="007A52CE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-всё гетто было оцеплено, и выйти оттуда не могла даже кошка</w:t>
      </w:r>
    </w:p>
    <w:p w14:paraId="7EEC933C" w14:textId="77777777" w:rsidR="007A52CE" w:rsidRDefault="007A52CE" w:rsidP="007A52CE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</w:rPr>
        <w:t>7) </w:t>
      </w:r>
      <w:r>
        <w:rPr>
          <w:rStyle w:val="c25"/>
          <w:i/>
          <w:iCs/>
          <w:color w:val="FF0000"/>
        </w:rPr>
        <w:t>  Звучит марш немецких солдат.  Выходят 2 ученика 6 класса.</w:t>
      </w:r>
    </w:p>
    <w:p w14:paraId="54D95BEF" w14:textId="77777777" w:rsidR="007A52CE" w:rsidRDefault="007A52CE" w:rsidP="007A52C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A933"/>
        </w:rPr>
        <w:t>Они скандируют.</w:t>
      </w:r>
    </w:p>
    <w:p w14:paraId="31A8B279" w14:textId="77777777" w:rsidR="007A52CE" w:rsidRDefault="007A52CE" w:rsidP="007A52C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- Вы не имеете права жить.</w:t>
      </w:r>
    </w:p>
    <w:p w14:paraId="2FD38CD9" w14:textId="77777777" w:rsidR="007A52CE" w:rsidRDefault="007A52CE" w:rsidP="007A52C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- Вас надо убивать.</w:t>
      </w:r>
    </w:p>
    <w:p w14:paraId="61CF1FD8" w14:textId="77777777" w:rsidR="007A52CE" w:rsidRDefault="007A52CE" w:rsidP="007A52C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5"/>
          <w:i/>
          <w:iCs/>
          <w:color w:val="FF0000"/>
        </w:rPr>
        <w:t>Навстречу  им</w:t>
      </w:r>
      <w:proofErr w:type="gramEnd"/>
      <w:r>
        <w:rPr>
          <w:rStyle w:val="c25"/>
          <w:i/>
          <w:iCs/>
          <w:color w:val="FF0000"/>
        </w:rPr>
        <w:t xml:space="preserve">  2  ученицы  5 класса </w:t>
      </w:r>
      <w:r>
        <w:rPr>
          <w:rStyle w:val="c9"/>
          <w:i/>
          <w:iCs/>
          <w:color w:val="C00000"/>
        </w:rPr>
        <w:t xml:space="preserve"> (на одежде пришита </w:t>
      </w:r>
      <w:proofErr w:type="spellStart"/>
      <w:r>
        <w:rPr>
          <w:rStyle w:val="c9"/>
          <w:i/>
          <w:iCs/>
          <w:color w:val="C00000"/>
        </w:rPr>
        <w:t>звёзда</w:t>
      </w:r>
      <w:proofErr w:type="spellEnd"/>
      <w:r>
        <w:rPr>
          <w:rStyle w:val="c9"/>
          <w:i/>
          <w:iCs/>
          <w:color w:val="C00000"/>
        </w:rPr>
        <w:t xml:space="preserve"> Давида).</w:t>
      </w:r>
    </w:p>
    <w:p w14:paraId="62059874" w14:textId="77777777" w:rsidR="007A52CE" w:rsidRDefault="007A52CE" w:rsidP="007A52C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A933"/>
        </w:rPr>
        <w:t>4 ученица:</w:t>
      </w:r>
    </w:p>
    <w:p w14:paraId="0BB68511" w14:textId="77777777" w:rsidR="007A52CE" w:rsidRDefault="007A52CE" w:rsidP="007A52C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2"/>
          <w:color w:val="000000"/>
        </w:rPr>
        <w:t>- Почему? За чт</w:t>
      </w:r>
      <w:r>
        <w:rPr>
          <w:rStyle w:val="c7"/>
          <w:color w:val="000000"/>
        </w:rPr>
        <w:t>о?</w:t>
      </w:r>
    </w:p>
    <w:p w14:paraId="741B985E" w14:textId="77777777" w:rsidR="007A52CE" w:rsidRDefault="007A52CE" w:rsidP="007A52C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B050"/>
        </w:rPr>
        <w:t>5 ученица:</w:t>
      </w:r>
    </w:p>
    <w:p w14:paraId="61B13B04" w14:textId="77777777" w:rsidR="007A52CE" w:rsidRDefault="007A52CE" w:rsidP="007A52C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- Разве мы не люди?</w:t>
      </w:r>
    </w:p>
    <w:p w14:paraId="673205CE" w14:textId="77777777" w:rsidR="007A52CE" w:rsidRDefault="007A52CE" w:rsidP="007A52C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A933"/>
        </w:rPr>
        <w:t>Текст за кадром.</w:t>
      </w:r>
    </w:p>
    <w:p w14:paraId="0515AB9F" w14:textId="77777777" w:rsidR="007A52CE" w:rsidRDefault="007A52CE" w:rsidP="007A52CE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-А имеет ли право какой-либо человек притеснять другого человека, ограничивать его свободу и лишать право на человеческую </w:t>
      </w:r>
      <w:proofErr w:type="gramStart"/>
      <w:r>
        <w:rPr>
          <w:rStyle w:val="c7"/>
          <w:color w:val="000000"/>
        </w:rPr>
        <w:t>жизнь, только потому, что</w:t>
      </w:r>
      <w:proofErr w:type="gramEnd"/>
      <w:r>
        <w:rPr>
          <w:rStyle w:val="c7"/>
          <w:color w:val="000000"/>
        </w:rPr>
        <w:t xml:space="preserve"> они евреи?</w:t>
      </w:r>
    </w:p>
    <w:p w14:paraId="2B65A8F0" w14:textId="77777777" w:rsidR="007A52CE" w:rsidRDefault="007A52CE" w:rsidP="007A52CE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</w:rPr>
        <w:t>8)  </w:t>
      </w:r>
      <w:r>
        <w:rPr>
          <w:rStyle w:val="c14"/>
          <w:b/>
          <w:bCs/>
          <w:color w:val="00A933"/>
        </w:rPr>
        <w:t> Учитель:</w:t>
      </w:r>
    </w:p>
    <w:p w14:paraId="760EBF2C" w14:textId="77777777" w:rsidR="007A52CE" w:rsidRDefault="007A52CE" w:rsidP="007A52CE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-Холокост</w:t>
      </w:r>
      <w:proofErr w:type="gramStart"/>
      <w:r>
        <w:rPr>
          <w:rStyle w:val="c7"/>
          <w:color w:val="000000"/>
        </w:rPr>
        <w:t>- это</w:t>
      </w:r>
      <w:proofErr w:type="gramEnd"/>
      <w:r>
        <w:rPr>
          <w:rStyle w:val="c7"/>
          <w:color w:val="000000"/>
        </w:rPr>
        <w:t xml:space="preserve"> символ газовых камер, печей сжигающих детей, женщин, стариков.  </w:t>
      </w:r>
    </w:p>
    <w:p w14:paraId="2EC8FFD5" w14:textId="77777777" w:rsidR="007A52CE" w:rsidRDefault="007A52CE" w:rsidP="007A52CE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70C0"/>
        </w:rPr>
        <w:t>     </w:t>
      </w:r>
      <w:r>
        <w:rPr>
          <w:rStyle w:val="c19"/>
          <w:b/>
          <w:bCs/>
          <w:color w:val="3465A4"/>
        </w:rPr>
        <w:t xml:space="preserve">8 слайд: (газовая </w:t>
      </w:r>
      <w:proofErr w:type="gramStart"/>
      <w:r>
        <w:rPr>
          <w:rStyle w:val="c19"/>
          <w:b/>
          <w:bCs/>
          <w:color w:val="3465A4"/>
        </w:rPr>
        <w:t>камера)</w:t>
      </w:r>
      <w:r>
        <w:rPr>
          <w:rStyle w:val="c33"/>
          <w:color w:val="3465A4"/>
        </w:rPr>
        <w:t>   </w:t>
      </w:r>
      <w:proofErr w:type="gramEnd"/>
      <w:r>
        <w:rPr>
          <w:rStyle w:val="c33"/>
          <w:color w:val="3465A4"/>
        </w:rPr>
        <w:t xml:space="preserve">     </w:t>
      </w:r>
      <w:r>
        <w:rPr>
          <w:rStyle w:val="c11"/>
          <w:i/>
          <w:iCs/>
          <w:color w:val="784B04"/>
        </w:rPr>
        <w:t>(Чтение слайдов учителем.)</w:t>
      </w:r>
    </w:p>
    <w:p w14:paraId="700B6A2A" w14:textId="77777777" w:rsidR="007A52CE" w:rsidRDefault="007A52CE" w:rsidP="007A52CE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 xml:space="preserve">В камеру вводили около 2000 жертв. </w:t>
      </w:r>
      <w:proofErr w:type="gramStart"/>
      <w:r>
        <w:rPr>
          <w:rStyle w:val="c1"/>
          <w:b/>
          <w:bCs/>
          <w:color w:val="000000"/>
        </w:rPr>
        <w:t>Люди  умирали</w:t>
      </w:r>
      <w:proofErr w:type="gramEnd"/>
      <w:r>
        <w:rPr>
          <w:rStyle w:val="c1"/>
          <w:b/>
          <w:bCs/>
          <w:color w:val="000000"/>
        </w:rPr>
        <w:t xml:space="preserve"> в течение 15-20 минут.</w:t>
      </w:r>
    </w:p>
    <w:p w14:paraId="00F4BAA8" w14:textId="77777777" w:rsidR="007A52CE" w:rsidRDefault="007A52CE" w:rsidP="007A52CE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В каждой топке можно было сжечь в течение суток около 2000 трупов.</w:t>
      </w:r>
    </w:p>
    <w:p w14:paraId="47A97A00" w14:textId="77777777" w:rsidR="007A52CE" w:rsidRDefault="007A52CE" w:rsidP="007A52CE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70C0"/>
        </w:rPr>
        <w:t>    </w:t>
      </w:r>
      <w:r>
        <w:rPr>
          <w:rStyle w:val="c19"/>
          <w:b/>
          <w:bCs/>
          <w:color w:val="3465A4"/>
        </w:rPr>
        <w:t> </w:t>
      </w:r>
    </w:p>
    <w:p w14:paraId="4BBA29F7" w14:textId="77777777" w:rsidR="007A52CE" w:rsidRDefault="007A52CE" w:rsidP="007A52CE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Люди спали просто на досках.</w:t>
      </w:r>
    </w:p>
    <w:p w14:paraId="3FE8D77A" w14:textId="77777777" w:rsidR="007A52CE" w:rsidRDefault="007A52CE" w:rsidP="007A52CE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</w:rPr>
        <w:t>9)</w:t>
      </w:r>
      <w:r>
        <w:rPr>
          <w:rStyle w:val="c25"/>
          <w:i/>
          <w:iCs/>
          <w:color w:val="FF0000"/>
        </w:rPr>
        <w:t>  Звучит песня</w:t>
      </w:r>
    </w:p>
    <w:p w14:paraId="629F28A1" w14:textId="77777777" w:rsidR="007A52CE" w:rsidRDefault="007A52CE" w:rsidP="007A52CE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5"/>
          <w:i/>
          <w:iCs/>
          <w:color w:val="FF0000"/>
        </w:rPr>
        <w:t>«</w:t>
      </w:r>
      <w:proofErr w:type="spellStart"/>
      <w:r>
        <w:rPr>
          <w:rStyle w:val="c25"/>
          <w:i/>
          <w:iCs/>
          <w:color w:val="FF0000"/>
        </w:rPr>
        <w:t>Бухенвальдский</w:t>
      </w:r>
      <w:proofErr w:type="spellEnd"/>
      <w:r>
        <w:rPr>
          <w:rStyle w:val="c25"/>
          <w:i/>
          <w:iCs/>
          <w:color w:val="FF0000"/>
        </w:rPr>
        <w:t xml:space="preserve"> </w:t>
      </w:r>
      <w:proofErr w:type="gramStart"/>
      <w:r>
        <w:rPr>
          <w:rStyle w:val="c25"/>
          <w:i/>
          <w:iCs/>
          <w:color w:val="FF0000"/>
        </w:rPr>
        <w:t>набат»(</w:t>
      </w:r>
      <w:proofErr w:type="gramEnd"/>
      <w:r>
        <w:rPr>
          <w:rStyle w:val="c25"/>
          <w:i/>
          <w:iCs/>
          <w:color w:val="FF0000"/>
        </w:rPr>
        <w:t>1,2 куплет).</w:t>
      </w:r>
    </w:p>
    <w:p w14:paraId="0EE68301" w14:textId="77777777" w:rsidR="007A52CE" w:rsidRDefault="007A52CE" w:rsidP="007A52CE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70C0"/>
        </w:rPr>
        <w:t>       </w:t>
      </w:r>
      <w:r>
        <w:rPr>
          <w:rStyle w:val="c19"/>
          <w:b/>
          <w:bCs/>
          <w:color w:val="3465A4"/>
        </w:rPr>
        <w:t xml:space="preserve">9, 10, 11 слайд:(название </w:t>
      </w:r>
      <w:proofErr w:type="gramStart"/>
      <w:r>
        <w:rPr>
          <w:rStyle w:val="c19"/>
          <w:b/>
          <w:bCs/>
          <w:color w:val="3465A4"/>
        </w:rPr>
        <w:t>лагерей)</w:t>
      </w:r>
      <w:r>
        <w:rPr>
          <w:rStyle w:val="c33"/>
          <w:color w:val="3465A4"/>
        </w:rPr>
        <w:t>   </w:t>
      </w:r>
      <w:proofErr w:type="gramEnd"/>
      <w:r>
        <w:rPr>
          <w:rStyle w:val="c33"/>
          <w:color w:val="3465A4"/>
        </w:rPr>
        <w:t> </w:t>
      </w:r>
      <w:r>
        <w:rPr>
          <w:rStyle w:val="c9"/>
          <w:i/>
          <w:iCs/>
          <w:color w:val="784B04"/>
        </w:rPr>
        <w:t>(Чтение слайдов учителем.)</w:t>
      </w:r>
    </w:p>
    <w:p w14:paraId="3C3C8106" w14:textId="77777777" w:rsidR="007A52CE" w:rsidRDefault="007A52CE" w:rsidP="007A52CE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Самые известные лагеря смерти были: Аушвиц или Освенцим, Саласпилс, Бухенвальд.          </w:t>
      </w:r>
    </w:p>
    <w:p w14:paraId="782E9DD7" w14:textId="77777777" w:rsidR="007A52CE" w:rsidRDefault="007A52CE" w:rsidP="007A52CE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70C0"/>
        </w:rPr>
        <w:t>      </w:t>
      </w:r>
      <w:r>
        <w:rPr>
          <w:rStyle w:val="c20"/>
          <w:b/>
          <w:bCs/>
          <w:color w:val="000000"/>
        </w:rPr>
        <w:t>Освенцим: самая большая фабрика смерти нацистов. </w:t>
      </w:r>
      <w:r>
        <w:rPr>
          <w:rStyle w:val="c1"/>
          <w:b/>
          <w:bCs/>
          <w:color w:val="000000"/>
        </w:rPr>
        <w:t>Он стал крупнейшим в Европе местом уничтожения людей разных национальностей, в первую очередь евреев.</w:t>
      </w:r>
    </w:p>
    <w:p w14:paraId="2F6A3911" w14:textId="77777777" w:rsidR="007A52CE" w:rsidRDefault="007A52CE" w:rsidP="007A52CE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70C0"/>
        </w:rPr>
        <w:t>      </w:t>
      </w:r>
      <w:r>
        <w:rPr>
          <w:rStyle w:val="c19"/>
          <w:b/>
          <w:bCs/>
          <w:color w:val="3465A4"/>
        </w:rPr>
        <w:t>видеоролик об Освенциме (</w:t>
      </w:r>
      <w:r>
        <w:rPr>
          <w:rStyle w:val="c33"/>
          <w:color w:val="3465A4"/>
        </w:rPr>
        <w:t xml:space="preserve">автор </w:t>
      </w:r>
      <w:proofErr w:type="spellStart"/>
      <w:r>
        <w:rPr>
          <w:rStyle w:val="c33"/>
          <w:color w:val="3465A4"/>
        </w:rPr>
        <w:t>И.Альтман</w:t>
      </w:r>
      <w:proofErr w:type="spellEnd"/>
      <w:r>
        <w:rPr>
          <w:rStyle w:val="c19"/>
          <w:b/>
          <w:bCs/>
          <w:color w:val="3465A4"/>
        </w:rPr>
        <w:t>)</w:t>
      </w:r>
    </w:p>
    <w:p w14:paraId="191C13AD" w14:textId="77777777" w:rsidR="007A52CE" w:rsidRDefault="007A52CE" w:rsidP="007A52CE">
      <w:pPr>
        <w:pStyle w:val="c3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 xml:space="preserve">Звучит песня А. </w:t>
      </w:r>
      <w:proofErr w:type="spellStart"/>
      <w:r>
        <w:rPr>
          <w:rStyle w:val="c6"/>
          <w:i/>
          <w:iCs/>
          <w:color w:val="000000"/>
        </w:rPr>
        <w:t>Розембаума</w:t>
      </w:r>
      <w:proofErr w:type="spellEnd"/>
      <w:r>
        <w:rPr>
          <w:rStyle w:val="c6"/>
          <w:i/>
          <w:iCs/>
          <w:color w:val="000000"/>
        </w:rPr>
        <w:t xml:space="preserve"> «Бабий ЯР»</w:t>
      </w:r>
    </w:p>
    <w:p w14:paraId="652B86CC" w14:textId="77777777" w:rsidR="007A52CE" w:rsidRDefault="007A52CE" w:rsidP="007A52CE">
      <w:pPr>
        <w:pStyle w:val="c3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4"/>
          <w:b/>
          <w:bCs/>
          <w:color w:val="4F81BD"/>
        </w:rPr>
        <w:t>Слайд 12</w:t>
      </w:r>
    </w:p>
    <w:p w14:paraId="51DF2DBB" w14:textId="77777777" w:rsidR="007A52CE" w:rsidRDefault="007A52CE" w:rsidP="007A52CE">
      <w:pPr>
        <w:pStyle w:val="c3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Учитель.</w:t>
      </w:r>
    </w:p>
    <w:p w14:paraId="79EA2ECE" w14:textId="77777777" w:rsidR="007A52CE" w:rsidRDefault="007A52CE" w:rsidP="007A52CE">
      <w:pPr>
        <w:pStyle w:val="c3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7"/>
          <w:color w:val="000000"/>
        </w:rPr>
        <w:t>Ба́бий</w:t>
      </w:r>
      <w:proofErr w:type="spellEnd"/>
      <w:r>
        <w:rPr>
          <w:rStyle w:val="c7"/>
          <w:color w:val="000000"/>
        </w:rPr>
        <w:t xml:space="preserve"> Яр (укр. </w:t>
      </w:r>
      <w:r>
        <w:rPr>
          <w:rStyle w:val="c6"/>
          <w:i/>
          <w:iCs/>
          <w:color w:val="000000"/>
        </w:rPr>
        <w:t>Бабин Яр</w:t>
      </w:r>
      <w:r>
        <w:rPr>
          <w:rStyle w:val="c7"/>
          <w:color w:val="000000"/>
        </w:rPr>
        <w:t>) — урочище в северо-западной части Киева, между районами </w:t>
      </w:r>
      <w:proofErr w:type="spellStart"/>
      <w:r>
        <w:rPr>
          <w:rStyle w:val="c7"/>
          <w:color w:val="000000"/>
        </w:rPr>
        <w:t>Лукьяновка</w:t>
      </w:r>
      <w:proofErr w:type="spellEnd"/>
      <w:r>
        <w:rPr>
          <w:rStyle w:val="c7"/>
          <w:color w:val="000000"/>
        </w:rPr>
        <w:t xml:space="preserve"> и Сырец. Бабий Яр получил всемирную известность как место </w:t>
      </w:r>
      <w:r>
        <w:rPr>
          <w:rStyle w:val="c7"/>
          <w:color w:val="000000"/>
        </w:rPr>
        <w:lastRenderedPageBreak/>
        <w:t>массовых расстрелов гражданского населения, главным образом евреев, цыган, киевских караимов, а также советских военнопленных, осуществлявшихся немецкими оккупационными войсками и украинскими коллаборационистами в 1941 году.</w:t>
      </w:r>
    </w:p>
    <w:p w14:paraId="281286CE" w14:textId="77777777" w:rsidR="007A52CE" w:rsidRDefault="007A52CE" w:rsidP="007A52CE">
      <w:pPr>
        <w:pStyle w:val="c3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Всего расстреляно свыше ста тысяч </w:t>
      </w:r>
      <w:proofErr w:type="gramStart"/>
      <w:r>
        <w:rPr>
          <w:rStyle w:val="c7"/>
          <w:color w:val="000000"/>
        </w:rPr>
        <w:t>человек,  не</w:t>
      </w:r>
      <w:proofErr w:type="gramEnd"/>
      <w:r>
        <w:rPr>
          <w:rStyle w:val="c7"/>
          <w:color w:val="000000"/>
        </w:rPr>
        <w:t xml:space="preserve"> включая малолетних детей до 3-х лет, которых тоже убивали, но не считали. Спаслось из Бабьего Яра 29 человек.</w:t>
      </w:r>
    </w:p>
    <w:p w14:paraId="69CA4AF3" w14:textId="77777777" w:rsidR="007A52CE" w:rsidRDefault="007A52CE" w:rsidP="007A52CE">
      <w:pPr>
        <w:pStyle w:val="c3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Мы помним</w:t>
      </w:r>
      <w:r>
        <w:rPr>
          <w:rStyle w:val="c7"/>
          <w:color w:val="000000"/>
        </w:rPr>
        <w:t> </w:t>
      </w:r>
      <w:r>
        <w:rPr>
          <w:rStyle w:val="c50"/>
          <w:color w:val="000000"/>
          <w:u w:val="single"/>
        </w:rPr>
        <w:t>http://www.youtube.com/watch?v=lOz6TY_0OME</w:t>
      </w:r>
    </w:p>
    <w:p w14:paraId="10AA3C60" w14:textId="77777777" w:rsidR="007A52CE" w:rsidRDefault="007A52CE" w:rsidP="007A52CE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</w:rPr>
        <w:t>10) </w:t>
      </w:r>
      <w:r>
        <w:rPr>
          <w:rStyle w:val="c34"/>
          <w:b/>
          <w:bCs/>
          <w:i/>
          <w:iCs/>
          <w:color w:val="FF0000"/>
        </w:rPr>
        <w:t>  </w:t>
      </w:r>
      <w:r>
        <w:rPr>
          <w:rStyle w:val="c25"/>
          <w:i/>
          <w:iCs/>
          <w:color w:val="FF0000"/>
        </w:rPr>
        <w:t xml:space="preserve">Звучит </w:t>
      </w:r>
      <w:proofErr w:type="gramStart"/>
      <w:r>
        <w:rPr>
          <w:rStyle w:val="c25"/>
          <w:i/>
          <w:iCs/>
          <w:color w:val="FF0000"/>
        </w:rPr>
        <w:t>музыка  Фредерика</w:t>
      </w:r>
      <w:proofErr w:type="gramEnd"/>
      <w:r>
        <w:rPr>
          <w:rStyle w:val="c25"/>
          <w:i/>
          <w:iCs/>
          <w:color w:val="FF0000"/>
        </w:rPr>
        <w:t xml:space="preserve"> Шопена «Колыбельная для ангела».</w:t>
      </w:r>
    </w:p>
    <w:p w14:paraId="6DDAD828" w14:textId="77777777" w:rsidR="007A52CE" w:rsidRDefault="007A52CE" w:rsidP="007A52C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A933"/>
        </w:rPr>
        <w:t>5- чтец:</w:t>
      </w:r>
    </w:p>
    <w:p w14:paraId="7FA379F4" w14:textId="77777777" w:rsidR="007A52CE" w:rsidRDefault="007A52CE" w:rsidP="007A52C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“Мама, мне страшно!”</w:t>
      </w:r>
    </w:p>
    <w:p w14:paraId="3D8A768F" w14:textId="77777777" w:rsidR="007A52CE" w:rsidRDefault="007A52CE" w:rsidP="007A52C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A933"/>
        </w:rPr>
        <w:t>6 - чтец:</w:t>
      </w:r>
    </w:p>
    <w:p w14:paraId="03F31B9A" w14:textId="77777777" w:rsidR="007A52CE" w:rsidRDefault="007A52CE" w:rsidP="007A52C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“Не бойся, малыш.</w:t>
      </w:r>
    </w:p>
    <w:p w14:paraId="207699A5" w14:textId="77777777" w:rsidR="007A52CE" w:rsidRDefault="007A52CE" w:rsidP="007A52C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Это не долго –</w:t>
      </w:r>
    </w:p>
    <w:p w14:paraId="00F11959" w14:textId="77777777" w:rsidR="007A52CE" w:rsidRDefault="007A52CE" w:rsidP="007A52C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Представь, что ты спишь.</w:t>
      </w:r>
    </w:p>
    <w:p w14:paraId="3C662CF8" w14:textId="77777777" w:rsidR="007A52CE" w:rsidRDefault="007A52CE" w:rsidP="007A52C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Закрой свои глазки</w:t>
      </w:r>
    </w:p>
    <w:p w14:paraId="36D8046E" w14:textId="77777777" w:rsidR="007A52CE" w:rsidRDefault="007A52CE" w:rsidP="007A52C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и вспомни меня…</w:t>
      </w:r>
    </w:p>
    <w:p w14:paraId="182EC934" w14:textId="77777777" w:rsidR="007A52CE" w:rsidRDefault="007A52CE" w:rsidP="007A52C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Потом все, как в сказке.</w:t>
      </w:r>
    </w:p>
    <w:p w14:paraId="55E9902E" w14:textId="77777777" w:rsidR="007A52CE" w:rsidRDefault="007A52CE" w:rsidP="007A52C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Вся вместе семья</w:t>
      </w:r>
    </w:p>
    <w:p w14:paraId="7C4D08B4" w14:textId="77777777" w:rsidR="007A52CE" w:rsidRDefault="007A52CE" w:rsidP="007A52C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A933"/>
        </w:rPr>
        <w:t>5 - чтец:</w:t>
      </w:r>
    </w:p>
    <w:p w14:paraId="3253D2FC" w14:textId="77777777" w:rsidR="007A52CE" w:rsidRDefault="007A52CE" w:rsidP="007A52C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“Мама, мне больно!</w:t>
      </w:r>
    </w:p>
    <w:p w14:paraId="54D1CF1C" w14:textId="77777777" w:rsidR="007A52CE" w:rsidRDefault="007A52CE" w:rsidP="007A52C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Зачем?! Почему?!”</w:t>
      </w:r>
    </w:p>
    <w:p w14:paraId="10033C8B" w14:textId="77777777" w:rsidR="007A52CE" w:rsidRDefault="007A52CE" w:rsidP="007A52C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 “Хватит! Довольно!</w:t>
      </w:r>
    </w:p>
    <w:p w14:paraId="67364C07" w14:textId="77777777" w:rsidR="007A52CE" w:rsidRDefault="007A52CE" w:rsidP="007A52C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Скажите ему!”</w:t>
      </w:r>
    </w:p>
    <w:p w14:paraId="290F96D7" w14:textId="77777777" w:rsidR="007A52CE" w:rsidRDefault="007A52CE" w:rsidP="007A52C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“Мама, спаси!</w:t>
      </w:r>
    </w:p>
    <w:p w14:paraId="561A77F7" w14:textId="77777777" w:rsidR="007A52CE" w:rsidRDefault="007A52CE" w:rsidP="007A52C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Не хочу умирать!”</w:t>
      </w:r>
    </w:p>
    <w:p w14:paraId="507931F8" w14:textId="77777777" w:rsidR="007A52CE" w:rsidRDefault="007A52CE" w:rsidP="007A52C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“Спрячь! Унеси!</w:t>
      </w:r>
    </w:p>
    <w:p w14:paraId="547EDEDE" w14:textId="77777777" w:rsidR="007A52CE" w:rsidRDefault="007A52CE" w:rsidP="007A52C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Мы устали страдать.</w:t>
      </w:r>
    </w:p>
    <w:p w14:paraId="2238DA72" w14:textId="77777777" w:rsidR="007A52CE" w:rsidRDefault="007A52CE" w:rsidP="007A52C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Вот уже смерть</w:t>
      </w:r>
    </w:p>
    <w:p w14:paraId="7A20FB30" w14:textId="77777777" w:rsidR="007A52CE" w:rsidRDefault="007A52CE" w:rsidP="007A52C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повернулась лицом…”</w:t>
      </w:r>
    </w:p>
    <w:p w14:paraId="5E514DFB" w14:textId="77777777" w:rsidR="007A52CE" w:rsidRDefault="007A52CE" w:rsidP="007A52C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“Мама, не плачь!</w:t>
      </w:r>
    </w:p>
    <w:p w14:paraId="70298599" w14:textId="77777777" w:rsidR="007A52CE" w:rsidRDefault="007A52CE" w:rsidP="007A52C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Я умру храбрецом!”</w:t>
      </w:r>
    </w:p>
    <w:p w14:paraId="03F7429C" w14:textId="77777777" w:rsidR="007A52CE" w:rsidRDefault="007A52CE" w:rsidP="007A52C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A933"/>
        </w:rPr>
        <w:t>Учитель:</w:t>
      </w:r>
    </w:p>
    <w:p w14:paraId="3FC3103F" w14:textId="77777777" w:rsidR="007A52CE" w:rsidRDefault="007A52CE" w:rsidP="007A52C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-Сколько детей прошло через ужасы, ад и пекло фашистских лагерей смерти.</w:t>
      </w:r>
    </w:p>
    <w:p w14:paraId="395315DB" w14:textId="77777777" w:rsidR="007A52CE" w:rsidRDefault="007A52CE" w:rsidP="007A52CE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b/>
          <w:bCs/>
          <w:color w:val="3465A4"/>
        </w:rPr>
        <w:t xml:space="preserve">13 </w:t>
      </w:r>
      <w:proofErr w:type="gramStart"/>
      <w:r>
        <w:rPr>
          <w:rStyle w:val="c19"/>
          <w:b/>
          <w:bCs/>
          <w:color w:val="3465A4"/>
        </w:rPr>
        <w:t>слайд:  (</w:t>
      </w:r>
      <w:proofErr w:type="gramEnd"/>
      <w:r>
        <w:rPr>
          <w:rStyle w:val="c19"/>
          <w:b/>
          <w:bCs/>
          <w:color w:val="3465A4"/>
        </w:rPr>
        <w:t>детские лагеря)    </w:t>
      </w:r>
      <w:r>
        <w:rPr>
          <w:rStyle w:val="c10"/>
          <w:b/>
          <w:bCs/>
          <w:color w:val="0070C0"/>
        </w:rPr>
        <w:t> </w:t>
      </w:r>
      <w:r>
        <w:rPr>
          <w:rStyle w:val="c11"/>
          <w:i/>
          <w:iCs/>
          <w:color w:val="784B04"/>
        </w:rPr>
        <w:t>(Чтение слайдов учителем.)</w:t>
      </w:r>
      <w:r>
        <w:rPr>
          <w:rStyle w:val="c11"/>
          <w:color w:val="784B04"/>
        </w:rPr>
        <w:t> </w:t>
      </w:r>
    </w:p>
    <w:p w14:paraId="437A4BA6" w14:textId="77777777" w:rsidR="007A52CE" w:rsidRDefault="007A52CE" w:rsidP="007A52C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Треблинка, Саласпилс- детские концлагеря</w:t>
      </w:r>
    </w:p>
    <w:p w14:paraId="45B4F805" w14:textId="77777777" w:rsidR="007A52CE" w:rsidRDefault="007A52CE" w:rsidP="007A52CE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b/>
          <w:bCs/>
          <w:color w:val="3465A4"/>
        </w:rPr>
        <w:t>   </w:t>
      </w:r>
      <w:r>
        <w:rPr>
          <w:rStyle w:val="c1"/>
          <w:b/>
          <w:bCs/>
          <w:color w:val="000000"/>
        </w:rPr>
        <w:t xml:space="preserve">Несмотря на зимнюю </w:t>
      </w:r>
      <w:proofErr w:type="spellStart"/>
      <w:proofErr w:type="gramStart"/>
      <w:r>
        <w:rPr>
          <w:rStyle w:val="c1"/>
          <w:b/>
          <w:bCs/>
          <w:color w:val="000000"/>
        </w:rPr>
        <w:t>стужу,привезённых</w:t>
      </w:r>
      <w:proofErr w:type="spellEnd"/>
      <w:proofErr w:type="gramEnd"/>
      <w:r>
        <w:rPr>
          <w:rStyle w:val="c1"/>
          <w:b/>
          <w:bCs/>
          <w:color w:val="000000"/>
        </w:rPr>
        <w:t xml:space="preserve"> детей голыми и босыми полкилометра гнали в барак, носивший название бани, где  детей заставляли мыться холодной водой. </w:t>
      </w:r>
      <w:proofErr w:type="gramStart"/>
      <w:r>
        <w:rPr>
          <w:rStyle w:val="c1"/>
          <w:b/>
          <w:bCs/>
          <w:color w:val="000000"/>
        </w:rPr>
        <w:t>Затем  таким</w:t>
      </w:r>
      <w:proofErr w:type="gramEnd"/>
      <w:r>
        <w:rPr>
          <w:rStyle w:val="c1"/>
          <w:b/>
          <w:bCs/>
          <w:color w:val="000000"/>
        </w:rPr>
        <w:t xml:space="preserve"> же порядком детей, старшим которым не было и 12 лет, гнали в другой барак, в котором голыми держали их на холоде по 5-6 суток.</w:t>
      </w:r>
    </w:p>
    <w:p w14:paraId="4A9BB40E" w14:textId="77777777" w:rsidR="007A52CE" w:rsidRDefault="007A52CE" w:rsidP="007A52CE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b/>
          <w:bCs/>
          <w:color w:val="3465A4"/>
        </w:rPr>
        <w:t>    </w:t>
      </w:r>
      <w:r>
        <w:rPr>
          <w:rStyle w:val="c1"/>
          <w:b/>
          <w:bCs/>
          <w:color w:val="000000"/>
        </w:rPr>
        <w:t xml:space="preserve">Ежедневно у детей брали по 500 граммов крови. В сутки детям давали150-300 граммов хлеба, наполовину смешанного с опилками и чашки супа из овощных отходов. За годы существования концлагеря Саласпилс из детей было </w:t>
      </w:r>
      <w:proofErr w:type="gramStart"/>
      <w:r>
        <w:rPr>
          <w:rStyle w:val="c1"/>
          <w:b/>
          <w:bCs/>
          <w:color w:val="000000"/>
        </w:rPr>
        <w:t>выкачено  3</w:t>
      </w:r>
      <w:proofErr w:type="gramEnd"/>
      <w:r>
        <w:rPr>
          <w:rStyle w:val="c1"/>
          <w:b/>
          <w:bCs/>
          <w:color w:val="000000"/>
        </w:rPr>
        <w:t>,5тысячи литров крови.</w:t>
      </w:r>
    </w:p>
    <w:p w14:paraId="52574790" w14:textId="77777777" w:rsidR="007A52CE" w:rsidRDefault="007A52CE" w:rsidP="007A52C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b/>
          <w:bCs/>
          <w:color w:val="3465A4"/>
        </w:rPr>
        <w:t xml:space="preserve">14 </w:t>
      </w:r>
      <w:proofErr w:type="gramStart"/>
      <w:r>
        <w:rPr>
          <w:rStyle w:val="c19"/>
          <w:b/>
          <w:bCs/>
          <w:color w:val="3465A4"/>
        </w:rPr>
        <w:t>слайд:  (</w:t>
      </w:r>
      <w:proofErr w:type="gramEnd"/>
      <w:r>
        <w:rPr>
          <w:rStyle w:val="c19"/>
          <w:b/>
          <w:bCs/>
          <w:color w:val="3465A4"/>
        </w:rPr>
        <w:t>цифры)</w:t>
      </w:r>
    </w:p>
    <w:p w14:paraId="79614E47" w14:textId="77777777" w:rsidR="007A52CE" w:rsidRDefault="007A52CE" w:rsidP="007A52C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Вдумайтесь в эти цифры:</w:t>
      </w:r>
    </w:p>
    <w:p w14:paraId="2504FA5F" w14:textId="77777777" w:rsidR="007A52CE" w:rsidRDefault="007A52CE" w:rsidP="007A52C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Каждый день погибало- 9168 детей</w:t>
      </w:r>
    </w:p>
    <w:p w14:paraId="4B05DCA9" w14:textId="77777777" w:rsidR="007A52CE" w:rsidRDefault="007A52CE" w:rsidP="007A52C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Каждый час - 382 ребёнка</w:t>
      </w:r>
    </w:p>
    <w:p w14:paraId="3AEF2A8B" w14:textId="77777777" w:rsidR="007A52CE" w:rsidRDefault="007A52CE" w:rsidP="007A52C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Каждую минуту -6 детей</w:t>
      </w:r>
    </w:p>
    <w:p w14:paraId="043FE699" w14:textId="77777777" w:rsidR="007A52CE" w:rsidRDefault="007A52CE" w:rsidP="007A52C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Каждую секунду -1 ребёнок</w:t>
      </w:r>
    </w:p>
    <w:p w14:paraId="3989A039" w14:textId="77777777" w:rsidR="007A52CE" w:rsidRDefault="007A52CE" w:rsidP="007A52C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color w:val="00A933"/>
        </w:rPr>
        <w:t xml:space="preserve">1- </w:t>
      </w:r>
      <w:proofErr w:type="gramStart"/>
      <w:r>
        <w:rPr>
          <w:rStyle w:val="c17"/>
          <w:b/>
          <w:bCs/>
          <w:color w:val="00A933"/>
        </w:rPr>
        <w:t>чтец:  </w:t>
      </w:r>
      <w:r>
        <w:rPr>
          <w:rStyle w:val="c7"/>
          <w:color w:val="000000"/>
        </w:rPr>
        <w:t>Что</w:t>
      </w:r>
      <w:proofErr w:type="gramEnd"/>
      <w:r>
        <w:rPr>
          <w:rStyle w:val="c7"/>
          <w:color w:val="000000"/>
        </w:rPr>
        <w:t xml:space="preserve"> означает слово «Холокост»?</w:t>
      </w:r>
    </w:p>
    <w:p w14:paraId="6FD47D93" w14:textId="77777777" w:rsidR="007A52CE" w:rsidRDefault="007A52CE" w:rsidP="007A52C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                 Сегодня это знать обязан каждый.</w:t>
      </w:r>
    </w:p>
    <w:p w14:paraId="45E26C8F" w14:textId="77777777" w:rsidR="007A52CE" w:rsidRDefault="007A52CE" w:rsidP="007A52C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A933"/>
        </w:rPr>
        <w:t xml:space="preserve"> 2 - </w:t>
      </w:r>
      <w:proofErr w:type="gramStart"/>
      <w:r>
        <w:rPr>
          <w:rStyle w:val="c14"/>
          <w:b/>
          <w:bCs/>
          <w:color w:val="00A933"/>
        </w:rPr>
        <w:t>чтец: </w:t>
      </w:r>
      <w:r>
        <w:rPr>
          <w:rStyle w:val="c1"/>
          <w:b/>
          <w:bCs/>
          <w:color w:val="000000"/>
        </w:rPr>
        <w:t> </w:t>
      </w:r>
      <w:r>
        <w:rPr>
          <w:rStyle w:val="c7"/>
          <w:color w:val="000000"/>
        </w:rPr>
        <w:t>Снимите</w:t>
      </w:r>
      <w:proofErr w:type="gramEnd"/>
      <w:r>
        <w:rPr>
          <w:rStyle w:val="c7"/>
          <w:color w:val="000000"/>
        </w:rPr>
        <w:t xml:space="preserve"> шляпы.</w:t>
      </w:r>
    </w:p>
    <w:p w14:paraId="1A6B830B" w14:textId="77777777" w:rsidR="007A52CE" w:rsidRDefault="007A52CE" w:rsidP="007A52C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                 Встаньте во весь рост.</w:t>
      </w:r>
    </w:p>
    <w:p w14:paraId="298EEF59" w14:textId="77777777" w:rsidR="007A52CE" w:rsidRDefault="007A52CE" w:rsidP="007A52C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B050"/>
        </w:rPr>
        <w:lastRenderedPageBreak/>
        <w:t> </w:t>
      </w:r>
      <w:proofErr w:type="gramStart"/>
      <w:r>
        <w:rPr>
          <w:rStyle w:val="c14"/>
          <w:b/>
          <w:bCs/>
          <w:color w:val="00A933"/>
        </w:rPr>
        <w:t>вместе:   </w:t>
      </w:r>
      <w:proofErr w:type="gramEnd"/>
      <w:r>
        <w:rPr>
          <w:rStyle w:val="c7"/>
          <w:color w:val="000000"/>
        </w:rPr>
        <w:t>ТРАГЕДИЯ НЕ ПОВТОРИТСЯ ДВАЖДЫ! </w:t>
      </w:r>
      <w:r>
        <w:rPr>
          <w:rStyle w:val="c6"/>
          <w:i/>
          <w:iCs/>
          <w:color w:val="000000"/>
        </w:rPr>
        <w:t> </w:t>
      </w:r>
    </w:p>
    <w:p w14:paraId="6B810591" w14:textId="77777777" w:rsidR="007A52CE" w:rsidRDefault="007A52CE" w:rsidP="007A52C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A933"/>
        </w:rPr>
        <w:t>Учитель:</w:t>
      </w:r>
    </w:p>
    <w:p w14:paraId="4FBF7C84" w14:textId="77777777" w:rsidR="007A52CE" w:rsidRDefault="007A52CE" w:rsidP="007A52C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-Забыть такое нельзя!</w:t>
      </w:r>
    </w:p>
    <w:p w14:paraId="0018C313" w14:textId="77777777" w:rsidR="007A52CE" w:rsidRDefault="007A52CE" w:rsidP="007A52C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1"/>
          <w:color w:val="00A933"/>
        </w:rPr>
        <w:t>Учитель: </w:t>
      </w:r>
      <w:r>
        <w:rPr>
          <w:rStyle w:val="c1"/>
          <w:b/>
          <w:bCs/>
          <w:color w:val="000000"/>
        </w:rPr>
        <w:t> вдумайтесь</w:t>
      </w:r>
      <w:proofErr w:type="gramEnd"/>
      <w:r>
        <w:rPr>
          <w:rStyle w:val="c1"/>
          <w:b/>
          <w:bCs/>
          <w:color w:val="000000"/>
        </w:rPr>
        <w:t xml:space="preserve"> в эти цифры:</w:t>
      </w:r>
    </w:p>
    <w:p w14:paraId="510071B0" w14:textId="77777777" w:rsidR="007A52CE" w:rsidRDefault="007A52CE" w:rsidP="007A52C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1"/>
          <w:color w:val="0070C0"/>
        </w:rPr>
        <w:t xml:space="preserve">19 слайд: (итоги </w:t>
      </w:r>
      <w:proofErr w:type="gramStart"/>
      <w:r>
        <w:rPr>
          <w:rStyle w:val="c31"/>
          <w:color w:val="0070C0"/>
        </w:rPr>
        <w:t xml:space="preserve">Холокоста)   </w:t>
      </w:r>
      <w:proofErr w:type="gramEnd"/>
      <w:r>
        <w:rPr>
          <w:rStyle w:val="c31"/>
          <w:color w:val="0070C0"/>
        </w:rPr>
        <w:t>  </w:t>
      </w:r>
      <w:r>
        <w:rPr>
          <w:rStyle w:val="c10"/>
          <w:b/>
          <w:bCs/>
          <w:color w:val="0070C0"/>
        </w:rPr>
        <w:t> </w:t>
      </w:r>
      <w:r>
        <w:rPr>
          <w:rStyle w:val="c24"/>
          <w:b/>
          <w:bCs/>
          <w:i/>
          <w:iCs/>
          <w:color w:val="784B04"/>
        </w:rPr>
        <w:t>(Чтение слайда учителем.)</w:t>
      </w:r>
    </w:p>
    <w:p w14:paraId="19165937" w14:textId="77777777" w:rsidR="007A52CE" w:rsidRDefault="007A52CE" w:rsidP="007A52CE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6000 000 </w:t>
      </w:r>
      <w:r>
        <w:rPr>
          <w:rStyle w:val="c29"/>
          <w:b/>
          <w:bCs/>
          <w:color w:val="4E3B30"/>
        </w:rPr>
        <w:t>евреев</w:t>
      </w:r>
    </w:p>
    <w:p w14:paraId="09693FCB" w14:textId="77777777" w:rsidR="007A52CE" w:rsidRDefault="007A52CE" w:rsidP="007A52CE">
      <w:pPr>
        <w:pStyle w:val="c2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5000 000 </w:t>
      </w:r>
      <w:r>
        <w:rPr>
          <w:rStyle w:val="c29"/>
          <w:b/>
          <w:bCs/>
          <w:color w:val="4E3B30"/>
        </w:rPr>
        <w:t>русских</w:t>
      </w:r>
    </w:p>
    <w:p w14:paraId="25C0F3B0" w14:textId="77777777" w:rsidR="007A52CE" w:rsidRDefault="007A52CE" w:rsidP="007A52CE">
      <w:pPr>
        <w:pStyle w:val="c2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9"/>
          <w:b/>
          <w:bCs/>
          <w:color w:val="4E3B30"/>
        </w:rPr>
        <w:t>3000 000 украинцев</w:t>
      </w:r>
    </w:p>
    <w:p w14:paraId="76516F77" w14:textId="77777777" w:rsidR="007A52CE" w:rsidRDefault="007A52CE" w:rsidP="007A52CE">
      <w:pPr>
        <w:pStyle w:val="c4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9"/>
          <w:b/>
          <w:bCs/>
          <w:color w:val="4E3B30"/>
        </w:rPr>
        <w:t>1 500 000 белорусов</w:t>
      </w:r>
    </w:p>
    <w:p w14:paraId="2D2E21D7" w14:textId="77777777" w:rsidR="007A52CE" w:rsidRDefault="007A52CE" w:rsidP="007A52CE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</w:rPr>
        <w:t>14) </w:t>
      </w:r>
      <w:r>
        <w:rPr>
          <w:rStyle w:val="c25"/>
          <w:i/>
          <w:iCs/>
          <w:color w:val="FF0000"/>
        </w:rPr>
        <w:t>  Звучит песня «</w:t>
      </w:r>
      <w:proofErr w:type="spellStart"/>
      <w:r>
        <w:rPr>
          <w:rStyle w:val="c25"/>
          <w:i/>
          <w:iCs/>
          <w:color w:val="FF0000"/>
        </w:rPr>
        <w:t>Бухенвальдский</w:t>
      </w:r>
      <w:proofErr w:type="spellEnd"/>
      <w:r>
        <w:rPr>
          <w:rStyle w:val="c25"/>
          <w:i/>
          <w:iCs/>
          <w:color w:val="FF0000"/>
        </w:rPr>
        <w:t xml:space="preserve"> </w:t>
      </w:r>
      <w:proofErr w:type="gramStart"/>
      <w:r>
        <w:rPr>
          <w:rStyle w:val="c25"/>
          <w:i/>
          <w:iCs/>
          <w:color w:val="FF0000"/>
        </w:rPr>
        <w:t>набат»(</w:t>
      </w:r>
      <w:proofErr w:type="gramEnd"/>
      <w:r>
        <w:rPr>
          <w:rStyle w:val="c25"/>
          <w:i/>
          <w:iCs/>
          <w:color w:val="FF0000"/>
        </w:rPr>
        <w:t>3 куплет).</w:t>
      </w:r>
    </w:p>
    <w:p w14:paraId="5DD50773" w14:textId="77777777" w:rsidR="007A52CE" w:rsidRDefault="007A52CE" w:rsidP="007A52CE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15)  </w:t>
      </w:r>
      <w:r>
        <w:rPr>
          <w:rStyle w:val="c14"/>
          <w:b/>
          <w:bCs/>
          <w:color w:val="00A933"/>
        </w:rPr>
        <w:t>  Учитель:</w:t>
      </w:r>
    </w:p>
    <w:p w14:paraId="508BB885" w14:textId="77777777" w:rsidR="007A52CE" w:rsidRDefault="007A52CE" w:rsidP="007A52CE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       Я хочу привести слова академика Д. С. Лихачёва из записной книжки</w:t>
      </w:r>
    </w:p>
    <w:p w14:paraId="1B3295D1" w14:textId="77777777" w:rsidR="007A52CE" w:rsidRDefault="007A52CE" w:rsidP="007A52CE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 </w:t>
      </w:r>
      <w:r>
        <w:rPr>
          <w:rStyle w:val="c19"/>
          <w:b/>
          <w:bCs/>
          <w:color w:val="3465A4"/>
        </w:rPr>
        <w:t>20 слайд </w:t>
      </w:r>
      <w:proofErr w:type="gramStart"/>
      <w:r>
        <w:rPr>
          <w:rStyle w:val="c3"/>
          <w:b/>
          <w:bCs/>
          <w:i/>
          <w:iCs/>
          <w:color w:val="00B050"/>
        </w:rPr>
        <w:t>   </w:t>
      </w:r>
      <w:r>
        <w:rPr>
          <w:rStyle w:val="c11"/>
          <w:i/>
          <w:iCs/>
          <w:color w:val="784B04"/>
        </w:rPr>
        <w:t>(</w:t>
      </w:r>
      <w:proofErr w:type="gramEnd"/>
      <w:r>
        <w:rPr>
          <w:rStyle w:val="c11"/>
          <w:i/>
          <w:iCs/>
          <w:color w:val="784B04"/>
        </w:rPr>
        <w:t>Чтение слайда учителем.</w:t>
      </w:r>
      <w:r>
        <w:rPr>
          <w:rStyle w:val="c9"/>
          <w:i/>
          <w:iCs/>
          <w:color w:val="00B050"/>
        </w:rPr>
        <w:t>)</w:t>
      </w:r>
    </w:p>
    <w:p w14:paraId="7EAA420C" w14:textId="77777777" w:rsidR="007A52CE" w:rsidRDefault="007A52CE" w:rsidP="007A52CE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 </w:t>
      </w:r>
      <w:r>
        <w:rPr>
          <w:rStyle w:val="c1"/>
          <w:b/>
          <w:bCs/>
          <w:color w:val="000000"/>
        </w:rPr>
        <w:t>«… над нами одно небо, под нами одна земля. Мы все равны под небом и на земле, независимо от цвета кожи, религии, нации». Мы помним.</w:t>
      </w:r>
    </w:p>
    <w:p w14:paraId="64B4BF5E" w14:textId="77777777" w:rsidR="007A52CE" w:rsidRDefault="007A52CE" w:rsidP="007A52CE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5"/>
          <w:i/>
          <w:iCs/>
          <w:color w:val="FF0000"/>
        </w:rPr>
        <w:t>Звучит музыка из к/ф «Список Шиндлера» (Джон Уильямс «В память о Холокосте»).</w:t>
      </w:r>
    </w:p>
    <w:p w14:paraId="051E607A" w14:textId="77777777" w:rsidR="007A52CE" w:rsidRDefault="007A52CE" w:rsidP="007A52C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B050"/>
        </w:rPr>
        <w:t>7- чтец:  </w:t>
      </w:r>
    </w:p>
    <w:p w14:paraId="57BBF3FD" w14:textId="77777777" w:rsidR="007A52CE" w:rsidRDefault="007A52CE" w:rsidP="007A52CE">
      <w:pPr>
        <w:pStyle w:val="1"/>
        <w:spacing w:before="0" w:after="300"/>
        <w:rPr>
          <w:rFonts w:ascii="inherit" w:hAnsi="inherit"/>
          <w:sz w:val="36"/>
          <w:szCs w:val="36"/>
        </w:rPr>
      </w:pPr>
      <w:r>
        <w:rPr>
          <w:rFonts w:ascii="inherit" w:hAnsi="inherit"/>
          <w:sz w:val="36"/>
          <w:szCs w:val="36"/>
        </w:rPr>
        <w:t>Тест с ответами: «Холокост»</w:t>
      </w:r>
    </w:p>
    <w:p w14:paraId="608C0C2C" w14:textId="77777777" w:rsidR="007A52CE" w:rsidRDefault="007A52CE" w:rsidP="007A52CE">
      <w:pPr>
        <w:rPr>
          <w:rFonts w:ascii="Times New Roman" w:hAnsi="Times New Roman"/>
          <w:color w:val="999999"/>
          <w:sz w:val="20"/>
          <w:szCs w:val="20"/>
        </w:rPr>
      </w:pPr>
      <w:r>
        <w:rPr>
          <w:rStyle w:val="entry-label"/>
          <w:color w:val="999999"/>
          <w:sz w:val="20"/>
          <w:szCs w:val="20"/>
        </w:rPr>
        <w:t>Обновлено:</w:t>
      </w:r>
      <w:r>
        <w:rPr>
          <w:rStyle w:val="entry-date"/>
          <w:color w:val="999999"/>
          <w:sz w:val="20"/>
          <w:szCs w:val="20"/>
        </w:rPr>
        <w:t> 30.01.2019</w:t>
      </w:r>
      <w:r>
        <w:rPr>
          <w:rStyle w:val="b-share"/>
          <w:color w:val="999999"/>
          <w:sz w:val="20"/>
          <w:szCs w:val="20"/>
        </w:rPr>
        <w:t>    </w:t>
      </w:r>
    </w:p>
    <w:p w14:paraId="77BBD6F6" w14:textId="77777777" w:rsidR="007A52CE" w:rsidRDefault="007A52CE" w:rsidP="007A52CE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1. Само слово «холокост» имеет такое происхождение:</w:t>
      </w:r>
      <w:r>
        <w:rPr>
          <w:rFonts w:ascii="Helvetica" w:hAnsi="Helvetica"/>
          <w:color w:val="333333"/>
        </w:rPr>
        <w:br/>
        <w:t>а) греческое +</w:t>
      </w:r>
      <w:r>
        <w:rPr>
          <w:rFonts w:ascii="Helvetica" w:hAnsi="Helvetica"/>
          <w:color w:val="333333"/>
        </w:rPr>
        <w:br/>
        <w:t>б) египетское</w:t>
      </w:r>
      <w:r>
        <w:rPr>
          <w:rFonts w:ascii="Helvetica" w:hAnsi="Helvetica"/>
          <w:color w:val="333333"/>
        </w:rPr>
        <w:br/>
        <w:t>в) римское</w:t>
      </w:r>
    </w:p>
    <w:p w14:paraId="29C8411D" w14:textId="77777777" w:rsidR="007A52CE" w:rsidRPr="007A52CE" w:rsidRDefault="007A52CE" w:rsidP="007A52CE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2. Среди евреев Холокост известен как:</w:t>
      </w: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 xml:space="preserve">а) </w:t>
      </w:r>
      <w:proofErr w:type="spellStart"/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Хоа</w:t>
      </w:r>
      <w:proofErr w:type="spellEnd"/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 xml:space="preserve">б) </w:t>
      </w:r>
      <w:proofErr w:type="spellStart"/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Шоа</w:t>
      </w:r>
      <w:proofErr w:type="spellEnd"/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+</w:t>
      </w: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 xml:space="preserve">в) </w:t>
      </w:r>
      <w:proofErr w:type="spellStart"/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Фоа</w:t>
      </w:r>
      <w:proofErr w:type="spellEnd"/>
    </w:p>
    <w:p w14:paraId="0276BEBF" w14:textId="77777777" w:rsidR="007A52CE" w:rsidRPr="007A52CE" w:rsidRDefault="007A52CE" w:rsidP="007A52CE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3. Началом Холокоста считается январь:</w:t>
      </w: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а) 1935</w:t>
      </w: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б) 1936</w:t>
      </w: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в) 1933 +</w:t>
      </w:r>
    </w:p>
    <w:p w14:paraId="20804442" w14:textId="77777777" w:rsidR="007A52CE" w:rsidRPr="007A52CE" w:rsidRDefault="007A52CE" w:rsidP="007A52CE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4. За период с 1933 по 1945 год различными </w:t>
      </w:r>
      <w:proofErr w:type="spellStart"/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айнзацгруппами</w:t>
      </w:r>
      <w:proofErr w:type="spellEnd"/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и в концлагерях было умерщвлено свыше:</w:t>
      </w: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а) 19 млн. военнопленных и гражданских людей</w:t>
      </w: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б) 15 млн. военнопленных и гражданских людей</w:t>
      </w: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в) 11 млн. военнопленных и гражданских людей +</w:t>
      </w:r>
    </w:p>
    <w:p w14:paraId="73C76B85" w14:textId="77777777" w:rsidR="007A52CE" w:rsidRPr="007A52CE" w:rsidRDefault="007A52CE" w:rsidP="007A52CE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5. Около 6 млн. из этого числа были:</w:t>
      </w: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а) цыгане</w:t>
      </w: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 xml:space="preserve">б) </w:t>
      </w:r>
      <w:proofErr w:type="spellStart"/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восточноевропейцы</w:t>
      </w:r>
      <w:proofErr w:type="spellEnd"/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в) евреи +</w:t>
      </w:r>
    </w:p>
    <w:p w14:paraId="5D581D33" w14:textId="77777777" w:rsidR="007A52CE" w:rsidRPr="007A52CE" w:rsidRDefault="007A52CE" w:rsidP="007A52CE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6. Еврейская нация за период Холокоста потеряла более такого количества своей численности:</w:t>
      </w: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а) четверти</w:t>
      </w: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>б) трети +</w:t>
      </w: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в) половины</w:t>
      </w:r>
    </w:p>
    <w:p w14:paraId="18651142" w14:textId="77777777" w:rsidR="007A52CE" w:rsidRPr="007A52CE" w:rsidRDefault="007A52CE" w:rsidP="007A52CE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7. Впервые количество жертв Холокоста озвучил:</w:t>
      </w: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 xml:space="preserve">а) </w:t>
      </w:r>
      <w:proofErr w:type="spellStart"/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Шилман</w:t>
      </w:r>
      <w:proofErr w:type="spellEnd"/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б) Каганович</w:t>
      </w: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в) Эренбург +</w:t>
      </w:r>
    </w:p>
    <w:p w14:paraId="7853E1BF" w14:textId="77777777" w:rsidR="007A52CE" w:rsidRPr="007A52CE" w:rsidRDefault="007A52CE" w:rsidP="007A52CE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8. Фактическим стартом Холокоста стали эти расовые законы:</w:t>
      </w: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а) Нюрнбергские +</w:t>
      </w: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б) Берлинские</w:t>
      </w: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в) Мюнхенские</w:t>
      </w:r>
    </w:p>
    <w:p w14:paraId="4508553F" w14:textId="77777777" w:rsidR="007A52CE" w:rsidRPr="007A52CE" w:rsidRDefault="007A52CE" w:rsidP="007A52CE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9. Пытаясь как-то помочь евреям Германии, этот президент США на </w:t>
      </w:r>
      <w:proofErr w:type="spellStart"/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Эвианской</w:t>
      </w:r>
      <w:proofErr w:type="spellEnd"/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конференции предложил ряду стран увеличить квоты по приему у себя еврейских переселенцев:</w:t>
      </w: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а) Форд</w:t>
      </w: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б) Эйзенхауэр</w:t>
      </w: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в) Рузвельт +</w:t>
      </w:r>
    </w:p>
    <w:p w14:paraId="6BBB2B46" w14:textId="77777777" w:rsidR="007A52CE" w:rsidRPr="007A52CE" w:rsidRDefault="007A52CE" w:rsidP="007A52CE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10. Первой, по-настоящему массовой показательной акцией против евреев стала:</w:t>
      </w: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а) Варфоломеевская ночь</w:t>
      </w: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б) Ночь разбитых витрин +</w:t>
      </w: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в) Ночь разбитых фонарей</w:t>
      </w:r>
    </w:p>
    <w:p w14:paraId="06781106" w14:textId="77777777" w:rsidR="007A52CE" w:rsidRPr="007A52CE" w:rsidRDefault="007A52CE" w:rsidP="007A52CE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11. В ее ходе было сожжено свыше такого количества синагог:</w:t>
      </w: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а) 1 тыс. +</w:t>
      </w: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б) 3 тыс.</w:t>
      </w: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в) 2 тыс.</w:t>
      </w:r>
    </w:p>
    <w:p w14:paraId="4731B892" w14:textId="77777777" w:rsidR="007A52CE" w:rsidRPr="007A52CE" w:rsidRDefault="007A52CE" w:rsidP="007A52CE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12. С началом Второй мировой войны на всех оккупированных территориях евреям предписывалось носить на одежде:</w:t>
      </w: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а) синюю шестиконечную звезду</w:t>
      </w: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б) желтую шестиконечную звезду +</w:t>
      </w: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в) белую шестиконечную звезду</w:t>
      </w:r>
    </w:p>
    <w:p w14:paraId="59828504" w14:textId="77777777" w:rsidR="007A52CE" w:rsidRPr="007A52CE" w:rsidRDefault="007A52CE" w:rsidP="007A52CE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13. Если евреи по каким-то причинам не были уничтожены сразу, их определяли в печально известные:</w:t>
      </w: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а) гетто +</w:t>
      </w: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б) дома</w:t>
      </w: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в) пансионы</w:t>
      </w:r>
    </w:p>
    <w:p w14:paraId="7F35CB55" w14:textId="77777777" w:rsidR="007A52CE" w:rsidRPr="007A52CE" w:rsidRDefault="007A52CE" w:rsidP="007A52CE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14. Крупнейшим еврейским поселением подобного типа считалось:</w:t>
      </w: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а) Берлинское</w:t>
      </w: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б) Пражское</w:t>
      </w: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в) Варшавское +</w:t>
      </w:r>
    </w:p>
    <w:p w14:paraId="4DC676C3" w14:textId="77777777" w:rsidR="007A52CE" w:rsidRPr="007A52CE" w:rsidRDefault="007A52CE" w:rsidP="007A52CE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15. Самое массовое одномоментное убийство евреев произошло на окраине Киева в сентябре:</w:t>
      </w: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>а) 1941 +</w:t>
      </w: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б) 1942</w:t>
      </w: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в) 1943</w:t>
      </w:r>
    </w:p>
    <w:p w14:paraId="7B0E6F03" w14:textId="77777777" w:rsidR="007A52CE" w:rsidRPr="007A52CE" w:rsidRDefault="007A52CE" w:rsidP="007A52CE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16. При гитлеровцах в оккупированном Киеве существовало несколько антисемитских:</w:t>
      </w: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а) типографий</w:t>
      </w: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б) газет +</w:t>
      </w: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в) журналов</w:t>
      </w:r>
    </w:p>
    <w:p w14:paraId="73C5B3DB" w14:textId="77777777" w:rsidR="007A52CE" w:rsidRPr="007A52CE" w:rsidRDefault="007A52CE" w:rsidP="007A52CE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17. Очень часто уничтожением неполноценных, по мнению нацистов, людей занимались мобильные эскадроны смерти, называвшиеся:</w:t>
      </w: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 xml:space="preserve">а) </w:t>
      </w:r>
      <w:proofErr w:type="spellStart"/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айнзацкомандами</w:t>
      </w:r>
      <w:proofErr w:type="spellEnd"/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 xml:space="preserve">б) </w:t>
      </w:r>
      <w:proofErr w:type="spellStart"/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айнзацполками</w:t>
      </w:r>
      <w:proofErr w:type="spellEnd"/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 xml:space="preserve">в) </w:t>
      </w:r>
      <w:proofErr w:type="spellStart"/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айнзацгруппами</w:t>
      </w:r>
      <w:proofErr w:type="spellEnd"/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+</w:t>
      </w:r>
    </w:p>
    <w:p w14:paraId="0291DCD0" w14:textId="77777777" w:rsidR="007A52CE" w:rsidRPr="007A52CE" w:rsidRDefault="007A52CE" w:rsidP="007A52CE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18. 20 января этого года состоялась </w:t>
      </w:r>
      <w:proofErr w:type="spellStart"/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Ванзейская</w:t>
      </w:r>
      <w:proofErr w:type="spellEnd"/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конференция, на которой нацистские лидеры пришли к окончательному решению еврейского вопроса:</w:t>
      </w: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а) 1941</w:t>
      </w: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б) 1942 +</w:t>
      </w: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в) 1943</w:t>
      </w:r>
    </w:p>
    <w:p w14:paraId="30D0BB9B" w14:textId="77777777" w:rsidR="007A52CE" w:rsidRPr="007A52CE" w:rsidRDefault="007A52CE" w:rsidP="007A52CE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19. Расстрелы были признаны неэффективным средством. На смену им пришли:</w:t>
      </w: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а) газовые комнаты</w:t>
      </w: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б) газовые бункеры</w:t>
      </w: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в) газовые камеры +</w:t>
      </w:r>
    </w:p>
    <w:p w14:paraId="52B9EAF3" w14:textId="77777777" w:rsidR="007A52CE" w:rsidRPr="007A52CE" w:rsidRDefault="007A52CE" w:rsidP="007A52CE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20. Большинство жертв Холокоста составили:</w:t>
      </w: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а) мужчины</w:t>
      </w: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б) женщины +</w:t>
      </w: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в) дети</w:t>
      </w:r>
    </w:p>
    <w:p w14:paraId="0EEBDDE6" w14:textId="77777777" w:rsidR="007A52CE" w:rsidRPr="007A52CE" w:rsidRDefault="007A52CE" w:rsidP="007A52CE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21. Подсчитано, что только в Одесской области (Украина) за 3-летний период оккупации было истреблено столько евреев:</w:t>
      </w: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а) 350 тыс. +</w:t>
      </w: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б) 250 тыс.</w:t>
      </w: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в) 150 тыс.</w:t>
      </w:r>
    </w:p>
    <w:p w14:paraId="09AC68CB" w14:textId="77777777" w:rsidR="007A52CE" w:rsidRPr="007A52CE" w:rsidRDefault="007A52CE" w:rsidP="007A52CE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22. В период ликвидации еврейских гетто произошло свыше … восстаний:</w:t>
      </w: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а) 300</w:t>
      </w: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б) 100 +</w:t>
      </w: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в) 50</w:t>
      </w:r>
    </w:p>
    <w:p w14:paraId="363CFBFA" w14:textId="77777777" w:rsidR="007A52CE" w:rsidRPr="007A52CE" w:rsidRDefault="007A52CE" w:rsidP="007A52CE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23. Наиболее мощное из них случилось в мае 1943 в:</w:t>
      </w: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а) Киеве</w:t>
      </w: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б) Праге</w:t>
      </w: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в) Варшаве +</w:t>
      </w:r>
    </w:p>
    <w:p w14:paraId="5C9B838E" w14:textId="77777777" w:rsidR="007A52CE" w:rsidRPr="007A52CE" w:rsidRDefault="007A52CE" w:rsidP="007A52CE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>24. Свыше 100 тыс. евреев погибло при проведении бесчеловечных:</w:t>
      </w: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а) «Парадов смерти»</w:t>
      </w: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б) «Маршей смерти» +</w:t>
      </w: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в) «Митингов смерти»</w:t>
      </w:r>
    </w:p>
    <w:p w14:paraId="5512C157" w14:textId="77777777" w:rsidR="007A52CE" w:rsidRPr="007A52CE" w:rsidRDefault="007A52CE" w:rsidP="007A52CE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25. Первым крупным концлагерем, освобожденным </w:t>
      </w:r>
      <w:proofErr w:type="gramStart"/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советскими войсками</w:t>
      </w:r>
      <w:proofErr w:type="gramEnd"/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стал:</w:t>
      </w: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 xml:space="preserve">а) </w:t>
      </w:r>
      <w:proofErr w:type="spellStart"/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Арбайтсдорф</w:t>
      </w:r>
      <w:proofErr w:type="spellEnd"/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б) Освенцим</w:t>
      </w: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в) Майданек +</w:t>
      </w:r>
    </w:p>
    <w:p w14:paraId="4B900FE1" w14:textId="77777777" w:rsidR="007A52CE" w:rsidRPr="007A52CE" w:rsidRDefault="007A52CE" w:rsidP="007A52CE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26. До сих пор порядка … жертв Холокоста считаются безымянными:</w:t>
      </w: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а) 2 млн.</w:t>
      </w: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б) 1 млн. +</w:t>
      </w: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в) 3 млн.</w:t>
      </w:r>
    </w:p>
    <w:p w14:paraId="70BE0C71" w14:textId="77777777" w:rsidR="007A52CE" w:rsidRPr="007A52CE" w:rsidRDefault="007A52CE" w:rsidP="007A52CE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27. В Польше 2 врача сумели спасти от неминуемой гибели:</w:t>
      </w: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а) 8 тыс. евреев +</w:t>
      </w: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б) 3 тыс. евреев</w:t>
      </w: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в) 2 тыс. евреев</w:t>
      </w:r>
    </w:p>
    <w:p w14:paraId="45F045DC" w14:textId="77777777" w:rsidR="007A52CE" w:rsidRPr="007A52CE" w:rsidRDefault="007A52CE" w:rsidP="007A52CE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28. Этот день января считается международным днем памяти жертв Холокоста:</w:t>
      </w: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а) 20</w:t>
      </w: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б) 17</w:t>
      </w: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в) 27 +</w:t>
      </w:r>
    </w:p>
    <w:p w14:paraId="2DB4D7AC" w14:textId="77777777" w:rsidR="007A52CE" w:rsidRPr="007A52CE" w:rsidRDefault="007A52CE" w:rsidP="007A52CE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29. Отрицание Холокоста, полное либо частичное, считается уголовно наказуемым в:</w:t>
      </w: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а) 17 странах +</w:t>
      </w: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б) 27 странах</w:t>
      </w: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в) 37 странах</w:t>
      </w:r>
    </w:p>
    <w:p w14:paraId="0DC2B7A8" w14:textId="77777777" w:rsidR="007A52CE" w:rsidRPr="007A52CE" w:rsidRDefault="007A52CE" w:rsidP="007A52CE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30. Дата фактического завершения Холокоста:</w:t>
      </w: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а) 28 мая 1945</w:t>
      </w: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б) 8 мая 1945 +</w:t>
      </w:r>
      <w:r w:rsidRPr="007A5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в) 18 мая 1945</w:t>
      </w:r>
    </w:p>
    <w:p w14:paraId="210642D5" w14:textId="77777777" w:rsidR="008C7018" w:rsidRPr="008C7018" w:rsidRDefault="008C7018" w:rsidP="008C701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8C7018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1</w:t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14:paraId="083E9915" w14:textId="77777777" w:rsidR="008C7018" w:rsidRPr="008C7018" w:rsidRDefault="008C7018" w:rsidP="008C701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8C7018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Что такое Холокост?</w:t>
      </w:r>
    </w:p>
    <w:p w14:paraId="64837AD7" w14:textId="00835D14" w:rsidR="008C7018" w:rsidRPr="008C7018" w:rsidRDefault="008C7018" w:rsidP="008C7018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8C7018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 w14:anchorId="1FE68A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6" type="#_x0000_t75" style="width:20.25pt;height:18pt" o:ole="">
            <v:imagedata r:id="rId13" o:title=""/>
          </v:shape>
          <w:control r:id="rId14" w:name="DefaultOcxName" w:shapeid="_x0000_i1106"/>
        </w:object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Вторая Мировая война</w:t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8C7018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 w14:anchorId="6A59AF18">
          <v:shape id="_x0000_i1109" type="#_x0000_t75" style="width:20.25pt;height:18pt" o:ole="">
            <v:imagedata r:id="rId13" o:title=""/>
          </v:shape>
          <w:control r:id="rId15" w:name="DefaultOcxName1" w:shapeid="_x0000_i1109"/>
        </w:object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</w:t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u w:val="single"/>
          <w:lang w:eastAsia="ru-RU"/>
        </w:rPr>
        <w:t>Преследование и массовое уничтожение нацистами представителей различных этнических и социальных групп</w:t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u w:val="single"/>
          <w:lang w:eastAsia="ru-RU"/>
        </w:rPr>
        <w:br/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u w:val="single"/>
        </w:rPr>
        <w:object w:dxaOrig="405" w:dyaOrig="360" w14:anchorId="0D9F25B5">
          <v:shape id="_x0000_i1112" type="#_x0000_t75" style="width:20.25pt;height:18pt" o:ole="">
            <v:imagedata r:id="rId13" o:title=""/>
          </v:shape>
          <w:control r:id="rId16" w:name="DefaultOcxName2" w:shapeid="_x0000_i1112"/>
        </w:object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u w:val="single"/>
          <w:lang w:eastAsia="ru-RU"/>
        </w:rPr>
        <w:t> Клей для обоев</w:t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8C7018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 w14:anchorId="2D763924">
          <v:shape id="_x0000_i1115" type="#_x0000_t75" style="width:20.25pt;height:18pt" o:ole="">
            <v:imagedata r:id="rId13" o:title=""/>
          </v:shape>
          <w:control r:id="rId17" w:name="DefaultOcxName3" w:shapeid="_x0000_i1115"/>
        </w:object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Великая Отечественная война</w:t>
      </w:r>
    </w:p>
    <w:p w14:paraId="230C7D7F" w14:textId="77777777" w:rsidR="008C7018" w:rsidRPr="008C7018" w:rsidRDefault="008C7018" w:rsidP="008C701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8C7018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lastRenderedPageBreak/>
        <w:t>Вопрос № 2</w:t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14:paraId="3137407D" w14:textId="77777777" w:rsidR="008C7018" w:rsidRPr="008C7018" w:rsidRDefault="008C7018" w:rsidP="008C701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8C7018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Как переводиться Холокост?</w:t>
      </w:r>
    </w:p>
    <w:p w14:paraId="2FB1BC99" w14:textId="23289C06" w:rsidR="008C7018" w:rsidRPr="008C7018" w:rsidRDefault="008C7018" w:rsidP="008C7018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8C7018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 w14:anchorId="2B7AF03F">
          <v:shape id="_x0000_i1118" type="#_x0000_t75" style="width:20.25pt;height:18pt" o:ole="">
            <v:imagedata r:id="rId13" o:title=""/>
          </v:shape>
          <w:control r:id="rId18" w:name="DefaultOcxName4" w:shapeid="_x0000_i1118"/>
        </w:object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Катастрофа</w:t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8C7018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 w14:anchorId="265F7662">
          <v:shape id="_x0000_i1121" type="#_x0000_t75" style="width:20.25pt;height:18pt" o:ole="">
            <v:imagedata r:id="rId13" o:title=""/>
          </v:shape>
          <w:control r:id="rId19" w:name="DefaultOcxName5" w:shapeid="_x0000_i1121"/>
        </w:object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Всесожжение</w:t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8C7018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 w14:anchorId="374D4ABE">
          <v:shape id="_x0000_i1124" type="#_x0000_t75" style="width:20.25pt;height:18pt" o:ole="">
            <v:imagedata r:id="rId13" o:title=""/>
          </v:shape>
          <w:control r:id="rId20" w:name="DefaultOcxName6" w:shapeid="_x0000_i1124"/>
        </w:object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Война</w:t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8C7018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 w14:anchorId="2B393D42">
          <v:shape id="_x0000_i1127" type="#_x0000_t75" style="width:20.25pt;height:18pt" o:ole="">
            <v:imagedata r:id="rId13" o:title=""/>
          </v:shape>
          <w:control r:id="rId21" w:name="DefaultOcxName7" w:shapeid="_x0000_i1127"/>
        </w:object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Трагедия</w:t>
      </w:r>
    </w:p>
    <w:p w14:paraId="509D1478" w14:textId="77777777" w:rsidR="008C7018" w:rsidRPr="008C7018" w:rsidRDefault="008C7018" w:rsidP="008C701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8C7018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3</w:t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14:paraId="35272619" w14:textId="77777777" w:rsidR="008C7018" w:rsidRPr="008C7018" w:rsidRDefault="008C7018" w:rsidP="008C701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8C7018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Началом Холокоста считается:</w:t>
      </w:r>
    </w:p>
    <w:p w14:paraId="39ED5324" w14:textId="25FDB7A4" w:rsidR="008C7018" w:rsidRPr="008C7018" w:rsidRDefault="008C7018" w:rsidP="008C7018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8C7018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 w14:anchorId="4DEFC579">
          <v:shape id="_x0000_i1130" type="#_x0000_t75" style="width:20.25pt;height:18pt" o:ole="">
            <v:imagedata r:id="rId13" o:title=""/>
          </v:shape>
          <w:control r:id="rId22" w:name="DefaultOcxName8" w:shapeid="_x0000_i1130"/>
        </w:object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</w:t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u w:val="single"/>
          <w:lang w:eastAsia="ru-RU"/>
        </w:rPr>
        <w:t>Январь 1933</w:t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u w:val="single"/>
          <w:lang w:eastAsia="ru-RU"/>
        </w:rPr>
        <w:br/>
      </w:r>
      <w:r w:rsidRPr="008C7018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 w14:anchorId="02778B27">
          <v:shape id="_x0000_i1133" type="#_x0000_t75" style="width:20.25pt;height:18pt" o:ole="">
            <v:imagedata r:id="rId13" o:title=""/>
          </v:shape>
          <w:control r:id="rId23" w:name="DefaultOcxName9" w:shapeid="_x0000_i1133"/>
        </w:object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Март 1934</w:t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8C7018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 w14:anchorId="3F2202A0">
          <v:shape id="_x0000_i1136" type="#_x0000_t75" style="width:20.25pt;height:18pt" o:ole="">
            <v:imagedata r:id="rId13" o:title=""/>
          </v:shape>
          <w:control r:id="rId24" w:name="DefaultOcxName10" w:shapeid="_x0000_i1136"/>
        </w:object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Декабрь 1939</w:t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8C7018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 w14:anchorId="16CB9B75">
          <v:shape id="_x0000_i1139" type="#_x0000_t75" style="width:20.25pt;height:18pt" o:ole="">
            <v:imagedata r:id="rId13" o:title=""/>
          </v:shape>
          <w:control r:id="rId25" w:name="DefaultOcxName11" w:shapeid="_x0000_i1139"/>
        </w:object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Июнь 1941</w:t>
      </w:r>
    </w:p>
    <w:p w14:paraId="609B5F8C" w14:textId="77777777" w:rsidR="008C7018" w:rsidRPr="008C7018" w:rsidRDefault="008C7018" w:rsidP="008C701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8C7018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4</w:t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14:paraId="43AD6509" w14:textId="77777777" w:rsidR="008C7018" w:rsidRPr="008C7018" w:rsidRDefault="008C7018" w:rsidP="008C701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8C7018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Сколько евреев погибло в Холокосте?</w:t>
      </w:r>
    </w:p>
    <w:p w14:paraId="6E09E8AD" w14:textId="763275F1" w:rsidR="008C7018" w:rsidRPr="008C7018" w:rsidRDefault="008C7018" w:rsidP="008C7018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u w:val="single"/>
          <w:lang w:eastAsia="ru-RU"/>
        </w:rPr>
      </w:pPr>
      <w:r w:rsidRPr="008C7018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 w14:anchorId="1C178E21">
          <v:shape id="_x0000_i1142" type="#_x0000_t75" style="width:20.25pt;height:18pt" o:ole="">
            <v:imagedata r:id="rId13" o:title=""/>
          </v:shape>
          <w:control r:id="rId26" w:name="DefaultOcxName12" w:shapeid="_x0000_i1142"/>
        </w:object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1,1 млн</w:t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8C7018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 w14:anchorId="4EB44B6C">
          <v:shape id="_x0000_i1145" type="#_x0000_t75" style="width:20.25pt;height:18pt" o:ole="">
            <v:imagedata r:id="rId13" o:title=""/>
          </v:shape>
          <w:control r:id="rId27" w:name="DefaultOcxName13" w:shapeid="_x0000_i1145"/>
        </w:object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2 млн</w:t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8C7018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 w14:anchorId="75BE5A5A">
          <v:shape id="_x0000_i1148" type="#_x0000_t75" style="width:20.25pt;height:18pt" o:ole="">
            <v:imagedata r:id="rId13" o:title=""/>
          </v:shape>
          <w:control r:id="rId28" w:name="DefaultOcxName14" w:shapeid="_x0000_i1148"/>
        </w:object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5 млн</w:t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8C7018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 w14:anchorId="229D3305">
          <v:shape id="_x0000_i1151" type="#_x0000_t75" style="width:20.25pt;height:18pt" o:ole="">
            <v:imagedata r:id="rId13" o:title=""/>
          </v:shape>
          <w:control r:id="rId29" w:name="DefaultOcxName15" w:shapeid="_x0000_i1151"/>
        </w:object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</w:t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u w:val="single"/>
          <w:lang w:eastAsia="ru-RU"/>
        </w:rPr>
        <w:t>6 млн</w:t>
      </w:r>
    </w:p>
    <w:p w14:paraId="0D302FF5" w14:textId="77777777" w:rsidR="008C7018" w:rsidRPr="008C7018" w:rsidRDefault="008C7018" w:rsidP="008C701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8C7018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5</w:t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14:paraId="0CAC8E44" w14:textId="77777777" w:rsidR="008C7018" w:rsidRPr="008C7018" w:rsidRDefault="008C7018" w:rsidP="008C701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8C7018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Первой, по-настоящему массовой показательной акцией против евреев стала:</w:t>
      </w:r>
    </w:p>
    <w:p w14:paraId="52DA8C63" w14:textId="44FCB96D" w:rsidR="008C7018" w:rsidRPr="008C7018" w:rsidRDefault="008C7018" w:rsidP="008C7018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8C7018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 w14:anchorId="03BB1844">
          <v:shape id="_x0000_i1154" type="#_x0000_t75" style="width:20.25pt;height:18pt" o:ole="">
            <v:imagedata r:id="rId13" o:title=""/>
          </v:shape>
          <w:control r:id="rId30" w:name="DefaultOcxName16" w:shapeid="_x0000_i1154"/>
        </w:object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</w:t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u w:val="single"/>
          <w:lang w:eastAsia="ru-RU"/>
        </w:rPr>
        <w:t>Хрустальная ночь</w:t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u w:val="single"/>
          <w:lang w:eastAsia="ru-RU"/>
        </w:rPr>
        <w:br/>
      </w:r>
      <w:r w:rsidRPr="008C7018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 w14:anchorId="3B9EAD30">
          <v:shape id="_x0000_i1157" type="#_x0000_t75" style="width:20.25pt;height:18pt" o:ole="">
            <v:imagedata r:id="rId13" o:title=""/>
          </v:shape>
          <w:control r:id="rId31" w:name="DefaultOcxName17" w:shapeid="_x0000_i1157"/>
        </w:object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Жестокая суббота</w:t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8C7018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 w14:anchorId="5166E506">
          <v:shape id="_x0000_i1160" type="#_x0000_t75" style="width:20.25pt;height:18pt" o:ole="">
            <v:imagedata r:id="rId13" o:title=""/>
          </v:shape>
          <w:control r:id="rId32" w:name="DefaultOcxName18" w:shapeid="_x0000_i1160"/>
        </w:object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Поезд смерти</w:t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8C7018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 w14:anchorId="736D082B">
          <v:shape id="_x0000_i1163" type="#_x0000_t75" style="width:20.25pt;height:18pt" o:ole="">
            <v:imagedata r:id="rId13" o:title=""/>
          </v:shape>
          <w:control r:id="rId33" w:name="DefaultOcxName19" w:shapeid="_x0000_i1163"/>
        </w:object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Неделя ужаса</w:t>
      </w:r>
    </w:p>
    <w:p w14:paraId="254888F5" w14:textId="77777777" w:rsidR="008C7018" w:rsidRPr="008C7018" w:rsidRDefault="008C7018" w:rsidP="008C701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8C7018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6</w:t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14:paraId="6ABAF46B" w14:textId="77777777" w:rsidR="008C7018" w:rsidRPr="008C7018" w:rsidRDefault="008C7018" w:rsidP="008C701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8C7018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lastRenderedPageBreak/>
        <w:t>Что такое </w:t>
      </w:r>
      <w:hyperlink r:id="rId34" w:tgtFrame="_blank" w:history="1">
        <w:r w:rsidRPr="008C7018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ru-RU"/>
          </w:rPr>
          <w:t>гетто</w:t>
        </w:r>
      </w:hyperlink>
      <w:r w:rsidRPr="008C7018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?</w:t>
      </w:r>
    </w:p>
    <w:p w14:paraId="213FAFC6" w14:textId="354D467F" w:rsidR="008C7018" w:rsidRPr="008C7018" w:rsidRDefault="008C7018" w:rsidP="008C7018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8C7018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 w14:anchorId="38DF5687">
          <v:shape id="_x0000_i1166" type="#_x0000_t75" style="width:20.25pt;height:18pt" o:ole="">
            <v:imagedata r:id="rId13" o:title=""/>
          </v:shape>
          <w:control r:id="rId35" w:name="DefaultOcxName20" w:shapeid="_x0000_i1166"/>
        </w:object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Часть города, отведенная для принудительного проживания меньшинств?</w:t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8C7018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 w14:anchorId="6B074B16">
          <v:shape id="_x0000_i1169" type="#_x0000_t75" style="width:20.25pt;height:18pt" o:ole="">
            <v:imagedata r:id="rId13" o:title=""/>
          </v:shape>
          <w:control r:id="rId36" w:name="DefaultOcxName21" w:shapeid="_x0000_i1169"/>
        </w:object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 xml:space="preserve"> Оружие </w:t>
      </w:r>
      <w:proofErr w:type="spellStart"/>
      <w:r w:rsidRPr="008C7018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массогово</w:t>
      </w:r>
      <w:proofErr w:type="spellEnd"/>
      <w:r w:rsidRPr="008C7018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 xml:space="preserve"> поражения</w:t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8C7018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 w14:anchorId="11D8873A">
          <v:shape id="_x0000_i1172" type="#_x0000_t75" style="width:20.25pt;height:18pt" o:ole="">
            <v:imagedata r:id="rId13" o:title=""/>
          </v:shape>
          <w:control r:id="rId37" w:name="DefaultOcxName22" w:shapeid="_x0000_i1172"/>
        </w:object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Часть города, отведенная для расстрела неугодных людей?</w:t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8C7018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 w14:anchorId="3AC875D7">
          <v:shape id="_x0000_i1175" type="#_x0000_t75" style="width:20.25pt;height:18pt" o:ole="">
            <v:imagedata r:id="rId13" o:title=""/>
          </v:shape>
          <w:control r:id="rId38" w:name="DefaultOcxName23" w:shapeid="_x0000_i1175"/>
        </w:object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Часть города, отведенная формирования и подготовки новых войск.</w:t>
      </w:r>
    </w:p>
    <w:p w14:paraId="2346FEEC" w14:textId="77777777" w:rsidR="008C7018" w:rsidRPr="008C7018" w:rsidRDefault="008C7018" w:rsidP="008C701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8C7018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7</w:t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14:paraId="75AE5BDA" w14:textId="77777777" w:rsidR="008C7018" w:rsidRPr="008C7018" w:rsidRDefault="008C7018" w:rsidP="008C701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8C7018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Кто такие </w:t>
      </w:r>
      <w:hyperlink r:id="rId39" w:tgtFrame="_blank" w:history="1">
        <w:r w:rsidRPr="008C7018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ru-RU"/>
          </w:rPr>
          <w:t>Праведники народов мира</w:t>
        </w:r>
      </w:hyperlink>
      <w:r w:rsidRPr="008C7018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?</w:t>
      </w:r>
    </w:p>
    <w:p w14:paraId="3D06BC45" w14:textId="708AC6F3" w:rsidR="008C7018" w:rsidRPr="008C7018" w:rsidRDefault="008C7018" w:rsidP="008C7018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u w:val="single"/>
          <w:lang w:eastAsia="ru-RU"/>
        </w:rPr>
      </w:pPr>
      <w:r w:rsidRPr="008C7018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 w14:anchorId="375D94AB">
          <v:shape id="_x0000_i1178" type="#_x0000_t75" style="width:20.25pt;height:18pt" o:ole="">
            <v:imagedata r:id="rId13" o:title=""/>
          </v:shape>
          <w:control r:id="rId40" w:name="DefaultOcxName24" w:shapeid="_x0000_i1178"/>
        </w:object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Люди, ведущие праведный образ жизни</w:t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8C7018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 w14:anchorId="1C1D3C9D">
          <v:shape id="_x0000_i1181" type="#_x0000_t75" style="width:20.25pt;height:18pt" o:ole="">
            <v:imagedata r:id="rId13" o:title=""/>
          </v:shape>
          <w:control r:id="rId41" w:name="DefaultOcxName25" w:shapeid="_x0000_i1181"/>
        </w:object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 xml:space="preserve"> Люди, получившие </w:t>
      </w:r>
      <w:proofErr w:type="spellStart"/>
      <w:r w:rsidRPr="008C7018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Новелевскую</w:t>
      </w:r>
      <w:proofErr w:type="spellEnd"/>
      <w:r w:rsidRPr="008C7018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 xml:space="preserve"> премию за Мир</w:t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8C7018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 w14:anchorId="28AB1A5E">
          <v:shape id="_x0000_i1184" type="#_x0000_t75" style="width:20.25pt;height:18pt" o:ole="">
            <v:imagedata r:id="rId13" o:title=""/>
          </v:shape>
          <w:control r:id="rId42" w:name="DefaultOcxName26" w:shapeid="_x0000_i1184"/>
        </w:object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Герои Второй Мировой войны</w:t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8C7018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 w14:anchorId="471F5EFD">
          <v:shape id="_x0000_i1187" type="#_x0000_t75" style="width:20.25pt;height:18pt" o:ole="">
            <v:imagedata r:id="rId13" o:title=""/>
          </v:shape>
          <w:control r:id="rId43" w:name="DefaultOcxName27" w:shapeid="_x0000_i1187"/>
        </w:object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</w:t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u w:val="single"/>
          <w:lang w:eastAsia="ru-RU"/>
        </w:rPr>
        <w:t>Звание, которое выдается людям неевреям, спасавших евреев во время II Мировой войны</w:t>
      </w:r>
    </w:p>
    <w:p w14:paraId="4671897E" w14:textId="77777777" w:rsidR="008C7018" w:rsidRPr="008C7018" w:rsidRDefault="008C7018" w:rsidP="008C701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8C7018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8</w:t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14:paraId="0CB48C3B" w14:textId="77777777" w:rsidR="008C7018" w:rsidRPr="008C7018" w:rsidRDefault="008C7018" w:rsidP="008C701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8C7018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Самый известный дневник девочки, времен Холокоста</w:t>
      </w:r>
    </w:p>
    <w:p w14:paraId="057464AA" w14:textId="0CEF2750" w:rsidR="008C7018" w:rsidRPr="008C7018" w:rsidRDefault="008C7018" w:rsidP="008C7018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8C7018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 w14:anchorId="198BFDC2">
          <v:shape id="_x0000_i1190" type="#_x0000_t75" style="width:20.25pt;height:18pt" o:ole="">
            <v:imagedata r:id="rId13" o:title=""/>
          </v:shape>
          <w:control r:id="rId44" w:name="DefaultOcxName28" w:shapeid="_x0000_i1190"/>
        </w:object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 xml:space="preserve"> Дневник </w:t>
      </w:r>
      <w:proofErr w:type="spellStart"/>
      <w:r w:rsidRPr="008C7018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Мордехая</w:t>
      </w:r>
      <w:proofErr w:type="spellEnd"/>
      <w:r w:rsidRPr="008C7018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8C7018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 w14:anchorId="2A92B9E5">
          <v:shape id="_x0000_i1193" type="#_x0000_t75" style="width:20.25pt;height:18pt" o:ole="">
            <v:imagedata r:id="rId13" o:title=""/>
          </v:shape>
          <w:control r:id="rId45" w:name="DefaultOcxName29" w:shapeid="_x0000_i1193"/>
        </w:object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</w:t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u w:val="single"/>
          <w:lang w:eastAsia="ru-RU"/>
        </w:rPr>
        <w:t>Дневник Анны Франк</w:t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u w:val="single"/>
          <w:lang w:eastAsia="ru-RU"/>
        </w:rPr>
        <w:br/>
      </w:r>
      <w:r w:rsidRPr="008C7018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 w14:anchorId="59F2456E">
          <v:shape id="_x0000_i1196" type="#_x0000_t75" style="width:20.25pt;height:18pt" o:ole="">
            <v:imagedata r:id="rId13" o:title=""/>
          </v:shape>
          <w:control r:id="rId46" w:name="DefaultOcxName30" w:shapeid="_x0000_i1196"/>
        </w:object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Дневник Софии Тафт</w:t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8C7018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 w14:anchorId="3E5E727D">
          <v:shape id="_x0000_i1199" type="#_x0000_t75" style="width:20.25pt;height:18pt" o:ole="">
            <v:imagedata r:id="rId13" o:title=""/>
          </v:shape>
          <w:control r:id="rId47" w:name="DefaultOcxName31" w:shapeid="_x0000_i1199"/>
        </w:object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 xml:space="preserve"> Дневник </w:t>
      </w:r>
      <w:proofErr w:type="spellStart"/>
      <w:r w:rsidRPr="008C7018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Франкла</w:t>
      </w:r>
      <w:proofErr w:type="spellEnd"/>
    </w:p>
    <w:p w14:paraId="5D468E32" w14:textId="77777777" w:rsidR="008C7018" w:rsidRPr="008C7018" w:rsidRDefault="008C7018" w:rsidP="008C701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8C7018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9</w:t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14:paraId="76C9F618" w14:textId="77777777" w:rsidR="008C7018" w:rsidRPr="008C7018" w:rsidRDefault="008C7018" w:rsidP="008C701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8C7018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Главная причина </w:t>
      </w:r>
      <w:hyperlink r:id="rId48" w:tgtFrame="_blank" w:history="1">
        <w:r w:rsidRPr="008C7018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ru-RU"/>
          </w:rPr>
          <w:t>почему Гитлер истреблял евреев, причины</w:t>
        </w:r>
      </w:hyperlink>
      <w:r w:rsidRPr="008C7018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?</w:t>
      </w:r>
    </w:p>
    <w:p w14:paraId="3CF2E012" w14:textId="4B3AFF9A" w:rsidR="008C7018" w:rsidRPr="008C7018" w:rsidRDefault="008C7018" w:rsidP="008C7018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8C7018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 w14:anchorId="485B03F8">
          <v:shape id="_x0000_i1202" type="#_x0000_t75" style="width:20.25pt;height:18pt" o:ole="">
            <v:imagedata r:id="rId13" o:title=""/>
          </v:shape>
          <w:control r:id="rId49" w:name="DefaultOcxName32" w:shapeid="_x0000_i1202"/>
        </w:object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Он всех ненавидел</w:t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8C7018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 w14:anchorId="66B423C6">
          <v:shape id="_x0000_i1205" type="#_x0000_t75" style="width:20.25pt;height:18pt" o:ole="">
            <v:imagedata r:id="rId13" o:title=""/>
          </v:shape>
          <w:control r:id="rId50" w:name="DefaultOcxName33" w:shapeid="_x0000_i1205"/>
        </w:object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</w:t>
      </w:r>
      <w:r w:rsidRPr="008C7018">
        <w:rPr>
          <w:rFonts w:ascii="Verdana" w:eastAsia="Times New Roman" w:hAnsi="Verdana" w:cs="Times New Roman"/>
          <w:i/>
          <w:iCs/>
          <w:color w:val="008000"/>
          <w:sz w:val="27"/>
          <w:szCs w:val="27"/>
          <w:u w:val="single"/>
          <w:lang w:eastAsia="ru-RU"/>
        </w:rPr>
        <w:t>Он пытался очистить немецкую нацию</w:t>
      </w:r>
      <w:r w:rsidRPr="008C7018">
        <w:rPr>
          <w:rFonts w:ascii="Verdana" w:eastAsia="Times New Roman" w:hAnsi="Verdana" w:cs="Times New Roman"/>
          <w:i/>
          <w:iCs/>
          <w:color w:val="008000"/>
          <w:sz w:val="27"/>
          <w:szCs w:val="27"/>
          <w:u w:val="single"/>
          <w:lang w:eastAsia="ru-RU"/>
        </w:rPr>
        <w:br/>
      </w:r>
      <w:r w:rsidRPr="008C7018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 w14:anchorId="27CD453D">
          <v:shape id="_x0000_i1208" type="#_x0000_t75" style="width:20.25pt;height:18pt" o:ole="">
            <v:imagedata r:id="rId13" o:title=""/>
          </v:shape>
          <w:control r:id="rId51" w:name="DefaultOcxName34" w:shapeid="_x0000_i1208"/>
        </w:object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Он сам был евреем</w:t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8C7018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 w14:anchorId="08E5F4A1">
          <v:shape id="_x0000_i1211" type="#_x0000_t75" style="width:20.25pt;height:18pt" o:ole="">
            <v:imagedata r:id="rId13" o:title=""/>
          </v:shape>
          <w:control r:id="rId52" w:name="DefaultOcxName35" w:shapeid="_x0000_i1211"/>
        </w:object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У него была безответная любовь</w:t>
      </w:r>
    </w:p>
    <w:p w14:paraId="4C8AD500" w14:textId="77777777" w:rsidR="008C7018" w:rsidRPr="008C7018" w:rsidRDefault="008C7018" w:rsidP="008C701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8C7018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10</w:t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14:paraId="051A3F44" w14:textId="77777777" w:rsidR="008C7018" w:rsidRPr="008C7018" w:rsidRDefault="008C7018" w:rsidP="008C701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8C7018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lastRenderedPageBreak/>
        <w:t>Международный день памяти жертв Холокоста:</w:t>
      </w:r>
    </w:p>
    <w:p w14:paraId="5AF9B425" w14:textId="1D579B89" w:rsidR="008C7018" w:rsidRPr="008C7018" w:rsidRDefault="008C7018" w:rsidP="008C7018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u w:val="single"/>
          <w:lang w:eastAsia="ru-RU"/>
        </w:rPr>
      </w:pPr>
      <w:r w:rsidRPr="008C7018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 w14:anchorId="78E67231">
          <v:shape id="_x0000_i1214" type="#_x0000_t75" style="width:20.25pt;height:18pt" o:ole="">
            <v:imagedata r:id="rId13" o:title=""/>
          </v:shape>
          <w:control r:id="rId53" w:name="DefaultOcxName36" w:shapeid="_x0000_i1214"/>
        </w:object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28 февраля</w:t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8C7018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 w14:anchorId="3BB7BA5C">
          <v:shape id="_x0000_i1217" type="#_x0000_t75" style="width:20.25pt;height:18pt" o:ole="">
            <v:imagedata r:id="rId13" o:title=""/>
          </v:shape>
          <w:control r:id="rId54" w:name="DefaultOcxName37" w:shapeid="_x0000_i1217"/>
        </w:object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14 ноября</w:t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8C7018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 w14:anchorId="12753F4E">
          <v:shape id="_x0000_i1220" type="#_x0000_t75" style="width:20.25pt;height:18pt" o:ole="">
            <v:imagedata r:id="rId13" o:title=""/>
          </v:shape>
          <w:control r:id="rId55" w:name="DefaultOcxName38" w:shapeid="_x0000_i1220"/>
        </w:object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3 августа</w:t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8C7018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 w14:anchorId="370A4BAF">
          <v:shape id="_x0000_i1223" type="#_x0000_t75" style="width:20.25pt;height:18pt" o:ole="">
            <v:imagedata r:id="rId13" o:title=""/>
          </v:shape>
          <w:control r:id="rId56" w:name="DefaultOcxName39" w:shapeid="_x0000_i1223"/>
        </w:object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</w:t>
      </w:r>
      <w:r w:rsidRPr="008C7018">
        <w:rPr>
          <w:rFonts w:ascii="Verdana" w:eastAsia="Times New Roman" w:hAnsi="Verdana" w:cs="Times New Roman"/>
          <w:color w:val="008000"/>
          <w:sz w:val="27"/>
          <w:szCs w:val="27"/>
          <w:u w:val="single"/>
          <w:lang w:eastAsia="ru-RU"/>
        </w:rPr>
        <w:t>27 января</w:t>
      </w:r>
    </w:p>
    <w:p w14:paraId="5D0B8FDD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14:paraId="4756639A" w14:textId="3D4C6A13" w:rsidR="0060029F" w:rsidRDefault="008C7018" w:rsidP="0060029F">
      <w:pPr>
        <w:pStyle w:val="a3"/>
        <w:shd w:val="clear" w:color="auto" w:fill="FFFFFF"/>
        <w:spacing w:before="0" w:beforeAutospacing="0" w:after="0" w:line="360" w:lineRule="atLeas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bookmarkStart w:id="11" w:name="_Hlk125495771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Холокост начался в январе 1933 года, когда к власти пришел Гитлер, и фактически завершился 8 мая 1945 года.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 сентября 1939 года началась вторая мировая война. Немецкие войска уничтожали всё на своём пути.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период между 1933 и 1945 годами во время Холокоста было убито более 11 миллионов мужчин, женщин и детей. Примерно шесть миллионов из них были евреями.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9 ноября 1938 года на территории Германии и Австрии произошла Хрустальная ночь или Ночь разбитых витрин, когда нацисты вероломно напали на еврейские общины. Нацисты разрушили, ограбили и сожгли более 1000 синагог, уничтожили более 7000 предприятий. Они также разрушили еврейские больницы, школы, кладбища и дома. Когда все было кончено, 96 евреев были убиты и 30000 арестованы.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Евреев обязали носить особые знаки на одежде, повязки с шестиконечными звездами; во многих городах запрещалось ходить по тротуарам, пользоваться общественным транспортом, заходить в центральные районы…</w:t>
      </w:r>
    </w:p>
    <w:p w14:paraId="378E41EE" w14:textId="678417EF" w:rsidR="008C7018" w:rsidRDefault="008C7018" w:rsidP="0060029F">
      <w:pPr>
        <w:pStyle w:val="a3"/>
        <w:shd w:val="clear" w:color="auto" w:fill="FFFFFF"/>
        <w:spacing w:before="0" w:beforeAutospacing="0" w:after="0" w:line="360" w:lineRule="atLeas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519708CF" w14:textId="662D6B97" w:rsidR="008C7018" w:rsidRDefault="008C7018" w:rsidP="0060029F">
      <w:pPr>
        <w:pStyle w:val="a3"/>
        <w:shd w:val="clear" w:color="auto" w:fill="FFFFFF"/>
        <w:spacing w:before="0" w:beforeAutospacing="0" w:after="0" w:line="360" w:lineRule="atLeas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 время Холокоста погибло более 1,1 миллиона детей. Дети были особой мишенью для нацистов в период Холокоста. Живыми они представляли исключительную угрозу, ведь, повзрослев, они бы создали новое поколение евреев. Многие дети задохнулись в скотовозах по пути в лагеря. Тех, кто выжил, незамедлительно помещали в газовые камеры.</w:t>
      </w:r>
      <w:r>
        <w:rPr>
          <w:rFonts w:ascii="Arial" w:hAnsi="Arial" w:cs="Arial"/>
          <w:color w:val="000000"/>
          <w:sz w:val="23"/>
          <w:szCs w:val="23"/>
        </w:rPr>
        <w:br/>
      </w:r>
      <w:bookmarkEnd w:id="11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Гетто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(Подготовленный ученик)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Гетто - часть города, окруженная колючей проволокой или стенами, где обязаны были проживать евреи из прилегающих районов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первых этапах уничтожения европейских евреев нацисты насильно переселяли их в гетто и придерживались политики непрямого истребления, лишая евреев основных средств к существованию. В самом большом Варшавском гетто в Польше каждый месяц умирало около 1% населения.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Как правило, гетто создавались в населенных пунктах, имеющих железнодорожное сообщение, — с тем, чтобы впоследствии их обитателей можно было бы легко вывозить в лагеря смерти.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Примерно 1/3 часть живущего в то время еврейского народа была убита при Холокосте. В период Холокоста были убиты примерно 220,000-500,000 цыган.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Лагеря смерти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(Подготовленный ученик)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Польше были созданы шесть лагерей смерти, куда предстояло депортировать еврейское население Европы (Треблинка,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Хелмно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Собибур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Майданек, Освенцим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Белжец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). В этих лагерях уничтожение людей проводилось на индустриальной основе. Оборудовали газовые камеры и печи для сжигания трупов.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Прибывающие на железнодорожные станции лагерей смерти под предлогом прохождения санитарной обработки направлялись в «душевые». В помещение подавался газ «Циклон В» — и через 5 минут все люди умирали.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Немецкое руководство создало широкую сеть различного типа лагерей. Первый концентрационный лагерь в Германии был создан почти сразу после прихода к власти Гитлера, в 1933 г. на окраине городка Дахау.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1937 г. неподалеку от Веймара был построен концлагерь Бухенвальд. Концлагерь Бухенвальд всемирно известен надписью над входом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Jedem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das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Seine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(каждому свое).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Бухенвальд.</w:t>
      </w:r>
    </w:p>
    <w:p w14:paraId="778571D1" w14:textId="04D55EF7" w:rsidR="008C7018" w:rsidRDefault="008C7018" w:rsidP="0060029F">
      <w:pPr>
        <w:pStyle w:val="a3"/>
        <w:shd w:val="clear" w:color="auto" w:fill="FFFFFF"/>
        <w:spacing w:before="0" w:beforeAutospacing="0" w:after="0" w:line="360" w:lineRule="atLeas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Газовые камеры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(Подготовленный ученик)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Изначально в газовых камерах использовался угарный газ. Позже для убийства заключенных был разработан инсектицид «Циклон Б». Когда заключенные оказывались в камере, двери закупоривались и в вентиляцию внутри стен сбрасывались шарики «Циклона Б», распространявшие ядовитый газ. Доктор СС Иоганн Кремер рассказывал, что жертвы кричали и боролись за жизнь. Жертв находили с кровью, идущей из ушей, и с пеной у рта в полусидящем положении в камерах с пространством, доступном только для расположения стоя. Газ в камеры в период Холокоста поступал снизу, а затем медленно поднимался к потолку, что заставляло жертв взбираться друг на друга, чтобы вдохнуть воздух. Тех, кто был сильнее, часто находили поверх груды тел. В некоторых концентрационных лагерях заключенных подвергали медицинским экспериментам, помещая тело в различные условия, например, размещая на высоте, подвергая воздействию низких температур или предельного атмосферного давления. Других использовали в экспериментах с заболеваниями, такими как гепатит, туберкулез и малярия.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Эксперименты доктора Йозефа Менгеле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(Подготовленный ученик)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Те, кто подвергся экспериментам доктора Йозефа Менгеле, почти всегда были убиты и анатомированы. Многие дети были покалечены или парализованы, и сотни погибли. Дети звали его «дядя Менгеле», он приносил им конфеты и игрушки перед тем, как убить собственными руками. Позже он утонул в Бразилии в 1979 году. Нацистский доктор Йозеф Менгеле, также известный как «Ангел Смерти», восхищался близнецами. По словам одного очевидца, в попытке создать сиамских близнецов, он сшил спинами друг с другом двух близнецов по имени Гвидо и Нино, которым было около 4 лет. Их родителям удалось достать морфин и убить своих детей, чтобы закончить их страдания.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Бабий Яр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(Подготовленный ученик)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Самое массовое убийство при Холокосте произошло в сентябре 1941 года в урочище Бабий Яр недалеко от Киева в Украине, где было убито более 33000 евреев всего за два дня. Евреев заставили раздеться и подойти к краю оврага. Когда немецкие отряды стреляли в них, они падали вниз. Затем нацисты заваливали стены оврага, погребая 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мертвых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живых. Полицаи хватали детей и также сбрасывали их в овраг. В своих мемуарах Рудольф Гесс описывал, как детей евреев обманом заманивали в газовые камеры. Чтобы избежать паники, им говорили, что нужно раздеться для душа и дезинфекции. Нацисты использовали «Особые отряды» (других еврейских заключенных), которые поддерживали спокойную обстановку и помогали тем, кто отказывался раздеваться. Дети часто плакали, но после того как члены Особого отряда утешали их, они входили в газовые камеры, смеясь, играя, или болтая друг с другом, часто все еще с игрушками в руках.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Мама, мне страшно…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Корюкина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Валерия, 16 лет)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 Ученик читает стихотворение)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“Мама, мне страшно!”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“Не бойся, малыш.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 не долго –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Представь, что ты спишь.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Закрой свои глазки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вспомни меня…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Потом все, как в сказке.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Вся вместе семья”.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“Мама, мне больно!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Зачем?! Почему?!”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“Хватит! Довольно!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Скажите ему!”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“Мама, спаси!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хочу умирать!”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“Спрячь! Унеси!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устали страдать.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Вот уже смерть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повернулась лицом…”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“Мама, не плачь!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умру храбрецом!”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Жестокость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(Подготовленный ученик)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Рабочих концентрационных лагерей заставляли бегать перед офицерами СС, чтобы показать, что у них все еще есть силы. Офицеры СС направляли бегущих в одну из двух линий. Одна шеренга шла в газовые камеры. Другая - возвращалась в бараки. Бегущие работники не знали, куда направляется каждая из них.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Фашисты перерабатывали волосы жертв Холокоста в войлок и нити. Волосы также часто использовали для изготовления носков и стелек командам подводных лодок, для запалов бомб, веревок, корабельных шнуров и для набивки матрасов. Начальники лагерей должны были представлять ежемесячные отчеты о количестве собранных волос.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Памятники жертвам Холокоста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настоящее время на территории Бабьего Яра находятся несколько памятников и мемориальных комплексов жертвам Холокоста. Памятник жертвам холокоста в Венгрии,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Донецке, в Минске.</w:t>
      </w:r>
      <w:r w:rsidR="00ED337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Международный день памяти жертв холокоста отмечается 27 января.</w:t>
      </w:r>
      <w:r w:rsidR="00ED337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Установлен Генеральной Ассамблеей ООН 1 ноября 2005.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Дата 27 января была выбрана потому, что в этот день советские войска освободили концентрационный лагерь Освенцим (Польша).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Учитель. Каково общее значение явления Холокост для каждого из нас? (Ответы учащихся)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Учитель. И </w:t>
      </w:r>
      <w:bookmarkStart w:id="12" w:name="_Hlk125494676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Холокост – это не только трагедия народа еврейского, это Катастрофа всего человечества, это, в сущности, кризис мировой цивилизации, получивший продолжение в Афганистане, Югославии, Израиле, Чечне, в терактах по всему миру.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И мы не должны об этом забывать, а знание свое обязаны передавать детям и внукам. Они должны знать правду и быть в ней убеждены. Я надеюсь, после нашего классного часа вы осознали, прочувствовали всю трагическую сущность слова «Холокост».</w:t>
      </w:r>
      <w:r>
        <w:rPr>
          <w:rFonts w:ascii="Arial" w:hAnsi="Arial" w:cs="Arial"/>
          <w:color w:val="000000"/>
          <w:sz w:val="23"/>
          <w:szCs w:val="23"/>
        </w:rPr>
        <w:br/>
      </w:r>
      <w:bookmarkEnd w:id="12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Итог занятия.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Вопросы.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Что такое Холокост?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Какой народ больше всего пострадал?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Как понимаете, что такое «гетто»?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4. Какая участь ожидала людей, попавших 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гётто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5. Что надо помнить людям, чтобы такая страшная история никогда не повторилась?</w:t>
      </w:r>
    </w:p>
    <w:p w14:paraId="6D958104" w14:textId="77777777" w:rsidR="008C7018" w:rsidRPr="00A305A9" w:rsidRDefault="008C7018" w:rsidP="0060029F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</w:p>
    <w:p w14:paraId="20459C80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14:paraId="2991AF65" w14:textId="77777777" w:rsidR="0060029F" w:rsidRDefault="0060029F" w:rsidP="0060029F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14:paraId="7A489EEA" w14:textId="4F057124" w:rsidR="0060029F" w:rsidRDefault="0060029F" w:rsidP="008344A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D24EEB" w14:textId="052A42E0" w:rsidR="0060029F" w:rsidRDefault="0060029F" w:rsidP="008344A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543303" w14:textId="5635D74D" w:rsidR="0060029F" w:rsidRDefault="0060029F" w:rsidP="008344A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917D50" w14:textId="6A8145D2" w:rsidR="0060029F" w:rsidRDefault="0060029F" w:rsidP="008344A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60685F" w14:textId="1990F19C" w:rsidR="0060029F" w:rsidRDefault="0060029F" w:rsidP="008344A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91B321" w14:textId="3891E170" w:rsidR="0060029F" w:rsidRDefault="0060029F" w:rsidP="008344A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826778" w14:textId="58C84201" w:rsidR="0060029F" w:rsidRDefault="0060029F" w:rsidP="008344A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991148" w14:textId="2C38C6BB" w:rsidR="0060029F" w:rsidRDefault="0060029F" w:rsidP="008344A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2CCA07" w14:textId="664F3D11" w:rsidR="0060029F" w:rsidRDefault="0060029F" w:rsidP="008344A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E69CCE" w14:textId="121A4655" w:rsidR="0060029F" w:rsidRDefault="0060029F" w:rsidP="008344A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08E6E6" w14:textId="77777777" w:rsidR="0060029F" w:rsidRPr="008344AD" w:rsidRDefault="0060029F" w:rsidP="008344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0029F" w:rsidRPr="00834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D6460"/>
    <w:multiLevelType w:val="multilevel"/>
    <w:tmpl w:val="0FAEC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D4056"/>
    <w:multiLevelType w:val="multilevel"/>
    <w:tmpl w:val="AA3EA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8F5"/>
    <w:rsid w:val="000F3C14"/>
    <w:rsid w:val="004E5BA5"/>
    <w:rsid w:val="0060029F"/>
    <w:rsid w:val="007668F5"/>
    <w:rsid w:val="007A52CE"/>
    <w:rsid w:val="008344AD"/>
    <w:rsid w:val="008C7018"/>
    <w:rsid w:val="008D31DB"/>
    <w:rsid w:val="00A305A9"/>
    <w:rsid w:val="00E268FF"/>
    <w:rsid w:val="00ED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4:docId w14:val="114AD33F"/>
  <w15:chartTrackingRefBased/>
  <w15:docId w15:val="{255CEA65-32AD-4D22-B7E7-577B8F19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52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0F3C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029F"/>
    <w:rPr>
      <w:color w:val="0000FF"/>
      <w:u w:val="single"/>
    </w:rPr>
  </w:style>
  <w:style w:type="character" w:customStyle="1" w:styleId="r501b494d">
    <w:name w:val="r501b494d"/>
    <w:basedOn w:val="a0"/>
    <w:rsid w:val="0060029F"/>
  </w:style>
  <w:style w:type="character" w:customStyle="1" w:styleId="n7e08a914">
    <w:name w:val="n7e08a914"/>
    <w:basedOn w:val="a0"/>
    <w:rsid w:val="0060029F"/>
  </w:style>
  <w:style w:type="character" w:customStyle="1" w:styleId="adstoplabel--adstext--3rulu4">
    <w:name w:val="adstoplabel--adstext--3rulu4"/>
    <w:basedOn w:val="a0"/>
    <w:rsid w:val="0060029F"/>
  </w:style>
  <w:style w:type="character" w:styleId="a5">
    <w:name w:val="Strong"/>
    <w:basedOn w:val="a0"/>
    <w:uiPriority w:val="22"/>
    <w:qFormat/>
    <w:rsid w:val="0060029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F3C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5">
    <w:name w:val="c5"/>
    <w:basedOn w:val="a"/>
    <w:rsid w:val="007A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A52CE"/>
  </w:style>
  <w:style w:type="paragraph" w:customStyle="1" w:styleId="c28">
    <w:name w:val="c28"/>
    <w:basedOn w:val="a"/>
    <w:rsid w:val="007A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A52CE"/>
  </w:style>
  <w:style w:type="character" w:customStyle="1" w:styleId="c10">
    <w:name w:val="c10"/>
    <w:basedOn w:val="a0"/>
    <w:rsid w:val="007A52CE"/>
  </w:style>
  <w:style w:type="character" w:customStyle="1" w:styleId="c11">
    <w:name w:val="c11"/>
    <w:basedOn w:val="a0"/>
    <w:rsid w:val="007A52CE"/>
  </w:style>
  <w:style w:type="paragraph" w:customStyle="1" w:styleId="c4">
    <w:name w:val="c4"/>
    <w:basedOn w:val="a"/>
    <w:rsid w:val="007A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A52CE"/>
  </w:style>
  <w:style w:type="paragraph" w:customStyle="1" w:styleId="c2">
    <w:name w:val="c2"/>
    <w:basedOn w:val="a"/>
    <w:rsid w:val="007A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A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7A52CE"/>
  </w:style>
  <w:style w:type="character" w:customStyle="1" w:styleId="c52">
    <w:name w:val="c52"/>
    <w:basedOn w:val="a0"/>
    <w:rsid w:val="007A52CE"/>
  </w:style>
  <w:style w:type="character" w:customStyle="1" w:styleId="c20">
    <w:name w:val="c20"/>
    <w:basedOn w:val="a0"/>
    <w:rsid w:val="007A52CE"/>
  </w:style>
  <w:style w:type="character" w:customStyle="1" w:styleId="c3">
    <w:name w:val="c3"/>
    <w:basedOn w:val="a0"/>
    <w:rsid w:val="007A52CE"/>
  </w:style>
  <w:style w:type="character" w:customStyle="1" w:styleId="c14">
    <w:name w:val="c14"/>
    <w:basedOn w:val="a0"/>
    <w:rsid w:val="007A52CE"/>
  </w:style>
  <w:style w:type="paragraph" w:customStyle="1" w:styleId="c23">
    <w:name w:val="c23"/>
    <w:basedOn w:val="a"/>
    <w:rsid w:val="007A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A52CE"/>
  </w:style>
  <w:style w:type="character" w:customStyle="1" w:styleId="c34">
    <w:name w:val="c34"/>
    <w:basedOn w:val="a0"/>
    <w:rsid w:val="007A52CE"/>
  </w:style>
  <w:style w:type="character" w:customStyle="1" w:styleId="c9">
    <w:name w:val="c9"/>
    <w:basedOn w:val="a0"/>
    <w:rsid w:val="007A52CE"/>
  </w:style>
  <w:style w:type="character" w:customStyle="1" w:styleId="c25">
    <w:name w:val="c25"/>
    <w:basedOn w:val="a0"/>
    <w:rsid w:val="007A52CE"/>
  </w:style>
  <w:style w:type="paragraph" w:customStyle="1" w:styleId="c30">
    <w:name w:val="c30"/>
    <w:basedOn w:val="a"/>
    <w:rsid w:val="007A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A52CE"/>
  </w:style>
  <w:style w:type="character" w:customStyle="1" w:styleId="c50">
    <w:name w:val="c50"/>
    <w:basedOn w:val="a0"/>
    <w:rsid w:val="007A52CE"/>
  </w:style>
  <w:style w:type="character" w:customStyle="1" w:styleId="c31">
    <w:name w:val="c31"/>
    <w:basedOn w:val="a0"/>
    <w:rsid w:val="007A52CE"/>
  </w:style>
  <w:style w:type="character" w:customStyle="1" w:styleId="c24">
    <w:name w:val="c24"/>
    <w:basedOn w:val="a0"/>
    <w:rsid w:val="007A52CE"/>
  </w:style>
  <w:style w:type="character" w:customStyle="1" w:styleId="c29">
    <w:name w:val="c29"/>
    <w:basedOn w:val="a0"/>
    <w:rsid w:val="007A52CE"/>
  </w:style>
  <w:style w:type="paragraph" w:customStyle="1" w:styleId="c27">
    <w:name w:val="c27"/>
    <w:basedOn w:val="a"/>
    <w:rsid w:val="007A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7A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52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entry-date">
    <w:name w:val="entry-date"/>
    <w:basedOn w:val="a0"/>
    <w:rsid w:val="007A52CE"/>
  </w:style>
  <w:style w:type="character" w:customStyle="1" w:styleId="entry-label">
    <w:name w:val="entry-label"/>
    <w:basedOn w:val="a0"/>
    <w:rsid w:val="007A52CE"/>
  </w:style>
  <w:style w:type="character" w:customStyle="1" w:styleId="b-share">
    <w:name w:val="b-share"/>
    <w:basedOn w:val="a0"/>
    <w:rsid w:val="007A5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6188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02862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1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2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2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0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089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170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090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346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7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893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2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903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759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single" w:sz="12" w:space="4" w:color="337BA5"/>
                    <w:bottom w:val="none" w:sz="0" w:space="0" w:color="auto"/>
                    <w:right w:val="none" w:sz="0" w:space="0" w:color="auto"/>
                  </w:divBdr>
                  <w:divsChild>
                    <w:div w:id="96615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321078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single" w:sz="12" w:space="4" w:color="337BA5"/>
                    <w:bottom w:val="none" w:sz="0" w:space="0" w:color="auto"/>
                    <w:right w:val="none" w:sz="0" w:space="0" w:color="auto"/>
                  </w:divBdr>
                  <w:divsChild>
                    <w:div w:id="5015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2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62629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single" w:sz="12" w:space="4" w:color="337BA5"/>
                    <w:bottom w:val="none" w:sz="0" w:space="0" w:color="auto"/>
                    <w:right w:val="none" w:sz="0" w:space="0" w:color="auto"/>
                  </w:divBdr>
                  <w:divsChild>
                    <w:div w:id="54147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8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837984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single" w:sz="12" w:space="4" w:color="337BA5"/>
                    <w:bottom w:val="none" w:sz="0" w:space="0" w:color="auto"/>
                    <w:right w:val="none" w:sz="0" w:space="0" w:color="auto"/>
                  </w:divBdr>
                  <w:divsChild>
                    <w:div w:id="13722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2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7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26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5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33378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94866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35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8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774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067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602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879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280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092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105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081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29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806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332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571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6633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3120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346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054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8111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103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20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1458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5902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1212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148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21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3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15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76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0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6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8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1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9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434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282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689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05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21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90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17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39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2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55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815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250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57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958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1493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500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1289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8111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9881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334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265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8942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0199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9452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09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0518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0817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8252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378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444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555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578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3889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9212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7005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385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493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033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355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353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7874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4990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0041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0547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94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042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6826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582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503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454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630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2180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011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4093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889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5359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261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971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617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2031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8733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013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5149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0271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0358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025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488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788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97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967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9075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404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2291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900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98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055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52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038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572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5353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9153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828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250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9252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111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537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2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765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4481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53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6195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5723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9528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652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853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996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261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3592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764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4026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7333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759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6027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57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250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474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020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0082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0871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1388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97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693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88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626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564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591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1705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187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2127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953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28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29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8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65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3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53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2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79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49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79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4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462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296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8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77097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5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81156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2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31101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2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260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5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99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090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568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29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6448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2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2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38096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8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9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12122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49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078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0979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81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2571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7953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9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94727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9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84041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67720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6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54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32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19590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8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832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7815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65663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2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6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32048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2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9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0139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6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12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0896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15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316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055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3230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07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86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72324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6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06851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1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6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63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3994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8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9410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08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7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86775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3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2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22981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313543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0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5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56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2473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9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178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3963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98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18432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47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37526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1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4480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4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97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337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0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8753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239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8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206487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3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59894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2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2453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85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491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2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9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5459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9161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54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102892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7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800094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0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85164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1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71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50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8706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67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927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79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4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77330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8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6242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2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289247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8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1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73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515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4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6795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6354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7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37194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05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45452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9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09382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7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9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92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3733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3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0334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195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45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93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9599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34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79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08102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9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1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64901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73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31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24240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92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706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064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14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5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42700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0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58422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0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58006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24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9213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5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1098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319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22391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0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46363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1267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84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18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7467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4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632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7317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6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99900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7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36491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3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3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82990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31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3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890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4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608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2272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0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96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8370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3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5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7600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4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1547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6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13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50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0039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21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4108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482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9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6871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51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250559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5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2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42888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6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8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11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267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9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763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6033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0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6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83740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1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7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67548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2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722192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04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44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525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074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7888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33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681419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4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37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15468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4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70667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1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47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6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control" Target="activeX/activeX5.xml"/><Relationship Id="rId26" Type="http://schemas.openxmlformats.org/officeDocument/2006/relationships/control" Target="activeX/activeX13.xml"/><Relationship Id="rId39" Type="http://schemas.openxmlformats.org/officeDocument/2006/relationships/hyperlink" Target="https://isralove.org/load/14-1-0-1025" TargetMode="External"/><Relationship Id="rId21" Type="http://schemas.openxmlformats.org/officeDocument/2006/relationships/control" Target="activeX/activeX8.xml"/><Relationship Id="rId34" Type="http://schemas.openxmlformats.org/officeDocument/2006/relationships/hyperlink" Target="https://isralove.org/load/2-1-0-2800" TargetMode="External"/><Relationship Id="rId42" Type="http://schemas.openxmlformats.org/officeDocument/2006/relationships/control" Target="activeX/activeX27.xml"/><Relationship Id="rId47" Type="http://schemas.openxmlformats.org/officeDocument/2006/relationships/control" Target="activeX/activeX32.xml"/><Relationship Id="rId50" Type="http://schemas.openxmlformats.org/officeDocument/2006/relationships/control" Target="activeX/activeX34.xml"/><Relationship Id="rId55" Type="http://schemas.openxmlformats.org/officeDocument/2006/relationships/control" Target="activeX/activeX39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9" Type="http://schemas.openxmlformats.org/officeDocument/2006/relationships/control" Target="activeX/activeX16.xml"/><Relationship Id="rId11" Type="http://schemas.openxmlformats.org/officeDocument/2006/relationships/image" Target="media/image7.jpeg"/><Relationship Id="rId24" Type="http://schemas.openxmlformats.org/officeDocument/2006/relationships/control" Target="activeX/activeX11.xml"/><Relationship Id="rId32" Type="http://schemas.openxmlformats.org/officeDocument/2006/relationships/control" Target="activeX/activeX19.xml"/><Relationship Id="rId37" Type="http://schemas.openxmlformats.org/officeDocument/2006/relationships/control" Target="activeX/activeX23.xml"/><Relationship Id="rId40" Type="http://schemas.openxmlformats.org/officeDocument/2006/relationships/control" Target="activeX/activeX25.xml"/><Relationship Id="rId45" Type="http://schemas.openxmlformats.org/officeDocument/2006/relationships/control" Target="activeX/activeX30.xml"/><Relationship Id="rId53" Type="http://schemas.openxmlformats.org/officeDocument/2006/relationships/control" Target="activeX/activeX37.xml"/><Relationship Id="rId58" Type="http://schemas.openxmlformats.org/officeDocument/2006/relationships/theme" Target="theme/theme1.xml"/><Relationship Id="rId5" Type="http://schemas.openxmlformats.org/officeDocument/2006/relationships/image" Target="media/image1.png"/><Relationship Id="rId19" Type="http://schemas.openxmlformats.org/officeDocument/2006/relationships/control" Target="activeX/activeX6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ontrol" Target="activeX/activeX1.xml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1.xml"/><Relationship Id="rId43" Type="http://schemas.openxmlformats.org/officeDocument/2006/relationships/control" Target="activeX/activeX28.xml"/><Relationship Id="rId48" Type="http://schemas.openxmlformats.org/officeDocument/2006/relationships/hyperlink" Target="https://isralove.org/load/2-1-0-2491" TargetMode="External"/><Relationship Id="rId56" Type="http://schemas.openxmlformats.org/officeDocument/2006/relationships/control" Target="activeX/activeX40.xml"/><Relationship Id="rId8" Type="http://schemas.openxmlformats.org/officeDocument/2006/relationships/image" Target="media/image4.jpeg"/><Relationship Id="rId51" Type="http://schemas.openxmlformats.org/officeDocument/2006/relationships/control" Target="activeX/activeX35.xml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control" Target="activeX/activeX4.xml"/><Relationship Id="rId25" Type="http://schemas.openxmlformats.org/officeDocument/2006/relationships/control" Target="activeX/activeX12.xml"/><Relationship Id="rId33" Type="http://schemas.openxmlformats.org/officeDocument/2006/relationships/control" Target="activeX/activeX20.xml"/><Relationship Id="rId38" Type="http://schemas.openxmlformats.org/officeDocument/2006/relationships/control" Target="activeX/activeX24.xml"/><Relationship Id="rId46" Type="http://schemas.openxmlformats.org/officeDocument/2006/relationships/control" Target="activeX/activeX31.xml"/><Relationship Id="rId20" Type="http://schemas.openxmlformats.org/officeDocument/2006/relationships/control" Target="activeX/activeX7.xml"/><Relationship Id="rId41" Type="http://schemas.openxmlformats.org/officeDocument/2006/relationships/control" Target="activeX/activeX26.xml"/><Relationship Id="rId54" Type="http://schemas.openxmlformats.org/officeDocument/2006/relationships/control" Target="activeX/activeX38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control" Target="activeX/activeX2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control" Target="activeX/activeX22.xml"/><Relationship Id="rId49" Type="http://schemas.openxmlformats.org/officeDocument/2006/relationships/control" Target="activeX/activeX33.xml"/><Relationship Id="rId57" Type="http://schemas.openxmlformats.org/officeDocument/2006/relationships/fontTable" Target="fontTable.xml"/><Relationship Id="rId10" Type="http://schemas.openxmlformats.org/officeDocument/2006/relationships/image" Target="media/image6.jpeg"/><Relationship Id="rId31" Type="http://schemas.openxmlformats.org/officeDocument/2006/relationships/control" Target="activeX/activeX18.xml"/><Relationship Id="rId44" Type="http://schemas.openxmlformats.org/officeDocument/2006/relationships/control" Target="activeX/activeX29.xml"/><Relationship Id="rId52" Type="http://schemas.openxmlformats.org/officeDocument/2006/relationships/control" Target="activeX/activeX3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33</Pages>
  <Words>6684</Words>
  <Characters>38101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2023-01-23T15:55:00Z</dcterms:created>
  <dcterms:modified xsi:type="dcterms:W3CDTF">2023-01-24T20:43:00Z</dcterms:modified>
</cp:coreProperties>
</file>