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B0" w:rsidRDefault="00E100B0" w:rsidP="00E100B0">
      <w:pPr>
        <w:shd w:val="clear" w:color="auto" w:fill="FFFFFF"/>
        <w:spacing w:before="480" w:after="480" w:line="240" w:lineRule="auto"/>
        <w:jc w:val="center"/>
        <w:rPr>
          <w:rFonts w:ascii="Times New Roman" w:eastAsia="Times New Roman" w:hAnsi="Times New Roman" w:cs="Times New Roman"/>
          <w:bCs/>
          <w:iCs/>
          <w:color w:val="111111"/>
          <w:sz w:val="24"/>
          <w:szCs w:val="24"/>
        </w:rPr>
      </w:pPr>
      <w:r>
        <w:rPr>
          <w:rFonts w:ascii="Times New Roman" w:eastAsia="Times New Roman" w:hAnsi="Times New Roman" w:cs="Times New Roman"/>
          <w:bCs/>
          <w:iCs/>
          <w:color w:val="111111"/>
          <w:sz w:val="24"/>
          <w:szCs w:val="24"/>
        </w:rPr>
        <w:t xml:space="preserve">В данной работе предлагаются 22 готовые темы эссе </w:t>
      </w:r>
      <w:r w:rsidRPr="00E100B0">
        <w:rPr>
          <w:rFonts w:ascii="Times New Roman" w:eastAsia="Times New Roman" w:hAnsi="Times New Roman" w:cs="Times New Roman"/>
          <w:bCs/>
          <w:iCs/>
          <w:color w:val="111111"/>
          <w:sz w:val="24"/>
          <w:szCs w:val="24"/>
        </w:rPr>
        <w:t xml:space="preserve"> </w:t>
      </w:r>
      <w:r>
        <w:rPr>
          <w:rFonts w:ascii="Times New Roman" w:eastAsia="Times New Roman" w:hAnsi="Times New Roman" w:cs="Times New Roman"/>
          <w:bCs/>
          <w:iCs/>
          <w:color w:val="111111"/>
          <w:sz w:val="24"/>
          <w:szCs w:val="24"/>
        </w:rPr>
        <w:t>«</w:t>
      </w:r>
      <w:r w:rsidRPr="003756A9">
        <w:rPr>
          <w:rFonts w:ascii="Times New Roman" w:eastAsia="Times New Roman" w:hAnsi="Times New Roman" w:cs="Times New Roman"/>
          <w:bCs/>
          <w:iCs/>
          <w:color w:val="111111"/>
          <w:sz w:val="24"/>
          <w:szCs w:val="24"/>
        </w:rPr>
        <w:t>за и против</w:t>
      </w:r>
      <w:r>
        <w:rPr>
          <w:rFonts w:ascii="Times New Roman" w:eastAsia="Times New Roman" w:hAnsi="Times New Roman" w:cs="Times New Roman"/>
          <w:bCs/>
          <w:iCs/>
          <w:color w:val="111111"/>
          <w:sz w:val="24"/>
          <w:szCs w:val="24"/>
        </w:rPr>
        <w:t>»  (ЕГЭ)</w:t>
      </w:r>
    </w:p>
    <w:p w:rsidR="000B36B6" w:rsidRPr="00E100B0" w:rsidRDefault="003756A9" w:rsidP="00E100B0">
      <w:pPr>
        <w:shd w:val="clear" w:color="auto" w:fill="FFFFFF"/>
        <w:spacing w:before="480" w:after="480" w:line="240" w:lineRule="auto"/>
        <w:jc w:val="center"/>
        <w:rPr>
          <w:rFonts w:ascii="Times New Roman" w:eastAsia="Times New Roman" w:hAnsi="Times New Roman" w:cs="Times New Roman"/>
          <w:bCs/>
          <w:iCs/>
          <w:color w:val="111111"/>
          <w:sz w:val="24"/>
          <w:szCs w:val="24"/>
        </w:rPr>
      </w:pPr>
      <w:bookmarkStart w:id="0" w:name="_GoBack"/>
      <w:bookmarkEnd w:id="0"/>
      <w:r w:rsidRPr="003756A9">
        <w:rPr>
          <w:rFonts w:ascii="Times New Roman" w:eastAsia="Times New Roman" w:hAnsi="Times New Roman" w:cs="Times New Roman"/>
          <w:bCs/>
          <w:iCs/>
          <w:color w:val="111111"/>
          <w:sz w:val="24"/>
          <w:szCs w:val="24"/>
        </w:rPr>
        <w:t xml:space="preserve"> (объем 200-250 слов)</w:t>
      </w:r>
      <w:r w:rsidR="004713C8">
        <w:rPr>
          <w:rFonts w:ascii="Times New Roman" w:eastAsia="Times New Roman" w:hAnsi="Times New Roman" w:cs="Times New Roman"/>
          <w:bCs/>
          <w:iCs/>
          <w:color w:val="111111"/>
          <w:sz w:val="24"/>
          <w:szCs w:val="24"/>
        </w:rPr>
        <w:t>+/- 10;%</w:t>
      </w:r>
    </w:p>
    <w:p w:rsidR="000B36B6" w:rsidRPr="00045C5F" w:rsidRDefault="003756A9" w:rsidP="000E6999">
      <w:pPr>
        <w:shd w:val="clear" w:color="auto" w:fill="F8F9FE"/>
        <w:spacing w:after="150" w:line="240" w:lineRule="auto"/>
        <w:jc w:val="center"/>
        <w:rPr>
          <w:rFonts w:ascii="Times New Roman" w:hAnsi="Times New Roman" w:cs="Times New Roman"/>
          <w:i/>
          <w:color w:val="000000"/>
          <w:sz w:val="24"/>
          <w:szCs w:val="24"/>
          <w:shd w:val="clear" w:color="auto" w:fill="EDEEF0"/>
          <w:lang w:val="en-US"/>
        </w:rPr>
      </w:pPr>
      <w:proofErr w:type="gramStart"/>
      <w:r w:rsidRPr="003756A9">
        <w:rPr>
          <w:rFonts w:ascii="Times New Roman" w:hAnsi="Times New Roman" w:cs="Times New Roman"/>
          <w:b/>
          <w:color w:val="000000"/>
          <w:sz w:val="24"/>
          <w:szCs w:val="24"/>
          <w:shd w:val="clear" w:color="auto" w:fill="EDEEF0"/>
          <w:lang w:val="en-US"/>
        </w:rPr>
        <w:t>1.</w:t>
      </w:r>
      <w:r w:rsidR="000B36B6" w:rsidRPr="003756A9">
        <w:rPr>
          <w:rFonts w:ascii="Times New Roman" w:hAnsi="Times New Roman" w:cs="Times New Roman"/>
          <w:b/>
          <w:color w:val="000000"/>
          <w:sz w:val="24"/>
          <w:szCs w:val="24"/>
          <w:shd w:val="clear" w:color="auto" w:fill="EDEEF0"/>
          <w:lang w:val="en-US"/>
        </w:rPr>
        <w:t>The</w:t>
      </w:r>
      <w:proofErr w:type="gramEnd"/>
      <w:r w:rsidR="000B36B6" w:rsidRPr="003756A9">
        <w:rPr>
          <w:rFonts w:ascii="Times New Roman" w:hAnsi="Times New Roman" w:cs="Times New Roman"/>
          <w:b/>
          <w:color w:val="000000"/>
          <w:sz w:val="24"/>
          <w:szCs w:val="24"/>
          <w:shd w:val="clear" w:color="auto" w:fill="EDEEF0"/>
          <w:lang w:val="en-US"/>
        </w:rPr>
        <w:t xml:space="preserve"> best time is that spent with family and friends</w:t>
      </w:r>
      <w:r w:rsidR="00045C5F" w:rsidRPr="003756A9">
        <w:rPr>
          <w:rFonts w:ascii="Times New Roman" w:hAnsi="Times New Roman" w:cs="Times New Roman"/>
          <w:b/>
          <w:color w:val="000000"/>
          <w:sz w:val="24"/>
          <w:szCs w:val="24"/>
          <w:shd w:val="clear" w:color="auto" w:fill="EDEEF0"/>
          <w:lang w:val="en-US"/>
        </w:rPr>
        <w:t xml:space="preserve"> </w:t>
      </w:r>
      <w:r w:rsidR="00045C5F" w:rsidRPr="00045C5F">
        <w:rPr>
          <w:rFonts w:ascii="Times New Roman" w:hAnsi="Times New Roman" w:cs="Times New Roman"/>
          <w:i/>
          <w:color w:val="000000"/>
          <w:sz w:val="24"/>
          <w:szCs w:val="24"/>
          <w:shd w:val="clear" w:color="auto" w:fill="EDEEF0"/>
          <w:lang w:val="en-US"/>
        </w:rPr>
        <w:t>250</w:t>
      </w:r>
    </w:p>
    <w:p w:rsidR="000B36B6" w:rsidRDefault="000B36B6" w:rsidP="000B36B6">
      <w:pPr>
        <w:rPr>
          <w:rFonts w:ascii="Times New Roman" w:hAnsi="Times New Roman" w:cs="Times New Roman"/>
          <w:sz w:val="24"/>
          <w:szCs w:val="24"/>
          <w:shd w:val="clear" w:color="auto" w:fill="FFFFFF"/>
          <w:lang w:val="en-US"/>
        </w:rPr>
      </w:pPr>
      <w:proofErr w:type="gramStart"/>
      <w:r w:rsidRPr="000B36B6">
        <w:rPr>
          <w:rFonts w:ascii="Times New Roman" w:hAnsi="Times New Roman" w:cs="Times New Roman"/>
          <w:color w:val="FF0000"/>
          <w:sz w:val="24"/>
          <w:szCs w:val="24"/>
          <w:u w:val="single"/>
          <w:shd w:val="clear" w:color="auto" w:fill="FFFFFF"/>
          <w:lang w:val="en-US"/>
        </w:rPr>
        <w:t>1.It</w:t>
      </w:r>
      <w:proofErr w:type="gramEnd"/>
      <w:r w:rsidRPr="000B36B6">
        <w:rPr>
          <w:rFonts w:ascii="Times New Roman" w:hAnsi="Times New Roman" w:cs="Times New Roman"/>
          <w:color w:val="FF0000"/>
          <w:sz w:val="24"/>
          <w:szCs w:val="24"/>
          <w:u w:val="single"/>
          <w:shd w:val="clear" w:color="auto" w:fill="FFFFFF"/>
          <w:lang w:val="en-US"/>
        </w:rPr>
        <w:t xml:space="preserve"> is generally agreed today that</w:t>
      </w:r>
      <w:r w:rsidRPr="000B36B6">
        <w:rPr>
          <w:rFonts w:ascii="Times New Roman" w:hAnsi="Times New Roman" w:cs="Times New Roman"/>
          <w:color w:val="FF0000"/>
          <w:sz w:val="24"/>
          <w:szCs w:val="24"/>
          <w:shd w:val="clear" w:color="auto" w:fill="FFFFFF"/>
          <w:lang w:val="en-US"/>
        </w:rPr>
        <w:t xml:space="preserve"> </w:t>
      </w:r>
      <w:r w:rsidRPr="000B36B6">
        <w:rPr>
          <w:rFonts w:ascii="Times New Roman" w:hAnsi="Times New Roman" w:cs="Times New Roman"/>
          <w:sz w:val="24"/>
          <w:szCs w:val="24"/>
          <w:shd w:val="clear" w:color="auto" w:fill="FFFFFF"/>
          <w:lang w:val="en-US"/>
        </w:rPr>
        <w:t xml:space="preserve"> t</w:t>
      </w:r>
      <w:r w:rsidRPr="000B36B6">
        <w:rPr>
          <w:rFonts w:ascii="Times New Roman" w:hAnsi="Times New Roman" w:cs="Times New Roman"/>
          <w:sz w:val="24"/>
          <w:szCs w:val="24"/>
          <w:shd w:val="clear" w:color="auto" w:fill="F8F8FA"/>
          <w:lang w:val="en-US"/>
        </w:rPr>
        <w:t>he time spent with close people is the greatest time, while others believe that the most excellent time is the time spent without them.</w:t>
      </w:r>
      <w:r w:rsidRPr="000B36B6">
        <w:rPr>
          <w:rFonts w:ascii="Times New Roman" w:hAnsi="Times New Roman" w:cs="Times New Roman"/>
          <w:i/>
          <w:sz w:val="24"/>
          <w:szCs w:val="24"/>
          <w:u w:val="single"/>
          <w:shd w:val="clear" w:color="auto" w:fill="FFFFFF"/>
          <w:lang w:val="en-US"/>
        </w:rPr>
        <w:t xml:space="preserve"> In this essay, I will try to look upon this issue</w:t>
      </w:r>
      <w:r>
        <w:rPr>
          <w:rFonts w:ascii="Times New Roman" w:hAnsi="Times New Roman" w:cs="Times New Roman"/>
          <w:i/>
          <w:sz w:val="24"/>
          <w:szCs w:val="24"/>
          <w:u w:val="single"/>
          <w:shd w:val="clear" w:color="auto" w:fill="FFFFFF"/>
          <w:lang w:val="en-US"/>
        </w:rPr>
        <w:t xml:space="preserve"> </w:t>
      </w:r>
      <w:r w:rsidRPr="000B36B6">
        <w:rPr>
          <w:rFonts w:ascii="Times New Roman" w:hAnsi="Times New Roman" w:cs="Times New Roman"/>
          <w:sz w:val="24"/>
          <w:szCs w:val="24"/>
          <w:shd w:val="clear" w:color="auto" w:fill="FFFFFF"/>
          <w:lang w:val="en-US"/>
        </w:rPr>
        <w:t>41</w:t>
      </w:r>
    </w:p>
    <w:p w:rsidR="000B36B6" w:rsidRPr="00D173F9" w:rsidRDefault="000B36B6" w:rsidP="000B36B6">
      <w:pPr>
        <w:rPr>
          <w:rFonts w:ascii="Times New Roman" w:hAnsi="Times New Roman" w:cs="Times New Roman"/>
          <w:sz w:val="24"/>
          <w:szCs w:val="24"/>
          <w:shd w:val="clear" w:color="auto" w:fill="FFFFFF"/>
          <w:lang w:val="en-US"/>
        </w:rPr>
      </w:pPr>
      <w:r w:rsidRPr="00105057">
        <w:rPr>
          <w:rFonts w:ascii="Times New Roman" w:hAnsi="Times New Roman" w:cs="Times New Roman"/>
          <w:color w:val="FF0000"/>
          <w:sz w:val="24"/>
          <w:szCs w:val="24"/>
          <w:lang w:val="en-US"/>
        </w:rPr>
        <w:t>As far as I concerned</w:t>
      </w:r>
      <w:r w:rsidRPr="00105057">
        <w:rPr>
          <w:rFonts w:ascii="Times New Roman" w:hAnsi="Times New Roman" w:cs="Times New Roman"/>
          <w:color w:val="000000"/>
          <w:sz w:val="24"/>
          <w:szCs w:val="24"/>
          <w:shd w:val="clear" w:color="auto" w:fill="FFFFFF"/>
          <w:lang w:val="en-US"/>
        </w:rPr>
        <w:t>,</w:t>
      </w:r>
      <w:r w:rsidRPr="000B36B6">
        <w:rPr>
          <w:rFonts w:ascii="Arial" w:hAnsi="Arial" w:cs="Arial"/>
          <w:color w:val="5B626B"/>
          <w:sz w:val="21"/>
          <w:szCs w:val="21"/>
          <w:shd w:val="clear" w:color="auto" w:fill="F8F8FA"/>
          <w:lang w:val="en-US"/>
        </w:rPr>
        <w:t xml:space="preserve"> </w:t>
      </w:r>
      <w:proofErr w:type="gramStart"/>
      <w:r w:rsidRPr="00D173F9">
        <w:rPr>
          <w:rFonts w:ascii="Times New Roman" w:hAnsi="Times New Roman" w:cs="Times New Roman"/>
          <w:sz w:val="24"/>
          <w:szCs w:val="24"/>
          <w:shd w:val="clear" w:color="auto" w:fill="F8F8FA"/>
          <w:lang w:val="en-US"/>
        </w:rPr>
        <w:t>The</w:t>
      </w:r>
      <w:proofErr w:type="gramEnd"/>
      <w:r w:rsidRPr="00D173F9">
        <w:rPr>
          <w:rFonts w:ascii="Times New Roman" w:hAnsi="Times New Roman" w:cs="Times New Roman"/>
          <w:sz w:val="24"/>
          <w:szCs w:val="24"/>
          <w:shd w:val="clear" w:color="auto" w:fill="F8F8FA"/>
          <w:lang w:val="en-US"/>
        </w:rPr>
        <w:t xml:space="preserve"> best time is the time people spend with their family and friends. Firstly, the family and friends </w:t>
      </w:r>
      <w:proofErr w:type="gramStart"/>
      <w:r w:rsidRPr="00D173F9">
        <w:rPr>
          <w:rFonts w:ascii="Times New Roman" w:hAnsi="Times New Roman" w:cs="Times New Roman"/>
          <w:sz w:val="24"/>
          <w:szCs w:val="24"/>
          <w:shd w:val="clear" w:color="auto" w:fill="F8F8FA"/>
          <w:lang w:val="en-US"/>
        </w:rPr>
        <w:t>are</w:t>
      </w:r>
      <w:proofErr w:type="gramEnd"/>
      <w:r w:rsidRPr="00D173F9">
        <w:rPr>
          <w:rFonts w:ascii="Times New Roman" w:hAnsi="Times New Roman" w:cs="Times New Roman"/>
          <w:sz w:val="24"/>
          <w:szCs w:val="24"/>
          <w:shd w:val="clear" w:color="auto" w:fill="F8F8FA"/>
          <w:lang w:val="en-US"/>
        </w:rPr>
        <w:t xml:space="preserve"> people we spend the most time with.  </w:t>
      </w:r>
      <w:r w:rsidRPr="00D173F9">
        <w:rPr>
          <w:rFonts w:ascii="Times New Roman" w:hAnsi="Times New Roman" w:cs="Times New Roman"/>
          <w:sz w:val="24"/>
          <w:szCs w:val="24"/>
          <w:shd w:val="clear" w:color="auto" w:fill="FAFAFA"/>
          <w:lang w:val="en-US"/>
        </w:rPr>
        <w:t xml:space="preserve">I love my relatives a lot. They always support me and can </w:t>
      </w:r>
      <w:proofErr w:type="spellStart"/>
      <w:r w:rsidRPr="00D173F9">
        <w:rPr>
          <w:rFonts w:ascii="Times New Roman" w:hAnsi="Times New Roman" w:cs="Times New Roman"/>
          <w:sz w:val="24"/>
          <w:szCs w:val="24"/>
          <w:shd w:val="clear" w:color="auto" w:fill="FAFAFA"/>
          <w:lang w:val="en-US"/>
        </w:rPr>
        <w:t xml:space="preserve">give </w:t>
      </w:r>
      <w:proofErr w:type="gramStart"/>
      <w:r w:rsidRPr="00D173F9">
        <w:rPr>
          <w:rFonts w:ascii="Times New Roman" w:hAnsi="Times New Roman" w:cs="Times New Roman"/>
          <w:sz w:val="24"/>
          <w:szCs w:val="24"/>
          <w:shd w:val="clear" w:color="auto" w:fill="FAFAFA"/>
          <w:lang w:val="en-US"/>
        </w:rPr>
        <w:t>advise</w:t>
      </w:r>
      <w:proofErr w:type="spellEnd"/>
      <w:proofErr w:type="gramEnd"/>
      <w:r w:rsidRPr="00D173F9">
        <w:rPr>
          <w:rFonts w:ascii="Times New Roman" w:hAnsi="Times New Roman" w:cs="Times New Roman"/>
          <w:sz w:val="24"/>
          <w:szCs w:val="24"/>
          <w:shd w:val="clear" w:color="auto" w:fill="FAFAFA"/>
          <w:lang w:val="en-US"/>
        </w:rPr>
        <w:t xml:space="preserve">. </w:t>
      </w:r>
      <w:r w:rsidRPr="00D173F9">
        <w:rPr>
          <w:rFonts w:ascii="Times New Roman" w:hAnsi="Times New Roman" w:cs="Times New Roman"/>
          <w:sz w:val="24"/>
          <w:szCs w:val="24"/>
          <w:shd w:val="clear" w:color="auto" w:fill="F8F8FA"/>
          <w:lang w:val="en-US"/>
        </w:rPr>
        <w:t>Secondly, they are the people who care about us most, do their best to make us happy and surprise us.</w:t>
      </w:r>
      <w:r w:rsidRPr="00D173F9">
        <w:rPr>
          <w:rFonts w:ascii="Times New Roman" w:hAnsi="Times New Roman" w:cs="Times New Roman"/>
          <w:sz w:val="24"/>
          <w:szCs w:val="24"/>
          <w:lang w:val="en-US"/>
        </w:rPr>
        <w:br/>
      </w:r>
      <w:r w:rsidR="00D173F9" w:rsidRPr="00105057">
        <w:rPr>
          <w:rFonts w:ascii="Times New Roman" w:hAnsi="Times New Roman" w:cs="Times New Roman"/>
          <w:color w:val="FF0000"/>
          <w:sz w:val="24"/>
          <w:szCs w:val="24"/>
          <w:lang w:val="en-US"/>
        </w:rPr>
        <w:t>Nevertheless, not all people are ready to share my point of view</w:t>
      </w:r>
      <w:r w:rsidR="00D173F9" w:rsidRPr="00105057">
        <w:rPr>
          <w:rFonts w:ascii="Times New Roman" w:hAnsi="Times New Roman" w:cs="Times New Roman"/>
          <w:sz w:val="24"/>
          <w:szCs w:val="24"/>
          <w:lang w:val="en-US"/>
        </w:rPr>
        <w:t xml:space="preserve">.  </w:t>
      </w:r>
      <w:r w:rsidR="00D173F9" w:rsidRPr="00D173F9">
        <w:rPr>
          <w:rFonts w:ascii="Times New Roman" w:hAnsi="Times New Roman" w:cs="Times New Roman"/>
          <w:sz w:val="24"/>
          <w:szCs w:val="24"/>
          <w:shd w:val="clear" w:color="auto" w:fill="FAFAFA"/>
          <w:lang w:val="en-US"/>
        </w:rPr>
        <w:t>Some people like to be alone. They like to travel, to have their hobbies, to build career and many other things. </w:t>
      </w:r>
      <w:r w:rsidR="00D173F9" w:rsidRPr="00D173F9">
        <w:rPr>
          <w:rFonts w:ascii="Times New Roman" w:hAnsi="Times New Roman" w:cs="Times New Roman"/>
          <w:sz w:val="24"/>
          <w:szCs w:val="24"/>
          <w:shd w:val="clear" w:color="auto" w:fill="F8F8FA"/>
          <w:lang w:val="en-US"/>
        </w:rPr>
        <w:t>If he travels alone, he can decide which place to visit, spend all the vacation on the beach or go sightseeing. Doing things he likes and chooses himself is the best time a person can have.</w:t>
      </w:r>
      <w:r w:rsidR="00D173F9" w:rsidRPr="00D173F9">
        <w:rPr>
          <w:rFonts w:ascii="Arial" w:hAnsi="Arial" w:cs="Arial"/>
          <w:color w:val="5B626B"/>
          <w:sz w:val="21"/>
          <w:szCs w:val="21"/>
          <w:lang w:val="en-US"/>
        </w:rPr>
        <w:br/>
      </w:r>
      <w:r w:rsidR="00D173F9" w:rsidRPr="00D173F9">
        <w:rPr>
          <w:rFonts w:ascii="Arial" w:hAnsi="Arial" w:cs="Arial"/>
          <w:color w:val="5B626B"/>
          <w:sz w:val="21"/>
          <w:szCs w:val="21"/>
          <w:lang w:val="en-US"/>
        </w:rPr>
        <w:br/>
      </w:r>
      <w:r w:rsidR="00D173F9">
        <w:rPr>
          <w:rFonts w:ascii="Arial" w:hAnsi="Arial" w:cs="Arial"/>
          <w:color w:val="5B626B"/>
          <w:sz w:val="21"/>
          <w:szCs w:val="21"/>
          <w:shd w:val="clear" w:color="auto" w:fill="F8F8FA"/>
          <w:lang w:val="en-US"/>
        </w:rPr>
        <w:t xml:space="preserve"> </w:t>
      </w:r>
      <w:proofErr w:type="gramStart"/>
      <w:r w:rsidR="00D173F9" w:rsidRPr="00105057">
        <w:rPr>
          <w:rFonts w:ascii="Times New Roman" w:hAnsi="Times New Roman" w:cs="Times New Roman"/>
          <w:color w:val="FF0000"/>
          <w:sz w:val="24"/>
          <w:szCs w:val="24"/>
          <w:lang w:val="en-US"/>
        </w:rPr>
        <w:t>4.I</w:t>
      </w:r>
      <w:proofErr w:type="gramEnd"/>
      <w:r w:rsidR="00D173F9" w:rsidRPr="00105057">
        <w:rPr>
          <w:rFonts w:ascii="Times New Roman" w:hAnsi="Times New Roman" w:cs="Times New Roman"/>
          <w:color w:val="FF0000"/>
          <w:sz w:val="24"/>
          <w:szCs w:val="24"/>
          <w:lang w:val="en-US"/>
        </w:rPr>
        <w:t xml:space="preserve"> am afraid I cannot fully agree with all these people</w:t>
      </w:r>
      <w:r w:rsidR="00D173F9" w:rsidRPr="00D173F9">
        <w:rPr>
          <w:rFonts w:ascii="Times New Roman" w:hAnsi="Times New Roman" w:cs="Times New Roman"/>
          <w:sz w:val="24"/>
          <w:szCs w:val="24"/>
          <w:lang w:val="en-US"/>
        </w:rPr>
        <w:t xml:space="preserve">.  </w:t>
      </w:r>
      <w:r w:rsidRPr="00D173F9">
        <w:rPr>
          <w:rFonts w:ascii="Times New Roman" w:hAnsi="Times New Roman" w:cs="Times New Roman"/>
          <w:sz w:val="24"/>
          <w:szCs w:val="24"/>
          <w:shd w:val="clear" w:color="auto" w:fill="F8F8FA"/>
          <w:lang w:val="en-US"/>
        </w:rPr>
        <w:t xml:space="preserve"> </w:t>
      </w:r>
      <w:r w:rsidR="00D173F9" w:rsidRPr="00D173F9">
        <w:rPr>
          <w:rFonts w:ascii="Times New Roman" w:hAnsi="Times New Roman" w:cs="Times New Roman"/>
          <w:sz w:val="24"/>
          <w:szCs w:val="24"/>
          <w:shd w:val="clear" w:color="auto" w:fill="FFFFFF"/>
          <w:lang w:val="en-US"/>
        </w:rPr>
        <w:t xml:space="preserve">I am convinced that the best time people have is the time with their family and friends. </w:t>
      </w:r>
      <w:r w:rsidR="00D173F9" w:rsidRPr="00D173F9">
        <w:rPr>
          <w:rFonts w:ascii="Times New Roman" w:hAnsi="Times New Roman" w:cs="Times New Roman"/>
          <w:sz w:val="24"/>
          <w:szCs w:val="24"/>
          <w:shd w:val="clear" w:color="auto" w:fill="FAFAFA"/>
          <w:lang w:val="en-US"/>
        </w:rPr>
        <w:t>Personally I appreciate the time I spend with my family and friends. They are the most important people in my life.</w:t>
      </w:r>
    </w:p>
    <w:p w:rsidR="000B36B6" w:rsidRPr="003756A9" w:rsidRDefault="00D173F9" w:rsidP="003756A9">
      <w:pPr>
        <w:rPr>
          <w:rFonts w:ascii="Times New Roman" w:hAnsi="Times New Roman" w:cs="Times New Roman"/>
          <w:color w:val="000000"/>
          <w:sz w:val="24"/>
          <w:szCs w:val="24"/>
          <w:lang w:val="en-US"/>
        </w:rPr>
      </w:pPr>
      <w:r w:rsidRPr="00105057">
        <w:rPr>
          <w:rFonts w:ascii="Times New Roman" w:eastAsia="Times New Roman" w:hAnsi="Times New Roman" w:cs="Times New Roman"/>
          <w:color w:val="FF0000"/>
          <w:sz w:val="24"/>
          <w:szCs w:val="24"/>
          <w:lang w:val="en-US"/>
        </w:rPr>
        <w:t xml:space="preserve">5Taking all these into account I support the opinion </w:t>
      </w:r>
      <w:r w:rsidRPr="00D173F9">
        <w:rPr>
          <w:rFonts w:ascii="Times New Roman" w:eastAsia="Times New Roman" w:hAnsi="Times New Roman" w:cs="Times New Roman"/>
          <w:sz w:val="24"/>
          <w:szCs w:val="24"/>
          <w:lang w:val="en-US"/>
        </w:rPr>
        <w:t>that</w:t>
      </w:r>
      <w:r w:rsidRPr="00D173F9">
        <w:rPr>
          <w:rFonts w:ascii="Times New Roman" w:hAnsi="Times New Roman" w:cs="Times New Roman"/>
          <w:sz w:val="24"/>
          <w:szCs w:val="24"/>
          <w:shd w:val="clear" w:color="auto" w:fill="FFFFFF"/>
          <w:lang w:val="en-US"/>
        </w:rPr>
        <w:t xml:space="preserve">    </w:t>
      </w:r>
      <w:r w:rsidRPr="00D173F9">
        <w:rPr>
          <w:rFonts w:ascii="Times New Roman" w:hAnsi="Times New Roman" w:cs="Times New Roman"/>
          <w:sz w:val="24"/>
          <w:szCs w:val="24"/>
          <w:shd w:val="clear" w:color="auto" w:fill="F8F8FA"/>
          <w:lang w:val="en-US"/>
        </w:rPr>
        <w:t>I would like to say that the best time is the time spent with close people.</w:t>
      </w:r>
      <w:r>
        <w:rPr>
          <w:rFonts w:ascii="Arial" w:hAnsi="Arial" w:cs="Arial"/>
          <w:color w:val="5B626B"/>
          <w:sz w:val="21"/>
          <w:szCs w:val="21"/>
          <w:shd w:val="clear" w:color="auto" w:fill="F8F8FA"/>
          <w:lang w:val="en-US"/>
        </w:rPr>
        <w:t xml:space="preserve"> </w:t>
      </w:r>
    </w:p>
    <w:p w:rsidR="000B36B6" w:rsidRPr="000B36B6" w:rsidRDefault="000B36B6" w:rsidP="000E6999">
      <w:pPr>
        <w:shd w:val="clear" w:color="auto" w:fill="F8F9FE"/>
        <w:spacing w:after="150" w:line="240" w:lineRule="auto"/>
        <w:jc w:val="center"/>
        <w:rPr>
          <w:rFonts w:ascii="Times New Roman" w:hAnsi="Times New Roman" w:cs="Times New Roman"/>
          <w:color w:val="000000"/>
          <w:sz w:val="24"/>
          <w:szCs w:val="24"/>
          <w:u w:val="single"/>
          <w:shd w:val="clear" w:color="auto" w:fill="FFFFFF"/>
          <w:lang w:val="en-US"/>
        </w:rPr>
      </w:pPr>
    </w:p>
    <w:p w:rsidR="000E6999" w:rsidRDefault="003756A9" w:rsidP="000E6999">
      <w:pPr>
        <w:shd w:val="clear" w:color="auto" w:fill="F8F9FE"/>
        <w:spacing w:after="150" w:line="240" w:lineRule="auto"/>
        <w:jc w:val="center"/>
        <w:rPr>
          <w:rFonts w:ascii="Times New Roman" w:hAnsi="Times New Roman" w:cs="Times New Roman"/>
          <w:color w:val="000000"/>
          <w:sz w:val="24"/>
          <w:szCs w:val="24"/>
          <w:lang w:val="en-US"/>
        </w:rPr>
      </w:pPr>
      <w:proofErr w:type="gramStart"/>
      <w:r w:rsidRPr="003756A9">
        <w:rPr>
          <w:rFonts w:ascii="Times New Roman" w:hAnsi="Times New Roman" w:cs="Times New Roman"/>
          <w:b/>
          <w:color w:val="000000"/>
          <w:sz w:val="24"/>
          <w:szCs w:val="24"/>
          <w:shd w:val="clear" w:color="auto" w:fill="FFFFFF"/>
          <w:lang w:val="en-US"/>
        </w:rPr>
        <w:t>2.</w:t>
      </w:r>
      <w:r w:rsidR="00105057" w:rsidRPr="003756A9">
        <w:rPr>
          <w:rFonts w:ascii="Times New Roman" w:hAnsi="Times New Roman" w:cs="Times New Roman"/>
          <w:b/>
          <w:color w:val="000000"/>
          <w:sz w:val="24"/>
          <w:szCs w:val="24"/>
          <w:shd w:val="clear" w:color="auto" w:fill="FFFFFF"/>
          <w:lang w:val="en-US"/>
        </w:rPr>
        <w:t>The</w:t>
      </w:r>
      <w:proofErr w:type="gramEnd"/>
      <w:r w:rsidR="00105057" w:rsidRPr="003756A9">
        <w:rPr>
          <w:rFonts w:ascii="Times New Roman" w:hAnsi="Times New Roman" w:cs="Times New Roman"/>
          <w:b/>
          <w:color w:val="000000"/>
          <w:sz w:val="24"/>
          <w:szCs w:val="24"/>
          <w:shd w:val="clear" w:color="auto" w:fill="FFFFFF"/>
          <w:lang w:val="en-US"/>
        </w:rPr>
        <w:t xml:space="preserve"> best way to lose weight is following a diet</w:t>
      </w:r>
      <w:r w:rsidRPr="003756A9">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w:t>
      </w:r>
      <w:r w:rsidRPr="003756A9">
        <w:rPr>
          <w:rFonts w:ascii="Times New Roman" w:hAnsi="Times New Roman" w:cs="Times New Roman"/>
          <w:color w:val="000000"/>
          <w:sz w:val="24"/>
          <w:szCs w:val="24"/>
          <w:shd w:val="clear" w:color="auto" w:fill="FFFFFF"/>
          <w:lang w:val="en-US"/>
        </w:rPr>
        <w:t>2</w:t>
      </w:r>
      <w:r w:rsidR="00105057" w:rsidRPr="00105057">
        <w:rPr>
          <w:rFonts w:ascii="Times New Roman" w:hAnsi="Times New Roman" w:cs="Times New Roman"/>
          <w:color w:val="000000"/>
          <w:sz w:val="24"/>
          <w:szCs w:val="24"/>
          <w:shd w:val="clear" w:color="auto" w:fill="FFFFFF"/>
          <w:lang w:val="en-US"/>
        </w:rPr>
        <w:t>25</w:t>
      </w:r>
      <w:r w:rsidR="00105057" w:rsidRPr="007D459B">
        <w:rPr>
          <w:rFonts w:ascii="Times New Roman" w:hAnsi="Times New Roman" w:cs="Times New Roman"/>
          <w:color w:val="000000"/>
          <w:sz w:val="24"/>
          <w:szCs w:val="24"/>
          <w:lang w:val="en-US"/>
        </w:rPr>
        <w:br/>
      </w:r>
      <w:r w:rsidR="00105057" w:rsidRPr="00CC2F20">
        <w:rPr>
          <w:rFonts w:ascii="Arial" w:hAnsi="Arial" w:cs="Arial"/>
          <w:color w:val="000000"/>
          <w:sz w:val="20"/>
          <w:szCs w:val="20"/>
          <w:lang w:val="en-US"/>
        </w:rPr>
        <w:br/>
      </w:r>
      <w:r w:rsidR="00105057" w:rsidRPr="007D459B">
        <w:rPr>
          <w:rFonts w:ascii="Times New Roman" w:hAnsi="Times New Roman" w:cs="Times New Roman"/>
          <w:color w:val="000000"/>
          <w:sz w:val="24"/>
          <w:szCs w:val="24"/>
          <w:shd w:val="clear" w:color="auto" w:fill="FFFFFF"/>
          <w:lang w:val="en-US"/>
        </w:rPr>
        <w:t xml:space="preserve"> </w:t>
      </w:r>
      <w:r w:rsidR="000B36B6">
        <w:rPr>
          <w:rFonts w:ascii="Times New Roman" w:hAnsi="Times New Roman" w:cs="Times New Roman"/>
          <w:color w:val="FF0000"/>
          <w:sz w:val="24"/>
          <w:szCs w:val="24"/>
          <w:u w:val="single"/>
          <w:shd w:val="clear" w:color="auto" w:fill="FFFFFF"/>
          <w:lang w:val="en-US"/>
        </w:rPr>
        <w:t>1.It</w:t>
      </w:r>
      <w:r w:rsidR="000B36B6" w:rsidRPr="000B36B6">
        <w:rPr>
          <w:rFonts w:ascii="Times New Roman" w:hAnsi="Times New Roman" w:cs="Times New Roman"/>
          <w:color w:val="FF0000"/>
          <w:sz w:val="24"/>
          <w:szCs w:val="24"/>
          <w:u w:val="single"/>
          <w:shd w:val="clear" w:color="auto" w:fill="FFFFFF"/>
          <w:lang w:val="en-US"/>
        </w:rPr>
        <w:t xml:space="preserve"> </w:t>
      </w:r>
      <w:r w:rsidR="000B36B6">
        <w:rPr>
          <w:rFonts w:ascii="Times New Roman" w:hAnsi="Times New Roman" w:cs="Times New Roman"/>
          <w:color w:val="FF0000"/>
          <w:sz w:val="24"/>
          <w:szCs w:val="24"/>
          <w:u w:val="single"/>
          <w:shd w:val="clear" w:color="auto" w:fill="FFFFFF"/>
          <w:lang w:val="en-US"/>
        </w:rPr>
        <w:t>i</w:t>
      </w:r>
      <w:r w:rsidR="00105057" w:rsidRPr="00105057">
        <w:rPr>
          <w:rFonts w:ascii="Times New Roman" w:hAnsi="Times New Roman" w:cs="Times New Roman"/>
          <w:color w:val="FF0000"/>
          <w:sz w:val="24"/>
          <w:szCs w:val="24"/>
          <w:u w:val="single"/>
          <w:shd w:val="clear" w:color="auto" w:fill="FFFFFF"/>
          <w:lang w:val="en-US"/>
        </w:rPr>
        <w:t xml:space="preserve">s generally agreed today </w:t>
      </w:r>
      <w:proofErr w:type="gramStart"/>
      <w:r w:rsidR="00105057" w:rsidRPr="00105057">
        <w:rPr>
          <w:rFonts w:ascii="Times New Roman" w:hAnsi="Times New Roman" w:cs="Times New Roman"/>
          <w:color w:val="FF0000"/>
          <w:sz w:val="24"/>
          <w:szCs w:val="24"/>
          <w:u w:val="single"/>
          <w:shd w:val="clear" w:color="auto" w:fill="FFFFFF"/>
          <w:lang w:val="en-US"/>
        </w:rPr>
        <w:t>that</w:t>
      </w:r>
      <w:r w:rsidR="00105057" w:rsidRPr="00105057">
        <w:rPr>
          <w:rFonts w:ascii="Times New Roman" w:hAnsi="Times New Roman" w:cs="Times New Roman"/>
          <w:color w:val="FF0000"/>
          <w:sz w:val="24"/>
          <w:szCs w:val="24"/>
          <w:shd w:val="clear" w:color="auto" w:fill="FFFFFF"/>
          <w:lang w:val="en-US"/>
        </w:rPr>
        <w:t xml:space="preserve"> </w:t>
      </w:r>
      <w:r w:rsidR="00105057" w:rsidRPr="00105057">
        <w:rPr>
          <w:rFonts w:ascii="Times New Roman" w:hAnsi="Times New Roman" w:cs="Times New Roman"/>
          <w:sz w:val="24"/>
          <w:szCs w:val="24"/>
          <w:shd w:val="clear" w:color="auto" w:fill="FFFFFF"/>
          <w:lang w:val="en-US"/>
        </w:rPr>
        <w:t xml:space="preserve"> </w:t>
      </w:r>
      <w:r w:rsidR="00105057" w:rsidRPr="00105057">
        <w:rPr>
          <w:rFonts w:ascii="Times New Roman" w:hAnsi="Times New Roman" w:cs="Times New Roman"/>
          <w:color w:val="000000"/>
          <w:sz w:val="24"/>
          <w:szCs w:val="24"/>
          <w:shd w:val="clear" w:color="auto" w:fill="FFFFFF"/>
          <w:lang w:val="en-US"/>
        </w:rPr>
        <w:t>the</w:t>
      </w:r>
      <w:proofErr w:type="gramEnd"/>
      <w:r w:rsidR="00105057" w:rsidRPr="00105057">
        <w:rPr>
          <w:rFonts w:ascii="Times New Roman" w:hAnsi="Times New Roman" w:cs="Times New Roman"/>
          <w:color w:val="000000"/>
          <w:sz w:val="24"/>
          <w:szCs w:val="24"/>
          <w:shd w:val="clear" w:color="auto" w:fill="FFFFFF"/>
          <w:lang w:val="en-US"/>
        </w:rPr>
        <w:t xml:space="preserve"> problem of losing weight is one of the most discussing  issues in the modern world. Some people believe that it is necessary to follow a diet to be slim, while others claim that people should eat all they want.</w:t>
      </w:r>
    </w:p>
    <w:p w:rsidR="00105057" w:rsidRPr="00105057" w:rsidRDefault="00105057" w:rsidP="000E6999">
      <w:pPr>
        <w:shd w:val="clear" w:color="auto" w:fill="F8F9FE"/>
        <w:spacing w:after="150" w:line="240" w:lineRule="auto"/>
        <w:rPr>
          <w:rFonts w:ascii="Times New Roman" w:hAnsi="Times New Roman" w:cs="Times New Roman"/>
          <w:color w:val="000000"/>
          <w:sz w:val="24"/>
          <w:szCs w:val="24"/>
          <w:lang w:val="en-US"/>
        </w:rPr>
      </w:pPr>
      <w:r w:rsidRPr="00105057">
        <w:rPr>
          <w:rFonts w:ascii="Times New Roman" w:hAnsi="Times New Roman" w:cs="Times New Roman"/>
          <w:color w:val="FF0000"/>
          <w:sz w:val="24"/>
          <w:szCs w:val="24"/>
          <w:lang w:val="en-US"/>
        </w:rPr>
        <w:t>As far as I concerned</w:t>
      </w:r>
      <w:r w:rsidRPr="00105057">
        <w:rPr>
          <w:rFonts w:ascii="Times New Roman" w:hAnsi="Times New Roman" w:cs="Times New Roman"/>
          <w:color w:val="000000"/>
          <w:sz w:val="24"/>
          <w:szCs w:val="24"/>
          <w:shd w:val="clear" w:color="auto" w:fill="FFFFFF"/>
          <w:lang w:val="en-US"/>
        </w:rPr>
        <w:t xml:space="preserve">, it is very important to get rid of unhealthy food habits in order to become thin. Firstly, </w:t>
      </w:r>
      <w:proofErr w:type="gramStart"/>
      <w:r w:rsidRPr="00105057">
        <w:rPr>
          <w:rFonts w:ascii="Times New Roman" w:hAnsi="Times New Roman" w:cs="Times New Roman"/>
          <w:color w:val="000000"/>
          <w:sz w:val="24"/>
          <w:szCs w:val="24"/>
          <w:shd w:val="clear" w:color="auto" w:fill="FFFFFF"/>
          <w:lang w:val="en-US"/>
        </w:rPr>
        <w:t>scientists has</w:t>
      </w:r>
      <w:proofErr w:type="gramEnd"/>
      <w:r w:rsidRPr="00105057">
        <w:rPr>
          <w:rFonts w:ascii="Times New Roman" w:hAnsi="Times New Roman" w:cs="Times New Roman"/>
          <w:color w:val="000000"/>
          <w:sz w:val="24"/>
          <w:szCs w:val="24"/>
          <w:shd w:val="clear" w:color="auto" w:fill="FFFFFF"/>
          <w:lang w:val="en-US"/>
        </w:rPr>
        <w:t xml:space="preserve"> proved</w:t>
      </w:r>
      <w:r w:rsidR="000E6999">
        <w:rPr>
          <w:rFonts w:ascii="Times New Roman" w:hAnsi="Times New Roman" w:cs="Times New Roman"/>
          <w:color w:val="000000"/>
          <w:sz w:val="24"/>
          <w:szCs w:val="24"/>
          <w:shd w:val="clear" w:color="auto" w:fill="FFFFFF"/>
          <w:lang w:val="en-US"/>
        </w:rPr>
        <w:t xml:space="preserve"> that our </w:t>
      </w:r>
      <w:proofErr w:type="spellStart"/>
      <w:r w:rsidR="000E6999">
        <w:rPr>
          <w:rFonts w:ascii="Times New Roman" w:hAnsi="Times New Roman" w:cs="Times New Roman"/>
          <w:color w:val="000000"/>
          <w:sz w:val="24"/>
          <w:szCs w:val="24"/>
          <w:shd w:val="clear" w:color="auto" w:fill="FFFFFF"/>
          <w:lang w:val="en-US"/>
        </w:rPr>
        <w:t>weight</w:t>
      </w:r>
      <w:r w:rsidRPr="00105057">
        <w:rPr>
          <w:rFonts w:ascii="Times New Roman" w:hAnsi="Times New Roman" w:cs="Times New Roman"/>
          <w:color w:val="000000"/>
          <w:sz w:val="24"/>
          <w:szCs w:val="24"/>
          <w:shd w:val="clear" w:color="auto" w:fill="FFFFFF"/>
          <w:lang w:val="en-US"/>
        </w:rPr>
        <w:t>depends</w:t>
      </w:r>
      <w:proofErr w:type="spellEnd"/>
      <w:r w:rsidRPr="00105057">
        <w:rPr>
          <w:rFonts w:ascii="Times New Roman" w:hAnsi="Times New Roman" w:cs="Times New Roman"/>
          <w:color w:val="000000"/>
          <w:sz w:val="24"/>
          <w:szCs w:val="24"/>
          <w:shd w:val="clear" w:color="auto" w:fill="FFFFFF"/>
          <w:lang w:val="en-US"/>
        </w:rPr>
        <w:t xml:space="preserve"> on what we regularly eat. Secondly, in the modern world there are a lot of examples of people who have lost their weight</w:t>
      </w:r>
      <w:r w:rsidR="000E6999">
        <w:rPr>
          <w:rFonts w:ascii="Times New Roman" w:hAnsi="Times New Roman" w:cs="Times New Roman"/>
          <w:color w:val="000000"/>
          <w:sz w:val="24"/>
          <w:szCs w:val="24"/>
          <w:shd w:val="clear" w:color="auto" w:fill="FFFFFF"/>
          <w:lang w:val="en-US"/>
        </w:rPr>
        <w:t xml:space="preserve"> after </w:t>
      </w:r>
      <w:proofErr w:type="gramStart"/>
      <w:r w:rsidR="000E6999">
        <w:rPr>
          <w:rFonts w:ascii="Times New Roman" w:hAnsi="Times New Roman" w:cs="Times New Roman"/>
          <w:color w:val="000000"/>
          <w:sz w:val="24"/>
          <w:szCs w:val="24"/>
          <w:shd w:val="clear" w:color="auto" w:fill="FFFFFF"/>
          <w:lang w:val="en-US"/>
        </w:rPr>
        <w:t>they</w:t>
      </w:r>
      <w:proofErr w:type="gramEnd"/>
      <w:r w:rsidR="000E6999">
        <w:rPr>
          <w:rFonts w:ascii="Times New Roman" w:hAnsi="Times New Roman" w:cs="Times New Roman"/>
          <w:color w:val="000000"/>
          <w:sz w:val="24"/>
          <w:szCs w:val="24"/>
          <w:shd w:val="clear" w:color="auto" w:fill="FFFFFF"/>
          <w:lang w:val="en-US"/>
        </w:rPr>
        <w:t xml:space="preserve"> </w:t>
      </w:r>
      <w:proofErr w:type="spellStart"/>
      <w:r w:rsidR="000E6999">
        <w:rPr>
          <w:rFonts w:ascii="Times New Roman" w:hAnsi="Times New Roman" w:cs="Times New Roman"/>
          <w:color w:val="000000"/>
          <w:sz w:val="24"/>
          <w:szCs w:val="24"/>
          <w:shd w:val="clear" w:color="auto" w:fill="FFFFFF"/>
          <w:lang w:val="en-US"/>
        </w:rPr>
        <w:t>started</w:t>
      </w:r>
      <w:r w:rsidRPr="00105057">
        <w:rPr>
          <w:rFonts w:ascii="Times New Roman" w:hAnsi="Times New Roman" w:cs="Times New Roman"/>
          <w:color w:val="000000"/>
          <w:sz w:val="24"/>
          <w:szCs w:val="24"/>
          <w:shd w:val="clear" w:color="auto" w:fill="FFFFFF"/>
          <w:lang w:val="en-US"/>
        </w:rPr>
        <w:t>dieting</w:t>
      </w:r>
      <w:proofErr w:type="spellEnd"/>
      <w:r w:rsidRPr="00105057">
        <w:rPr>
          <w:rFonts w:ascii="Times New Roman" w:hAnsi="Times New Roman" w:cs="Times New Roman"/>
          <w:color w:val="000000"/>
          <w:sz w:val="24"/>
          <w:szCs w:val="24"/>
          <w:shd w:val="clear" w:color="auto" w:fill="FFFFFF"/>
          <w:lang w:val="en-US"/>
        </w:rPr>
        <w:t xml:space="preserve">. Moreover, number of people suffering from obesity is increasing year after year. </w:t>
      </w:r>
      <w:r w:rsidRPr="00105057">
        <w:rPr>
          <w:rFonts w:ascii="Times New Roman" w:hAnsi="Times New Roman" w:cs="Times New Roman"/>
          <w:color w:val="000000"/>
          <w:sz w:val="24"/>
          <w:szCs w:val="24"/>
          <w:lang w:val="en-US"/>
        </w:rPr>
        <w:t>Many of them admit that they have bad eating habits.</w:t>
      </w:r>
    </w:p>
    <w:p w:rsidR="00105057" w:rsidRPr="00105057" w:rsidRDefault="00105057" w:rsidP="00105057">
      <w:pPr>
        <w:shd w:val="clear" w:color="auto" w:fill="F8F9FE"/>
        <w:spacing w:after="150" w:line="240" w:lineRule="auto"/>
        <w:rPr>
          <w:rFonts w:ascii="Times New Roman" w:hAnsi="Times New Roman" w:cs="Times New Roman"/>
          <w:color w:val="000000"/>
          <w:sz w:val="24"/>
          <w:szCs w:val="24"/>
          <w:shd w:val="clear" w:color="auto" w:fill="FFFFFF"/>
          <w:lang w:val="en-US"/>
        </w:rPr>
      </w:pPr>
      <w:r w:rsidRPr="00105057">
        <w:rPr>
          <w:rFonts w:ascii="Times New Roman" w:hAnsi="Times New Roman" w:cs="Times New Roman"/>
          <w:color w:val="FF0000"/>
          <w:sz w:val="24"/>
          <w:szCs w:val="24"/>
          <w:lang w:val="en-US"/>
        </w:rPr>
        <w:t>Nevertheless, not all people are ready to share my point of view</w:t>
      </w:r>
      <w:r w:rsidRPr="00105057">
        <w:rPr>
          <w:rFonts w:ascii="Times New Roman" w:hAnsi="Times New Roman" w:cs="Times New Roman"/>
          <w:sz w:val="24"/>
          <w:szCs w:val="24"/>
          <w:lang w:val="en-US"/>
        </w:rPr>
        <w:t>.  They claim that</w:t>
      </w:r>
      <w:r w:rsidRPr="00105057">
        <w:rPr>
          <w:rFonts w:ascii="Times New Roman" w:hAnsi="Times New Roman" w:cs="Times New Roman"/>
          <w:color w:val="000000"/>
          <w:sz w:val="24"/>
          <w:szCs w:val="24"/>
          <w:shd w:val="clear" w:color="auto" w:fill="FFFFFF"/>
          <w:lang w:val="en-US"/>
        </w:rPr>
        <w:t xml:space="preserve">   </w:t>
      </w:r>
      <w:r w:rsidRPr="00105057">
        <w:rPr>
          <w:rFonts w:ascii="Times New Roman" w:hAnsi="Times New Roman" w:cs="Times New Roman"/>
          <w:color w:val="000000"/>
          <w:sz w:val="24"/>
          <w:szCs w:val="24"/>
          <w:lang w:val="en-US"/>
        </w:rPr>
        <w:t>people's weight does not depend on their eating habits, claiming that our family has a much greater influence on it than our lifestyle.</w:t>
      </w:r>
    </w:p>
    <w:p w:rsidR="00105057" w:rsidRPr="00105057" w:rsidRDefault="00105057" w:rsidP="00105057">
      <w:pPr>
        <w:shd w:val="clear" w:color="auto" w:fill="F8F9FE"/>
        <w:spacing w:after="150" w:line="240" w:lineRule="auto"/>
        <w:rPr>
          <w:rFonts w:ascii="Times New Roman" w:hAnsi="Times New Roman" w:cs="Times New Roman"/>
          <w:sz w:val="24"/>
          <w:szCs w:val="24"/>
          <w:u w:val="single"/>
          <w:shd w:val="clear" w:color="auto" w:fill="FFFFFF"/>
          <w:lang w:val="en-US"/>
        </w:rPr>
      </w:pPr>
      <w:proofErr w:type="gramStart"/>
      <w:r w:rsidRPr="00105057">
        <w:rPr>
          <w:rFonts w:ascii="Times New Roman" w:hAnsi="Times New Roman" w:cs="Times New Roman"/>
          <w:color w:val="FF0000"/>
          <w:sz w:val="24"/>
          <w:szCs w:val="24"/>
          <w:lang w:val="en-US"/>
        </w:rPr>
        <w:t>4.I</w:t>
      </w:r>
      <w:proofErr w:type="gramEnd"/>
      <w:r w:rsidRPr="00105057">
        <w:rPr>
          <w:rFonts w:ascii="Times New Roman" w:hAnsi="Times New Roman" w:cs="Times New Roman"/>
          <w:color w:val="FF0000"/>
          <w:sz w:val="24"/>
          <w:szCs w:val="24"/>
          <w:lang w:val="en-US"/>
        </w:rPr>
        <w:t xml:space="preserve"> am afraid I cannot fully agree with all these people</w:t>
      </w:r>
      <w:r w:rsidRPr="00105057">
        <w:rPr>
          <w:rFonts w:ascii="Times New Roman" w:hAnsi="Times New Roman" w:cs="Times New Roman"/>
          <w:sz w:val="24"/>
          <w:szCs w:val="24"/>
          <w:lang w:val="en-US"/>
        </w:rPr>
        <w:t>.  T</w:t>
      </w:r>
      <w:r w:rsidRPr="00105057">
        <w:rPr>
          <w:rFonts w:ascii="Times New Roman" w:hAnsi="Times New Roman" w:cs="Times New Roman"/>
          <w:color w:val="000000"/>
          <w:sz w:val="24"/>
          <w:szCs w:val="24"/>
          <w:shd w:val="clear" w:color="auto" w:fill="FFFFFF"/>
          <w:lang w:val="en-US"/>
        </w:rPr>
        <w:t xml:space="preserve">he last scientific </w:t>
      </w:r>
      <w:proofErr w:type="spellStart"/>
      <w:r w:rsidRPr="00105057">
        <w:rPr>
          <w:rFonts w:ascii="Times New Roman" w:hAnsi="Times New Roman" w:cs="Times New Roman"/>
          <w:color w:val="000000"/>
          <w:sz w:val="24"/>
          <w:szCs w:val="24"/>
          <w:shd w:val="clear" w:color="auto" w:fill="FFFFFF"/>
          <w:lang w:val="en-US"/>
        </w:rPr>
        <w:t>researches</w:t>
      </w:r>
      <w:proofErr w:type="spellEnd"/>
      <w:r w:rsidRPr="00105057">
        <w:rPr>
          <w:rFonts w:ascii="Times New Roman" w:hAnsi="Times New Roman" w:cs="Times New Roman"/>
          <w:color w:val="000000"/>
          <w:sz w:val="24"/>
          <w:szCs w:val="24"/>
          <w:shd w:val="clear" w:color="auto" w:fill="FFFFFF"/>
          <w:lang w:val="en-US"/>
        </w:rPr>
        <w:t xml:space="preserve"> have shown lack of the influence of our genes on the weight.</w:t>
      </w:r>
      <w:r w:rsidRPr="00105057">
        <w:rPr>
          <w:rFonts w:ascii="Times New Roman" w:hAnsi="Times New Roman" w:cs="Times New Roman"/>
          <w:color w:val="000000"/>
          <w:sz w:val="24"/>
          <w:szCs w:val="24"/>
          <w:lang w:val="en-US"/>
        </w:rPr>
        <w:br/>
      </w:r>
      <w:r w:rsidRPr="00105057">
        <w:rPr>
          <w:rFonts w:ascii="Times New Roman" w:hAnsi="Times New Roman" w:cs="Times New Roman"/>
          <w:color w:val="000000"/>
          <w:sz w:val="24"/>
          <w:szCs w:val="24"/>
          <w:lang w:val="en-US"/>
        </w:rPr>
        <w:br/>
      </w:r>
      <w:r w:rsidRPr="00105057">
        <w:rPr>
          <w:rFonts w:ascii="Times New Roman" w:hAnsi="Times New Roman" w:cs="Times New Roman"/>
          <w:color w:val="000000"/>
          <w:sz w:val="24"/>
          <w:szCs w:val="24"/>
          <w:shd w:val="clear" w:color="auto" w:fill="FFFFFF"/>
          <w:lang w:val="en-US"/>
        </w:rPr>
        <w:t xml:space="preserve"> </w:t>
      </w:r>
      <w:r w:rsidRPr="00105057">
        <w:rPr>
          <w:rFonts w:ascii="Times New Roman" w:eastAsia="Times New Roman" w:hAnsi="Times New Roman" w:cs="Times New Roman"/>
          <w:color w:val="FF0000"/>
          <w:sz w:val="24"/>
          <w:szCs w:val="24"/>
          <w:lang w:val="en-US"/>
        </w:rPr>
        <w:t>5Taking all these into account I support the opinion that</w:t>
      </w:r>
      <w:r w:rsidRPr="00105057">
        <w:rPr>
          <w:rFonts w:ascii="Times New Roman" w:hAnsi="Times New Roman" w:cs="Times New Roman"/>
          <w:color w:val="000000"/>
          <w:sz w:val="24"/>
          <w:szCs w:val="24"/>
          <w:shd w:val="clear" w:color="auto" w:fill="FFFFFF"/>
          <w:lang w:val="en-US"/>
        </w:rPr>
        <w:t xml:space="preserve">    overweight people will be able to understand the importance of   </w:t>
      </w:r>
      <w:proofErr w:type="spellStart"/>
      <w:r w:rsidRPr="00105057">
        <w:rPr>
          <w:rFonts w:ascii="Times New Roman" w:hAnsi="Times New Roman" w:cs="Times New Roman"/>
          <w:color w:val="000000"/>
          <w:sz w:val="24"/>
          <w:szCs w:val="24"/>
          <w:shd w:val="clear" w:color="auto" w:fill="FFFFFF"/>
          <w:lang w:val="en-US"/>
        </w:rPr>
        <w:t>dieiting</w:t>
      </w:r>
      <w:proofErr w:type="spellEnd"/>
      <w:r w:rsidRPr="00105057">
        <w:rPr>
          <w:rFonts w:ascii="Times New Roman" w:hAnsi="Times New Roman" w:cs="Times New Roman"/>
          <w:color w:val="000000"/>
          <w:sz w:val="24"/>
          <w:szCs w:val="24"/>
          <w:shd w:val="clear" w:color="auto" w:fill="FFFFFF"/>
          <w:lang w:val="en-US"/>
        </w:rPr>
        <w:t>. Yet, I must admit that we should not restrict ourselves too much but we must control what we eat.</w:t>
      </w:r>
    </w:p>
    <w:p w:rsidR="00105057" w:rsidRPr="00105057" w:rsidRDefault="00105057" w:rsidP="00105057">
      <w:pPr>
        <w:shd w:val="clear" w:color="auto" w:fill="F8F9FE"/>
        <w:spacing w:after="150" w:line="240" w:lineRule="auto"/>
        <w:rPr>
          <w:rFonts w:ascii="Times New Roman" w:hAnsi="Times New Roman" w:cs="Times New Roman"/>
          <w:sz w:val="24"/>
          <w:szCs w:val="24"/>
          <w:u w:val="single"/>
          <w:shd w:val="clear" w:color="auto" w:fill="FFFFFF"/>
          <w:lang w:val="en-US"/>
        </w:rPr>
      </w:pPr>
    </w:p>
    <w:p w:rsidR="004713C8" w:rsidRPr="00E100B0" w:rsidRDefault="004713C8" w:rsidP="0091467C">
      <w:pPr>
        <w:jc w:val="center"/>
        <w:rPr>
          <w:rFonts w:ascii="Times New Roman" w:hAnsi="Times New Roman" w:cs="Times New Roman"/>
          <w:b/>
          <w:color w:val="000000"/>
          <w:sz w:val="24"/>
          <w:szCs w:val="24"/>
          <w:shd w:val="clear" w:color="auto" w:fill="FFFFFF"/>
          <w:lang w:val="en-US"/>
        </w:rPr>
      </w:pPr>
    </w:p>
    <w:p w:rsidR="0091467C" w:rsidRPr="007A3C1E" w:rsidRDefault="003756A9" w:rsidP="0091467C">
      <w:pPr>
        <w:jc w:val="center"/>
        <w:rPr>
          <w:rFonts w:ascii="Times New Roman" w:hAnsi="Times New Roman" w:cs="Times New Roman"/>
          <w:color w:val="000000"/>
          <w:sz w:val="24"/>
          <w:szCs w:val="24"/>
          <w:shd w:val="clear" w:color="auto" w:fill="FFFFFF"/>
          <w:lang w:val="en-US"/>
        </w:rPr>
      </w:pPr>
      <w:r w:rsidRPr="003756A9">
        <w:rPr>
          <w:rFonts w:ascii="Times New Roman" w:hAnsi="Times New Roman" w:cs="Times New Roman"/>
          <w:b/>
          <w:color w:val="000000"/>
          <w:sz w:val="24"/>
          <w:szCs w:val="24"/>
          <w:shd w:val="clear" w:color="auto" w:fill="FFFFFF"/>
          <w:lang w:val="en-US"/>
        </w:rPr>
        <w:t xml:space="preserve">3. </w:t>
      </w:r>
      <w:r w:rsidR="0091467C" w:rsidRPr="00C0373A">
        <w:rPr>
          <w:rFonts w:ascii="Times New Roman" w:hAnsi="Times New Roman" w:cs="Times New Roman"/>
          <w:b/>
          <w:color w:val="000000"/>
          <w:sz w:val="24"/>
          <w:szCs w:val="24"/>
          <w:shd w:val="clear" w:color="auto" w:fill="FFFFFF"/>
          <w:lang w:val="en-US"/>
        </w:rPr>
        <w:t xml:space="preserve">Fast food has a bad effect on our </w:t>
      </w:r>
      <w:proofErr w:type="gramStart"/>
      <w:r w:rsidR="0091467C" w:rsidRPr="00C0373A">
        <w:rPr>
          <w:rFonts w:ascii="Times New Roman" w:hAnsi="Times New Roman" w:cs="Times New Roman"/>
          <w:b/>
          <w:color w:val="000000"/>
          <w:sz w:val="24"/>
          <w:szCs w:val="24"/>
          <w:shd w:val="clear" w:color="auto" w:fill="FFFFFF"/>
          <w:lang w:val="en-US"/>
        </w:rPr>
        <w:t>healt</w:t>
      </w:r>
      <w:r w:rsidR="0091467C" w:rsidRPr="00C0373A">
        <w:rPr>
          <w:rFonts w:ascii="Times New Roman" w:hAnsi="Times New Roman" w:cs="Times New Roman"/>
          <w:color w:val="000000"/>
          <w:sz w:val="24"/>
          <w:szCs w:val="24"/>
          <w:shd w:val="clear" w:color="auto" w:fill="FFFFFF"/>
          <w:lang w:val="en-US"/>
        </w:rPr>
        <w:t>h  226</w:t>
      </w:r>
      <w:proofErr w:type="gramEnd"/>
    </w:p>
    <w:p w:rsidR="0091467C" w:rsidRPr="00C0373A" w:rsidRDefault="0091467C" w:rsidP="0091467C">
      <w:pPr>
        <w:rPr>
          <w:rFonts w:ascii="Times New Roman" w:hAnsi="Times New Roman" w:cs="Times New Roman"/>
          <w:color w:val="000000"/>
          <w:sz w:val="24"/>
          <w:szCs w:val="24"/>
          <w:lang w:val="en-US"/>
        </w:rPr>
      </w:pPr>
      <w:r w:rsidRPr="00C0373A">
        <w:rPr>
          <w:rFonts w:ascii="Times New Roman" w:eastAsia="Times New Roman" w:hAnsi="Times New Roman" w:cs="Times New Roman"/>
          <w:color w:val="FF0000"/>
          <w:sz w:val="24"/>
          <w:szCs w:val="24"/>
          <w:bdr w:val="none" w:sz="0" w:space="0" w:color="auto" w:frame="1"/>
          <w:lang w:val="en-US"/>
        </w:rPr>
        <w:t xml:space="preserve">1. The question </w:t>
      </w:r>
      <w:proofErr w:type="gramStart"/>
      <w:r w:rsidRPr="00C0373A">
        <w:rPr>
          <w:rFonts w:ascii="Times New Roman" w:eastAsia="Times New Roman" w:hAnsi="Times New Roman" w:cs="Times New Roman"/>
          <w:color w:val="FF0000"/>
          <w:sz w:val="24"/>
          <w:szCs w:val="24"/>
          <w:bdr w:val="none" w:sz="0" w:space="0" w:color="auto" w:frame="1"/>
          <w:lang w:val="en-US"/>
        </w:rPr>
        <w:t xml:space="preserve">whether </w:t>
      </w:r>
      <w:r w:rsidRPr="00C0373A">
        <w:rPr>
          <w:rFonts w:ascii="Times New Roman" w:hAnsi="Times New Roman" w:cs="Times New Roman"/>
          <w:sz w:val="24"/>
          <w:szCs w:val="24"/>
          <w:shd w:val="clear" w:color="auto" w:fill="F8F8FA"/>
          <w:lang w:val="en-US"/>
        </w:rPr>
        <w:t xml:space="preserve"> </w:t>
      </w:r>
      <w:r w:rsidRPr="00C0373A">
        <w:rPr>
          <w:rFonts w:ascii="Times New Roman" w:hAnsi="Times New Roman" w:cs="Times New Roman"/>
          <w:color w:val="000000"/>
          <w:sz w:val="24"/>
          <w:szCs w:val="24"/>
          <w:shd w:val="clear" w:color="auto" w:fill="FFFFFF"/>
          <w:lang w:val="en-US"/>
        </w:rPr>
        <w:t>Fast</w:t>
      </w:r>
      <w:proofErr w:type="gramEnd"/>
      <w:r w:rsidRPr="00C0373A">
        <w:rPr>
          <w:rFonts w:ascii="Times New Roman" w:hAnsi="Times New Roman" w:cs="Times New Roman"/>
          <w:color w:val="000000"/>
          <w:sz w:val="24"/>
          <w:szCs w:val="24"/>
          <w:shd w:val="clear" w:color="auto" w:fill="FFFFFF"/>
          <w:lang w:val="en-US"/>
        </w:rPr>
        <w:t xml:space="preserve"> food has a bad effect on our health</w:t>
      </w:r>
      <w:r w:rsidRPr="00C0373A">
        <w:rPr>
          <w:rFonts w:ascii="Times New Roman" w:hAnsi="Times New Roman" w:cs="Times New Roman"/>
          <w:i/>
          <w:color w:val="000000"/>
          <w:sz w:val="24"/>
          <w:szCs w:val="24"/>
          <w:shd w:val="clear" w:color="auto" w:fill="EDEEF0"/>
          <w:lang w:val="en-US"/>
        </w:rPr>
        <w:t xml:space="preserve">  </w:t>
      </w:r>
      <w:r w:rsidRPr="00C0373A">
        <w:rPr>
          <w:rFonts w:ascii="Times New Roman" w:hAnsi="Times New Roman" w:cs="Times New Roman"/>
          <w:i/>
          <w:color w:val="FF0000"/>
          <w:sz w:val="24"/>
          <w:szCs w:val="24"/>
          <w:shd w:val="clear" w:color="auto" w:fill="EDEEF0"/>
          <w:lang w:val="en-US"/>
        </w:rPr>
        <w:t>is highly debated</w:t>
      </w:r>
      <w:r w:rsidRPr="00C0373A">
        <w:rPr>
          <w:rFonts w:ascii="Times New Roman" w:hAnsi="Times New Roman" w:cs="Times New Roman"/>
          <w:b/>
          <w:i/>
          <w:color w:val="000000"/>
          <w:sz w:val="24"/>
          <w:szCs w:val="24"/>
          <w:shd w:val="clear" w:color="auto" w:fill="EDEEF0"/>
          <w:lang w:val="en-US"/>
        </w:rPr>
        <w:t xml:space="preserve">. </w:t>
      </w:r>
      <w:r w:rsidRPr="00C0373A">
        <w:rPr>
          <w:rFonts w:ascii="Times New Roman" w:hAnsi="Times New Roman" w:cs="Times New Roman"/>
          <w:color w:val="191919"/>
          <w:sz w:val="24"/>
          <w:szCs w:val="24"/>
          <w:shd w:val="clear" w:color="auto" w:fill="FFFFFF"/>
          <w:lang w:val="en-US"/>
        </w:rPr>
        <w:t>Fast food is very popular, especially among teenagers. Nevertheless</w:t>
      </w:r>
      <w:proofErr w:type="gramStart"/>
      <w:r w:rsidRPr="00C0373A">
        <w:rPr>
          <w:rFonts w:ascii="Times New Roman" w:hAnsi="Times New Roman" w:cs="Times New Roman"/>
          <w:color w:val="191919"/>
          <w:sz w:val="24"/>
          <w:szCs w:val="24"/>
          <w:shd w:val="clear" w:color="auto" w:fill="FFFFFF"/>
          <w:lang w:val="en-US"/>
        </w:rPr>
        <w:t xml:space="preserve">,  </w:t>
      </w:r>
      <w:r w:rsidRPr="00C0373A">
        <w:rPr>
          <w:rFonts w:ascii="Times New Roman" w:hAnsi="Times New Roman" w:cs="Times New Roman"/>
          <w:color w:val="000000"/>
          <w:sz w:val="24"/>
          <w:szCs w:val="24"/>
          <w:lang w:val="en-US"/>
        </w:rPr>
        <w:t>nutritionists</w:t>
      </w:r>
      <w:proofErr w:type="gramEnd"/>
      <w:r w:rsidRPr="00C0373A">
        <w:rPr>
          <w:rFonts w:ascii="Times New Roman" w:hAnsi="Times New Roman" w:cs="Times New Roman"/>
          <w:color w:val="000000"/>
          <w:sz w:val="24"/>
          <w:szCs w:val="24"/>
          <w:lang w:val="en-US"/>
        </w:rPr>
        <w:t xml:space="preserve"> consider  that fast food should be banned.</w:t>
      </w:r>
      <w:r w:rsidRPr="00C9642D">
        <w:rPr>
          <w:rFonts w:ascii="Times New Roman" w:hAnsi="Times New Roman" w:cs="Times New Roman"/>
          <w:i/>
          <w:color w:val="000000"/>
          <w:sz w:val="24"/>
          <w:szCs w:val="24"/>
          <w:u w:val="single"/>
          <w:shd w:val="clear" w:color="auto" w:fill="FFFFFF"/>
          <w:lang w:val="en-US"/>
        </w:rPr>
        <w:t xml:space="preserve"> In this essay, I will try to look upon this issue</w:t>
      </w:r>
    </w:p>
    <w:p w:rsidR="0091467C" w:rsidRPr="00C0373A" w:rsidRDefault="0091467C" w:rsidP="0091467C">
      <w:pPr>
        <w:rPr>
          <w:rFonts w:ascii="Times New Roman" w:hAnsi="Times New Roman" w:cs="Times New Roman"/>
          <w:color w:val="191919"/>
          <w:sz w:val="24"/>
          <w:szCs w:val="24"/>
          <w:shd w:val="clear" w:color="auto" w:fill="FFFFFF"/>
          <w:lang w:val="en-US"/>
        </w:rPr>
      </w:pPr>
      <w:r w:rsidRPr="00C0373A">
        <w:rPr>
          <w:rFonts w:ascii="Times New Roman" w:hAnsi="Times New Roman" w:cs="Times New Roman"/>
          <w:color w:val="000000"/>
          <w:sz w:val="24"/>
          <w:szCs w:val="24"/>
          <w:lang w:val="en-US"/>
        </w:rPr>
        <w:t xml:space="preserve">2. </w:t>
      </w:r>
      <w:r w:rsidRPr="00C0373A">
        <w:rPr>
          <w:rFonts w:ascii="Times New Roman" w:hAnsi="Times New Roman" w:cs="Times New Roman"/>
          <w:color w:val="FF0000"/>
          <w:sz w:val="24"/>
          <w:szCs w:val="24"/>
          <w:lang w:val="en-US"/>
        </w:rPr>
        <w:t>As far as I concerned,</w:t>
      </w:r>
      <w:r w:rsidRPr="00C0373A">
        <w:rPr>
          <w:rFonts w:ascii="Times New Roman" w:hAnsi="Times New Roman" w:cs="Times New Roman"/>
          <w:color w:val="191919"/>
          <w:sz w:val="24"/>
          <w:szCs w:val="24"/>
          <w:shd w:val="clear" w:color="auto" w:fill="FFFFFF"/>
          <w:lang w:val="en-US"/>
        </w:rPr>
        <w:t xml:space="preserve"> fast food does much harm to people’s health. </w:t>
      </w:r>
      <w:r w:rsidRPr="00C0373A">
        <w:rPr>
          <w:rFonts w:ascii="Times New Roman" w:hAnsi="Times New Roman" w:cs="Times New Roman"/>
          <w:color w:val="FF0000"/>
          <w:sz w:val="24"/>
          <w:szCs w:val="24"/>
          <w:shd w:val="clear" w:color="auto" w:fill="FFFFFF"/>
          <w:lang w:val="en-US"/>
        </w:rPr>
        <w:t>Firstly</w:t>
      </w:r>
      <w:r w:rsidRPr="00C0373A">
        <w:rPr>
          <w:rFonts w:ascii="Times New Roman" w:hAnsi="Times New Roman" w:cs="Times New Roman"/>
          <w:color w:val="191919"/>
          <w:sz w:val="24"/>
          <w:szCs w:val="24"/>
          <w:shd w:val="clear" w:color="auto" w:fill="FFFFFF"/>
          <w:lang w:val="en-US"/>
        </w:rPr>
        <w:t>, such food is low in protein, vitamins and minerals.</w:t>
      </w:r>
      <w:r w:rsidRPr="00C0373A">
        <w:rPr>
          <w:rFonts w:ascii="Times New Roman" w:hAnsi="Times New Roman" w:cs="Times New Roman"/>
          <w:color w:val="FF0000"/>
          <w:sz w:val="24"/>
          <w:szCs w:val="24"/>
          <w:shd w:val="clear" w:color="auto" w:fill="FFFFFF"/>
          <w:lang w:val="en-US"/>
        </w:rPr>
        <w:t xml:space="preserve"> Secondly</w:t>
      </w:r>
      <w:r w:rsidRPr="00C0373A">
        <w:rPr>
          <w:rFonts w:ascii="Times New Roman" w:hAnsi="Times New Roman" w:cs="Times New Roman"/>
          <w:color w:val="191919"/>
          <w:sz w:val="24"/>
          <w:szCs w:val="24"/>
          <w:shd w:val="clear" w:color="auto" w:fill="FFFFFF"/>
          <w:lang w:val="en-US"/>
        </w:rPr>
        <w:t xml:space="preserve">, fast food contains a lot of cholesterol. </w:t>
      </w:r>
      <w:r w:rsidRPr="00C0373A">
        <w:rPr>
          <w:rFonts w:ascii="Times New Roman" w:hAnsi="Times New Roman" w:cs="Times New Roman"/>
          <w:color w:val="FF0000"/>
          <w:sz w:val="24"/>
          <w:szCs w:val="24"/>
          <w:shd w:val="clear" w:color="auto" w:fill="FFFFFF"/>
          <w:lang w:val="en-US"/>
        </w:rPr>
        <w:t>Thirdly</w:t>
      </w:r>
      <w:r w:rsidRPr="00C0373A">
        <w:rPr>
          <w:rFonts w:ascii="Times New Roman" w:hAnsi="Times New Roman" w:cs="Times New Roman"/>
          <w:color w:val="191919"/>
          <w:sz w:val="24"/>
          <w:szCs w:val="24"/>
          <w:shd w:val="clear" w:color="auto" w:fill="FFFFFF"/>
          <w:lang w:val="en-US"/>
        </w:rPr>
        <w:t xml:space="preserve">, fast food is high in fat, sugar and calories and full of chemical additives.  </w:t>
      </w:r>
      <w:proofErr w:type="gramStart"/>
      <w:r w:rsidRPr="00C0373A">
        <w:rPr>
          <w:rFonts w:ascii="Times New Roman" w:hAnsi="Times New Roman" w:cs="Times New Roman"/>
          <w:color w:val="191919"/>
          <w:sz w:val="24"/>
          <w:szCs w:val="24"/>
          <w:shd w:val="clear" w:color="auto" w:fill="FFFFFF"/>
        </w:rPr>
        <w:t>М</w:t>
      </w:r>
      <w:proofErr w:type="gramEnd"/>
      <w:r w:rsidRPr="00C0373A">
        <w:rPr>
          <w:rFonts w:ascii="Times New Roman" w:hAnsi="Times New Roman" w:cs="Times New Roman"/>
          <w:color w:val="191919"/>
          <w:sz w:val="24"/>
          <w:szCs w:val="24"/>
          <w:shd w:val="clear" w:color="auto" w:fill="FFFFFF"/>
          <w:lang w:val="en-US"/>
        </w:rPr>
        <w:t>any fast food lovers  suffer from diabetes, cancer and tooth decay (</w:t>
      </w:r>
      <w:r w:rsidRPr="00C0373A">
        <w:rPr>
          <w:rFonts w:ascii="Times New Roman" w:hAnsi="Times New Roman" w:cs="Times New Roman"/>
          <w:color w:val="191919"/>
          <w:sz w:val="24"/>
          <w:szCs w:val="24"/>
          <w:shd w:val="clear" w:color="auto" w:fill="FFFFFF"/>
        </w:rPr>
        <w:t>кариес</w:t>
      </w:r>
      <w:r w:rsidRPr="00C0373A">
        <w:rPr>
          <w:rFonts w:ascii="Times New Roman" w:hAnsi="Times New Roman" w:cs="Times New Roman"/>
          <w:color w:val="191919"/>
          <w:sz w:val="24"/>
          <w:szCs w:val="24"/>
          <w:shd w:val="clear" w:color="auto" w:fill="FFFFFF"/>
          <w:lang w:val="en-US"/>
        </w:rPr>
        <w:t xml:space="preserve">) </w:t>
      </w:r>
    </w:p>
    <w:p w:rsidR="0091467C" w:rsidRPr="00C0373A" w:rsidRDefault="0091467C" w:rsidP="0091467C">
      <w:pPr>
        <w:rPr>
          <w:rFonts w:ascii="Times New Roman" w:hAnsi="Times New Roman" w:cs="Times New Roman"/>
          <w:color w:val="191919"/>
          <w:sz w:val="24"/>
          <w:szCs w:val="24"/>
          <w:shd w:val="clear" w:color="auto" w:fill="FFFFFF"/>
          <w:lang w:val="en-US"/>
        </w:rPr>
      </w:pPr>
      <w:r w:rsidRPr="00C0373A">
        <w:rPr>
          <w:rFonts w:ascii="Times New Roman" w:hAnsi="Times New Roman" w:cs="Times New Roman"/>
          <w:color w:val="191919"/>
          <w:sz w:val="24"/>
          <w:szCs w:val="24"/>
          <w:shd w:val="clear" w:color="auto" w:fill="FFFFFF"/>
          <w:lang w:val="en-US"/>
        </w:rPr>
        <w:t xml:space="preserve">3. </w:t>
      </w:r>
      <w:r w:rsidRPr="00C0373A">
        <w:rPr>
          <w:rFonts w:ascii="Times New Roman" w:hAnsi="Times New Roman" w:cs="Times New Roman"/>
          <w:color w:val="FF0000"/>
          <w:sz w:val="24"/>
          <w:szCs w:val="24"/>
          <w:lang w:val="en-US"/>
        </w:rPr>
        <w:t>Nevertheless, not all people are ready to share my point of view</w:t>
      </w:r>
      <w:r w:rsidRPr="00C0373A">
        <w:rPr>
          <w:rFonts w:ascii="Times New Roman" w:hAnsi="Times New Roman" w:cs="Times New Roman"/>
          <w:sz w:val="24"/>
          <w:szCs w:val="24"/>
          <w:lang w:val="en-US"/>
        </w:rPr>
        <w:t xml:space="preserve">.  </w:t>
      </w:r>
      <w:r w:rsidRPr="00C0373A">
        <w:rPr>
          <w:rFonts w:ascii="Times New Roman" w:hAnsi="Times New Roman" w:cs="Times New Roman"/>
          <w:color w:val="FF0000"/>
          <w:sz w:val="24"/>
          <w:szCs w:val="24"/>
          <w:lang w:val="en-US"/>
        </w:rPr>
        <w:t xml:space="preserve">They claim that </w:t>
      </w:r>
      <w:r w:rsidRPr="00C0373A">
        <w:rPr>
          <w:rFonts w:ascii="Times New Roman" w:hAnsi="Times New Roman" w:cs="Times New Roman"/>
          <w:color w:val="191919"/>
          <w:sz w:val="24"/>
          <w:szCs w:val="24"/>
          <w:shd w:val="clear" w:color="auto" w:fill="FFFFFF"/>
          <w:lang w:val="en-US"/>
        </w:rPr>
        <w:t>fast food can be prepared and served very quickly, so going to fast food restaurants helps to save time and money. Moreover</w:t>
      </w:r>
      <w:proofErr w:type="gramStart"/>
      <w:r w:rsidRPr="00C0373A">
        <w:rPr>
          <w:rFonts w:ascii="Times New Roman" w:hAnsi="Times New Roman" w:cs="Times New Roman"/>
          <w:color w:val="191919"/>
          <w:sz w:val="24"/>
          <w:szCs w:val="24"/>
          <w:shd w:val="clear" w:color="auto" w:fill="FFFFFF"/>
          <w:lang w:val="en-US"/>
        </w:rPr>
        <w:t>,  It</w:t>
      </w:r>
      <w:proofErr w:type="gramEnd"/>
      <w:r w:rsidRPr="00C0373A">
        <w:rPr>
          <w:rFonts w:ascii="Times New Roman" w:hAnsi="Times New Roman" w:cs="Times New Roman"/>
          <w:color w:val="191919"/>
          <w:sz w:val="24"/>
          <w:szCs w:val="24"/>
          <w:shd w:val="clear" w:color="auto" w:fill="FFFFFF"/>
          <w:lang w:val="en-US"/>
        </w:rPr>
        <w:t xml:space="preserve"> is tasty and cheap.</w:t>
      </w:r>
      <w:r w:rsidRPr="007A3C1E">
        <w:rPr>
          <w:rFonts w:ascii="Times New Roman" w:hAnsi="Times New Roman" w:cs="Times New Roman"/>
          <w:color w:val="191919"/>
          <w:sz w:val="24"/>
          <w:szCs w:val="24"/>
          <w:shd w:val="clear" w:color="auto" w:fill="FFFFFF"/>
          <w:lang w:val="en-US"/>
        </w:rPr>
        <w:t xml:space="preserve"> </w:t>
      </w:r>
    </w:p>
    <w:p w:rsidR="0091467C" w:rsidRPr="00C0373A" w:rsidRDefault="0091467C" w:rsidP="0091467C">
      <w:pPr>
        <w:rPr>
          <w:rFonts w:ascii="Times New Roman" w:hAnsi="Times New Roman" w:cs="Times New Roman"/>
          <w:color w:val="191919"/>
          <w:sz w:val="24"/>
          <w:szCs w:val="24"/>
          <w:shd w:val="clear" w:color="auto" w:fill="FFFFFF"/>
          <w:lang w:val="en-US"/>
        </w:rPr>
      </w:pPr>
      <w:r w:rsidRPr="00C0373A">
        <w:rPr>
          <w:rFonts w:ascii="Times New Roman" w:hAnsi="Times New Roman" w:cs="Times New Roman"/>
          <w:sz w:val="24"/>
          <w:szCs w:val="24"/>
          <w:shd w:val="clear" w:color="auto" w:fill="F8F8FA"/>
          <w:lang w:val="en-US"/>
        </w:rPr>
        <w:t>4.</w:t>
      </w:r>
      <w:r w:rsidRPr="00C0373A">
        <w:rPr>
          <w:rFonts w:ascii="Times New Roman" w:hAnsi="Times New Roman" w:cs="Times New Roman"/>
          <w:color w:val="FF0000"/>
          <w:sz w:val="24"/>
          <w:szCs w:val="24"/>
          <w:lang w:val="en-US"/>
        </w:rPr>
        <w:t xml:space="preserve"> I am afraid I cannot fully agree with all these people</w:t>
      </w:r>
      <w:r w:rsidRPr="00C0373A">
        <w:rPr>
          <w:rFonts w:ascii="Times New Roman" w:hAnsi="Times New Roman" w:cs="Times New Roman"/>
          <w:sz w:val="24"/>
          <w:szCs w:val="24"/>
          <w:lang w:val="en-US"/>
        </w:rPr>
        <w:t xml:space="preserve">.  </w:t>
      </w:r>
      <w:r w:rsidRPr="00C0373A">
        <w:rPr>
          <w:rFonts w:ascii="Times New Roman" w:eastAsia="Times New Roman" w:hAnsi="Times New Roman" w:cs="Times New Roman"/>
          <w:color w:val="FF0000"/>
          <w:sz w:val="24"/>
          <w:szCs w:val="24"/>
          <w:lang w:val="en-US"/>
        </w:rPr>
        <w:t xml:space="preserve">It is obvious </w:t>
      </w:r>
      <w:r>
        <w:rPr>
          <w:rFonts w:ascii="Times New Roman" w:eastAsia="Times New Roman" w:hAnsi="Times New Roman" w:cs="Times New Roman"/>
          <w:color w:val="FF0000"/>
          <w:sz w:val="24"/>
          <w:szCs w:val="24"/>
          <w:lang w:val="en-US"/>
        </w:rPr>
        <w:t xml:space="preserve">that </w:t>
      </w:r>
      <w:r w:rsidRPr="00C0373A">
        <w:rPr>
          <w:rFonts w:ascii="Times New Roman" w:hAnsi="Times New Roman" w:cs="Times New Roman"/>
          <w:color w:val="191919"/>
          <w:sz w:val="24"/>
          <w:szCs w:val="24"/>
          <w:shd w:val="clear" w:color="auto" w:fill="FFFFFF"/>
          <w:lang w:val="en-US"/>
        </w:rPr>
        <w:t xml:space="preserve">those who like it are facing a serious problem threatening their health. They may become overweight or obese, which can lead to heart disorders and other health problems. </w:t>
      </w:r>
    </w:p>
    <w:p w:rsidR="0091467C" w:rsidRPr="005332AC" w:rsidRDefault="0091467C" w:rsidP="0091467C">
      <w:pPr>
        <w:rPr>
          <w:rFonts w:ascii="Times New Roman" w:hAnsi="Times New Roman" w:cs="Times New Roman"/>
          <w:color w:val="191919"/>
          <w:sz w:val="24"/>
          <w:szCs w:val="24"/>
          <w:shd w:val="clear" w:color="auto" w:fill="FFFFFF"/>
          <w:lang w:val="en-US"/>
        </w:rPr>
      </w:pPr>
      <w:r w:rsidRPr="00C0373A">
        <w:rPr>
          <w:rFonts w:ascii="Times New Roman" w:hAnsi="Times New Roman" w:cs="Times New Roman"/>
          <w:color w:val="191919"/>
          <w:sz w:val="24"/>
          <w:szCs w:val="24"/>
          <w:shd w:val="clear" w:color="auto" w:fill="FFFFFF"/>
          <w:lang w:val="en-US"/>
        </w:rPr>
        <w:t xml:space="preserve">5. </w:t>
      </w:r>
      <w:r w:rsidRPr="00C0373A">
        <w:rPr>
          <w:rFonts w:ascii="Times New Roman" w:eastAsia="Times New Roman" w:hAnsi="Times New Roman" w:cs="Times New Roman"/>
          <w:color w:val="FF0000"/>
          <w:sz w:val="24"/>
          <w:szCs w:val="24"/>
          <w:lang w:val="en-US"/>
        </w:rPr>
        <w:t xml:space="preserve">Taking all these into account I support the opinion that  </w:t>
      </w:r>
      <w:r w:rsidRPr="00C0373A">
        <w:rPr>
          <w:rFonts w:ascii="Times New Roman" w:hAnsi="Times New Roman" w:cs="Times New Roman"/>
          <w:sz w:val="24"/>
          <w:szCs w:val="24"/>
          <w:shd w:val="clear" w:color="auto" w:fill="F8F8FA"/>
          <w:lang w:val="en-US"/>
        </w:rPr>
        <w:t xml:space="preserve"> </w:t>
      </w:r>
      <w:r w:rsidRPr="00C0373A">
        <w:rPr>
          <w:rFonts w:ascii="Times New Roman" w:hAnsi="Times New Roman" w:cs="Times New Roman"/>
          <w:color w:val="191919"/>
          <w:sz w:val="24"/>
          <w:szCs w:val="24"/>
          <w:shd w:val="clear" w:color="auto" w:fill="FFFFFF"/>
          <w:lang w:val="en-US"/>
        </w:rPr>
        <w:t xml:space="preserve">the food choices we make every day affect our health. We should avoid food that is rich in cholesterol, added sugars, salt, and saturated fats. If we want to stay healthy and to be in good shape, we should choose healthy, </w:t>
      </w:r>
      <w:proofErr w:type="gramStart"/>
      <w:r w:rsidRPr="00C0373A">
        <w:rPr>
          <w:rFonts w:ascii="Times New Roman" w:hAnsi="Times New Roman" w:cs="Times New Roman"/>
          <w:color w:val="191919"/>
          <w:sz w:val="24"/>
          <w:szCs w:val="24"/>
          <w:shd w:val="clear" w:color="auto" w:fill="FFFFFF"/>
          <w:lang w:val="en-US"/>
        </w:rPr>
        <w:t>balanced  meals</w:t>
      </w:r>
      <w:proofErr w:type="gramEnd"/>
      <w:r w:rsidRPr="00C0373A">
        <w:rPr>
          <w:rFonts w:ascii="Times New Roman" w:hAnsi="Times New Roman" w:cs="Times New Roman"/>
          <w:color w:val="191919"/>
          <w:sz w:val="24"/>
          <w:szCs w:val="24"/>
          <w:shd w:val="clear" w:color="auto" w:fill="FFFFFF"/>
          <w:lang w:val="en-US"/>
        </w:rPr>
        <w:t>.</w:t>
      </w:r>
    </w:p>
    <w:p w:rsidR="000E6999" w:rsidRDefault="000E6999" w:rsidP="000E6999">
      <w:pPr>
        <w:shd w:val="clear" w:color="auto" w:fill="F8F9FE"/>
        <w:spacing w:after="150" w:line="240" w:lineRule="auto"/>
        <w:jc w:val="center"/>
        <w:rPr>
          <w:rFonts w:ascii="Times New Roman" w:hAnsi="Times New Roman" w:cs="Times New Roman"/>
          <w:sz w:val="24"/>
          <w:szCs w:val="24"/>
          <w:u w:val="single"/>
          <w:shd w:val="clear" w:color="auto" w:fill="FFFFFF"/>
          <w:lang w:val="en-US"/>
        </w:rPr>
      </w:pPr>
    </w:p>
    <w:p w:rsidR="000E6999" w:rsidRPr="003756A9" w:rsidRDefault="003756A9" w:rsidP="000E6999">
      <w:pPr>
        <w:shd w:val="clear" w:color="auto" w:fill="F8F9FE"/>
        <w:spacing w:after="150" w:line="240" w:lineRule="auto"/>
        <w:jc w:val="center"/>
        <w:rPr>
          <w:rFonts w:ascii="Times New Roman" w:hAnsi="Times New Roman" w:cs="Times New Roman"/>
          <w:sz w:val="24"/>
          <w:szCs w:val="24"/>
          <w:shd w:val="clear" w:color="auto" w:fill="FFFFFF"/>
          <w:lang w:val="en-US"/>
        </w:rPr>
      </w:pPr>
      <w:r w:rsidRPr="003756A9">
        <w:rPr>
          <w:rFonts w:ascii="Times New Roman" w:hAnsi="Times New Roman" w:cs="Times New Roman"/>
          <w:b/>
          <w:sz w:val="24"/>
          <w:szCs w:val="24"/>
          <w:shd w:val="clear" w:color="auto" w:fill="FFFFFF"/>
          <w:lang w:val="en-US"/>
        </w:rPr>
        <w:t xml:space="preserve">4. </w:t>
      </w:r>
      <w:r w:rsidR="000E6999" w:rsidRPr="003756A9">
        <w:rPr>
          <w:rFonts w:ascii="Times New Roman" w:hAnsi="Times New Roman" w:cs="Times New Roman"/>
          <w:b/>
          <w:sz w:val="24"/>
          <w:szCs w:val="24"/>
          <w:shd w:val="clear" w:color="auto" w:fill="FFFFFF"/>
          <w:lang w:val="en-US"/>
        </w:rPr>
        <w:t>Having a hobby is important for everyone</w:t>
      </w:r>
      <w:r w:rsidRPr="003756A9">
        <w:rPr>
          <w:rFonts w:ascii="Times New Roman" w:hAnsi="Times New Roman" w:cs="Times New Roman"/>
          <w:sz w:val="24"/>
          <w:szCs w:val="24"/>
          <w:shd w:val="clear" w:color="auto" w:fill="FFFFFF"/>
          <w:lang w:val="en-US"/>
        </w:rPr>
        <w:t xml:space="preserve"> 2</w:t>
      </w:r>
      <w:r w:rsidR="000E6999" w:rsidRPr="003756A9">
        <w:rPr>
          <w:rFonts w:ascii="Times New Roman" w:hAnsi="Times New Roman" w:cs="Times New Roman"/>
          <w:sz w:val="24"/>
          <w:szCs w:val="24"/>
          <w:shd w:val="clear" w:color="auto" w:fill="FFFFFF"/>
          <w:lang w:val="en-US"/>
        </w:rPr>
        <w:t>22</w:t>
      </w:r>
    </w:p>
    <w:p w:rsidR="000E6999" w:rsidRPr="00D153E6" w:rsidRDefault="000E6999" w:rsidP="000E6999">
      <w:pPr>
        <w:shd w:val="clear" w:color="auto" w:fill="F8F9FE"/>
        <w:spacing w:after="150" w:line="240" w:lineRule="auto"/>
        <w:rPr>
          <w:rFonts w:ascii="Times New Roman" w:hAnsi="Times New Roman" w:cs="Times New Roman"/>
          <w:sz w:val="24"/>
          <w:szCs w:val="24"/>
          <w:shd w:val="clear" w:color="auto" w:fill="F8F8FA"/>
          <w:lang w:val="en-US"/>
        </w:rPr>
      </w:pPr>
      <w:proofErr w:type="gramStart"/>
      <w:r>
        <w:rPr>
          <w:rFonts w:ascii="New times roman" w:hAnsi="New times roman" w:cs="Arial"/>
          <w:color w:val="FF0000"/>
          <w:sz w:val="24"/>
          <w:szCs w:val="24"/>
          <w:u w:val="single"/>
          <w:shd w:val="clear" w:color="auto" w:fill="FFFFFF"/>
          <w:lang w:val="en-US"/>
        </w:rPr>
        <w:t>1.</w:t>
      </w:r>
      <w:r w:rsidRPr="00FA330D">
        <w:rPr>
          <w:rFonts w:ascii="New times roman" w:hAnsi="New times roman" w:cs="Arial"/>
          <w:color w:val="FF0000"/>
          <w:sz w:val="24"/>
          <w:szCs w:val="24"/>
          <w:u w:val="single"/>
          <w:shd w:val="clear" w:color="auto" w:fill="FFFFFF"/>
          <w:lang w:val="en-US"/>
        </w:rPr>
        <w:t>It</w:t>
      </w:r>
      <w:proofErr w:type="gramEnd"/>
      <w:r w:rsidRPr="00FA330D">
        <w:rPr>
          <w:rFonts w:ascii="New times roman" w:hAnsi="New times roman" w:cs="Arial"/>
          <w:color w:val="FF0000"/>
          <w:sz w:val="24"/>
          <w:szCs w:val="24"/>
          <w:u w:val="single"/>
          <w:shd w:val="clear" w:color="auto" w:fill="FFFFFF"/>
          <w:lang w:val="en-US"/>
        </w:rPr>
        <w:t xml:space="preserve">`s generally agreed today </w:t>
      </w:r>
      <w:r w:rsidRPr="00D153E6">
        <w:rPr>
          <w:rFonts w:ascii="Times New Roman" w:hAnsi="Times New Roman" w:cs="Times New Roman"/>
          <w:color w:val="FF0000"/>
          <w:sz w:val="24"/>
          <w:szCs w:val="24"/>
          <w:u w:val="single"/>
          <w:shd w:val="clear" w:color="auto" w:fill="FFFFFF"/>
          <w:lang w:val="en-US"/>
        </w:rPr>
        <w:t>that</w:t>
      </w:r>
      <w:r w:rsidRPr="00D153E6">
        <w:rPr>
          <w:rFonts w:ascii="Times New Roman" w:hAnsi="Times New Roman" w:cs="Times New Roman"/>
          <w:sz w:val="24"/>
          <w:szCs w:val="24"/>
          <w:shd w:val="clear" w:color="auto" w:fill="FFFFFF"/>
          <w:lang w:val="en-US"/>
        </w:rPr>
        <w:t xml:space="preserve">  </w:t>
      </w:r>
      <w:r w:rsidRPr="003756A9">
        <w:rPr>
          <w:rStyle w:val="a5"/>
          <w:rFonts w:ascii="Times New Roman" w:hAnsi="Times New Roman" w:cs="Times New Roman"/>
          <w:b w:val="0"/>
          <w:spacing w:val="-4"/>
          <w:sz w:val="24"/>
          <w:szCs w:val="24"/>
          <w:shd w:val="clear" w:color="auto" w:fill="FFFFFF"/>
          <w:lang w:val="en-US"/>
        </w:rPr>
        <w:t>Hobbies</w:t>
      </w:r>
      <w:r w:rsidRPr="00D153E6">
        <w:rPr>
          <w:rFonts w:ascii="Times New Roman" w:hAnsi="Times New Roman" w:cs="Times New Roman"/>
          <w:spacing w:val="-4"/>
          <w:sz w:val="24"/>
          <w:szCs w:val="24"/>
          <w:shd w:val="clear" w:color="auto" w:fill="FFFFFF"/>
          <w:lang w:val="en-US"/>
        </w:rPr>
        <w:t> play a very important role in our lives. They occupy our minds when we are free and also make us happy.</w:t>
      </w:r>
      <w:r w:rsidRPr="00D153E6">
        <w:rPr>
          <w:rFonts w:ascii="Times New Roman" w:hAnsi="Times New Roman" w:cs="Times New Roman"/>
          <w:sz w:val="24"/>
          <w:szCs w:val="24"/>
          <w:shd w:val="clear" w:color="auto" w:fill="F8F8FA"/>
          <w:lang w:val="en-US"/>
        </w:rPr>
        <w:t xml:space="preserve"> However, there are   people who believe that it is not necessary to have a hobby.</w:t>
      </w:r>
      <w:r w:rsidRPr="00D153E6">
        <w:rPr>
          <w:rFonts w:ascii="Times New Roman" w:hAnsi="Times New Roman" w:cs="Times New Roman"/>
          <w:i/>
          <w:sz w:val="24"/>
          <w:szCs w:val="24"/>
          <w:u w:val="single"/>
          <w:shd w:val="clear" w:color="auto" w:fill="FFFFFF"/>
          <w:lang w:val="en-US"/>
        </w:rPr>
        <w:t xml:space="preserve"> In this essay, I will try to look upon this </w:t>
      </w:r>
      <w:proofErr w:type="gramStart"/>
      <w:r w:rsidRPr="00D153E6">
        <w:rPr>
          <w:rFonts w:ascii="Times New Roman" w:hAnsi="Times New Roman" w:cs="Times New Roman"/>
          <w:i/>
          <w:sz w:val="24"/>
          <w:szCs w:val="24"/>
          <w:u w:val="single"/>
          <w:shd w:val="clear" w:color="auto" w:fill="FFFFFF"/>
          <w:lang w:val="en-US"/>
        </w:rPr>
        <w:t>issue  53</w:t>
      </w:r>
      <w:proofErr w:type="gramEnd"/>
      <w:r w:rsidRPr="00D153E6">
        <w:rPr>
          <w:rFonts w:ascii="Times New Roman" w:hAnsi="Times New Roman" w:cs="Times New Roman"/>
          <w:sz w:val="24"/>
          <w:szCs w:val="24"/>
          <w:lang w:val="en-US"/>
        </w:rPr>
        <w:br/>
        <w:t>2</w:t>
      </w:r>
      <w:r w:rsidRPr="00D153E6">
        <w:rPr>
          <w:rFonts w:ascii="Times New Roman" w:hAnsi="Times New Roman" w:cs="Times New Roman"/>
          <w:color w:val="5B626B"/>
          <w:sz w:val="24"/>
          <w:szCs w:val="24"/>
          <w:lang w:val="en-US"/>
        </w:rPr>
        <w:t>.</w:t>
      </w:r>
      <w:r w:rsidRPr="00D153E6">
        <w:rPr>
          <w:rFonts w:ascii="Times New Roman" w:hAnsi="Times New Roman" w:cs="Times New Roman"/>
          <w:color w:val="FF0000"/>
          <w:sz w:val="24"/>
          <w:szCs w:val="24"/>
          <w:lang w:val="en-US"/>
        </w:rPr>
        <w:t>As far as I concerned</w:t>
      </w:r>
      <w:r w:rsidRPr="00D153E6">
        <w:rPr>
          <w:rFonts w:ascii="Times New Roman" w:hAnsi="Times New Roman" w:cs="Times New Roman"/>
          <w:sz w:val="24"/>
          <w:szCs w:val="24"/>
          <w:lang w:val="en-US"/>
        </w:rPr>
        <w:t>, o</w:t>
      </w:r>
      <w:r w:rsidRPr="00D153E6">
        <w:rPr>
          <w:rFonts w:ascii="Times New Roman" w:hAnsi="Times New Roman" w:cs="Times New Roman"/>
          <w:spacing w:val="-4"/>
          <w:sz w:val="24"/>
          <w:szCs w:val="24"/>
          <w:shd w:val="clear" w:color="auto" w:fill="FFFFFF"/>
          <w:lang w:val="en-US"/>
        </w:rPr>
        <w:t>ne of the main benefits of having a hobby is that it is a major stress-buster. Firstly,</w:t>
      </w:r>
      <w:r>
        <w:rPr>
          <w:rFonts w:ascii="Times New Roman" w:hAnsi="Times New Roman" w:cs="Times New Roman"/>
          <w:spacing w:val="-4"/>
          <w:sz w:val="24"/>
          <w:szCs w:val="24"/>
          <w:shd w:val="clear" w:color="auto" w:fill="FFFFFF"/>
          <w:lang w:val="en-US"/>
        </w:rPr>
        <w:t xml:space="preserve"> </w:t>
      </w:r>
      <w:proofErr w:type="gramStart"/>
      <w:r w:rsidRPr="00D153E6">
        <w:rPr>
          <w:rFonts w:ascii="Times New Roman" w:hAnsi="Times New Roman" w:cs="Times New Roman"/>
          <w:spacing w:val="-4"/>
          <w:sz w:val="24"/>
          <w:szCs w:val="24"/>
          <w:shd w:val="clear" w:color="auto" w:fill="FFFFFF"/>
          <w:lang w:val="en-US"/>
        </w:rPr>
        <w:t>You</w:t>
      </w:r>
      <w:proofErr w:type="gramEnd"/>
      <w:r w:rsidRPr="00D153E6">
        <w:rPr>
          <w:rFonts w:ascii="Times New Roman" w:hAnsi="Times New Roman" w:cs="Times New Roman"/>
          <w:spacing w:val="-4"/>
          <w:sz w:val="24"/>
          <w:szCs w:val="24"/>
          <w:shd w:val="clear" w:color="auto" w:fill="FFFFFF"/>
          <w:lang w:val="en-US"/>
        </w:rPr>
        <w:t xml:space="preserve"> actually enjoy doing it and it satisfies your soul. Secondly, </w:t>
      </w:r>
      <w:r w:rsidRPr="00D153E6">
        <w:rPr>
          <w:rFonts w:ascii="Times New Roman" w:hAnsi="Times New Roman" w:cs="Times New Roman"/>
          <w:color w:val="5B626B"/>
          <w:sz w:val="24"/>
          <w:szCs w:val="24"/>
          <w:shd w:val="clear" w:color="auto" w:fill="F8F8FA"/>
          <w:lang w:val="en-US"/>
        </w:rPr>
        <w:t xml:space="preserve">  </w:t>
      </w:r>
      <w:r w:rsidRPr="00D153E6">
        <w:rPr>
          <w:rFonts w:ascii="Times New Roman" w:hAnsi="Times New Roman" w:cs="Times New Roman"/>
          <w:sz w:val="24"/>
          <w:szCs w:val="24"/>
          <w:shd w:val="clear" w:color="auto" w:fill="F8F8FA"/>
          <w:lang w:val="en-US"/>
        </w:rPr>
        <w:t>a hobby helps us relax when we are tired or feel stressed.</w:t>
      </w:r>
      <w:r w:rsidRPr="00D153E6">
        <w:rPr>
          <w:rFonts w:ascii="Times New Roman" w:hAnsi="Times New Roman" w:cs="Times New Roman"/>
          <w:color w:val="5B626B"/>
          <w:sz w:val="24"/>
          <w:szCs w:val="24"/>
          <w:shd w:val="clear" w:color="auto" w:fill="F8F8FA"/>
          <w:lang w:val="en-US"/>
        </w:rPr>
        <w:t xml:space="preserve"> </w:t>
      </w:r>
      <w:r w:rsidRPr="00D153E6">
        <w:rPr>
          <w:rFonts w:ascii="Times New Roman" w:hAnsi="Times New Roman" w:cs="Times New Roman"/>
          <w:sz w:val="24"/>
          <w:szCs w:val="24"/>
          <w:shd w:val="clear" w:color="auto" w:fill="F8F8FA"/>
          <w:lang w:val="en-US"/>
        </w:rPr>
        <w:t>Thirdly, hobbies can help you meet new people.  106</w:t>
      </w:r>
    </w:p>
    <w:p w:rsidR="000E6999" w:rsidRPr="00F17A52" w:rsidRDefault="000E6999" w:rsidP="000E6999">
      <w:pPr>
        <w:rPr>
          <w:rFonts w:ascii="Times New Roman" w:hAnsi="Times New Roman" w:cs="Times New Roman"/>
          <w:sz w:val="24"/>
          <w:szCs w:val="24"/>
          <w:lang w:val="en-US"/>
        </w:rPr>
      </w:pPr>
      <w:r w:rsidRPr="00D153E6">
        <w:rPr>
          <w:rFonts w:ascii="Times New Roman" w:hAnsi="Times New Roman" w:cs="Times New Roman"/>
          <w:sz w:val="24"/>
          <w:szCs w:val="24"/>
          <w:lang w:val="en-US"/>
        </w:rPr>
        <w:t>3</w:t>
      </w:r>
      <w:r w:rsidRPr="00D153E6">
        <w:rPr>
          <w:rFonts w:ascii="Times New Roman" w:hAnsi="Times New Roman" w:cs="Times New Roman"/>
          <w:color w:val="FF0000"/>
          <w:sz w:val="24"/>
          <w:szCs w:val="24"/>
          <w:lang w:val="en-US"/>
        </w:rPr>
        <w:t>. Nevertheless, not all people are ready to share my point of view</w:t>
      </w:r>
      <w:r w:rsidRPr="00D153E6">
        <w:rPr>
          <w:rFonts w:ascii="Times New Roman" w:hAnsi="Times New Roman" w:cs="Times New Roman"/>
          <w:sz w:val="24"/>
          <w:szCs w:val="24"/>
          <w:lang w:val="en-US"/>
        </w:rPr>
        <w:t xml:space="preserve">.  </w:t>
      </w:r>
      <w:r w:rsidRPr="00D153E6">
        <w:rPr>
          <w:rFonts w:ascii="Times New Roman" w:hAnsi="Times New Roman" w:cs="Times New Roman"/>
          <w:color w:val="FF0000"/>
          <w:sz w:val="24"/>
          <w:szCs w:val="24"/>
          <w:lang w:val="en-US"/>
        </w:rPr>
        <w:t>They claim that</w:t>
      </w:r>
      <w:r w:rsidRPr="00D153E6">
        <w:rPr>
          <w:rFonts w:ascii="Arial" w:hAnsi="Arial" w:cs="Arial"/>
          <w:color w:val="5B626B"/>
          <w:sz w:val="21"/>
          <w:szCs w:val="21"/>
          <w:shd w:val="clear" w:color="auto" w:fill="F8F8FA"/>
          <w:lang w:val="en-US"/>
        </w:rPr>
        <w:t xml:space="preserve"> </w:t>
      </w:r>
      <w:r w:rsidRPr="00D153E6">
        <w:rPr>
          <w:rFonts w:ascii="Times New Roman" w:hAnsi="Times New Roman" w:cs="Times New Roman"/>
          <w:sz w:val="24"/>
          <w:szCs w:val="24"/>
          <w:shd w:val="clear" w:color="auto" w:fill="F8F8FA"/>
          <w:lang w:val="en-US"/>
        </w:rPr>
        <w:t xml:space="preserve">hobbies are a waste of time. For them it`s better </w:t>
      </w:r>
      <w:r w:rsidRPr="00D153E6">
        <w:rPr>
          <w:rFonts w:ascii="Arial" w:hAnsi="Arial" w:cs="Arial"/>
          <w:color w:val="5B626B"/>
          <w:sz w:val="21"/>
          <w:szCs w:val="21"/>
          <w:shd w:val="clear" w:color="auto" w:fill="F8F8FA"/>
          <w:lang w:val="en-US"/>
        </w:rPr>
        <w:t xml:space="preserve">  </w:t>
      </w:r>
      <w:r w:rsidRPr="00D153E6">
        <w:rPr>
          <w:rFonts w:ascii="Times New Roman" w:hAnsi="Times New Roman" w:cs="Times New Roman"/>
          <w:sz w:val="24"/>
          <w:szCs w:val="24"/>
          <w:shd w:val="clear" w:color="auto" w:fill="F8F8FA"/>
          <w:lang w:val="en-US"/>
        </w:rPr>
        <w:t>to focus on their work and their professional skills development than hobbies.</w:t>
      </w:r>
      <w:r w:rsidRPr="00430B91">
        <w:rPr>
          <w:rFonts w:ascii="Times New Roman" w:hAnsi="Times New Roman" w:cs="Times New Roman"/>
          <w:sz w:val="24"/>
          <w:szCs w:val="24"/>
          <w:shd w:val="clear" w:color="auto" w:fill="F8F8FA"/>
          <w:lang w:val="en-US"/>
        </w:rPr>
        <w:t xml:space="preserve"> </w:t>
      </w:r>
      <w:proofErr w:type="gramStart"/>
      <w:r w:rsidRPr="00430B91">
        <w:rPr>
          <w:rFonts w:ascii="Times New Roman" w:hAnsi="Times New Roman" w:cs="Times New Roman"/>
          <w:sz w:val="24"/>
          <w:szCs w:val="24"/>
          <w:shd w:val="clear" w:color="auto" w:fill="F8F8FA"/>
          <w:lang w:val="en-US"/>
        </w:rPr>
        <w:t>143</w:t>
      </w:r>
      <w:r w:rsidRPr="00D153E6">
        <w:rPr>
          <w:rFonts w:ascii="Times New Roman" w:hAnsi="Times New Roman" w:cs="Times New Roman"/>
          <w:sz w:val="24"/>
          <w:szCs w:val="24"/>
          <w:lang w:val="en-US"/>
        </w:rPr>
        <w:br/>
      </w:r>
      <w:r w:rsidRPr="00D153E6">
        <w:rPr>
          <w:rFonts w:ascii="New times roman" w:hAnsi="New times roman"/>
          <w:sz w:val="24"/>
          <w:szCs w:val="24"/>
          <w:lang w:val="en-US"/>
        </w:rPr>
        <w:t>4</w:t>
      </w:r>
      <w:r>
        <w:rPr>
          <w:rFonts w:ascii="New times roman" w:hAnsi="New times roman"/>
          <w:color w:val="FF0000"/>
          <w:sz w:val="24"/>
          <w:szCs w:val="24"/>
          <w:lang w:val="en-US"/>
        </w:rPr>
        <w:t>.</w:t>
      </w:r>
      <w:r w:rsidRPr="00D153E6">
        <w:rPr>
          <w:rFonts w:ascii="New times roman" w:hAnsi="New times roman"/>
          <w:color w:val="FF0000"/>
          <w:sz w:val="24"/>
          <w:szCs w:val="24"/>
          <w:lang w:val="en-US"/>
        </w:rPr>
        <w:t>I</w:t>
      </w:r>
      <w:proofErr w:type="gramEnd"/>
      <w:r w:rsidRPr="00D153E6">
        <w:rPr>
          <w:rFonts w:ascii="New times roman" w:hAnsi="New times roman"/>
          <w:color w:val="FF0000"/>
          <w:sz w:val="24"/>
          <w:szCs w:val="24"/>
          <w:lang w:val="en-US"/>
        </w:rPr>
        <w:t xml:space="preserve"> am afraid I cannot fully agree with all these people</w:t>
      </w:r>
      <w:r w:rsidRPr="00D153E6">
        <w:rPr>
          <w:rFonts w:ascii="New times roman" w:hAnsi="New times roman"/>
          <w:sz w:val="24"/>
          <w:szCs w:val="24"/>
          <w:lang w:val="en-US"/>
        </w:rPr>
        <w:t xml:space="preserve">.  </w:t>
      </w:r>
      <w:r w:rsidRPr="00D153E6">
        <w:rPr>
          <w:rFonts w:ascii="New times roman" w:eastAsia="Times New Roman" w:hAnsi="New times roman" w:cs="Arial"/>
          <w:color w:val="FF0000"/>
          <w:sz w:val="24"/>
          <w:szCs w:val="24"/>
          <w:lang w:val="en-US"/>
        </w:rPr>
        <w:t xml:space="preserve">It is </w:t>
      </w:r>
      <w:proofErr w:type="gramStart"/>
      <w:r w:rsidRPr="00D153E6">
        <w:rPr>
          <w:rFonts w:ascii="New times roman" w:eastAsia="Times New Roman" w:hAnsi="New times roman" w:cs="Arial"/>
          <w:color w:val="FF0000"/>
          <w:sz w:val="24"/>
          <w:szCs w:val="24"/>
          <w:lang w:val="en-US"/>
        </w:rPr>
        <w:t>obvious</w:t>
      </w:r>
      <w:r w:rsidRPr="00D153E6">
        <w:rPr>
          <w:rFonts w:ascii="New times roman" w:hAnsi="New times roman"/>
          <w:sz w:val="24"/>
          <w:szCs w:val="24"/>
          <w:lang w:val="en-US"/>
        </w:rPr>
        <w:t xml:space="preserve">  </w:t>
      </w:r>
      <w:r w:rsidRPr="00D153E6">
        <w:rPr>
          <w:rFonts w:ascii="Times New Roman" w:hAnsi="Times New Roman" w:cs="Times New Roman"/>
          <w:spacing w:val="-4"/>
          <w:sz w:val="24"/>
          <w:szCs w:val="24"/>
          <w:shd w:val="clear" w:color="auto" w:fill="FFFFFF"/>
          <w:lang w:val="en-US"/>
        </w:rPr>
        <w:t>Hobbies</w:t>
      </w:r>
      <w:proofErr w:type="gramEnd"/>
      <w:r w:rsidRPr="00D153E6">
        <w:rPr>
          <w:rFonts w:ascii="Times New Roman" w:hAnsi="Times New Roman" w:cs="Times New Roman"/>
          <w:spacing w:val="-4"/>
          <w:sz w:val="24"/>
          <w:szCs w:val="24"/>
          <w:shd w:val="clear" w:color="auto" w:fill="FFFFFF"/>
          <w:lang w:val="en-US"/>
        </w:rPr>
        <w:t xml:space="preserve">  teach us a lot of things about different stuff. They also help in expanding our </w:t>
      </w:r>
      <w:proofErr w:type="gramStart"/>
      <w:r w:rsidRPr="00D153E6">
        <w:rPr>
          <w:rFonts w:ascii="Times New Roman" w:hAnsi="Times New Roman" w:cs="Times New Roman"/>
          <w:spacing w:val="-4"/>
          <w:sz w:val="24"/>
          <w:szCs w:val="24"/>
          <w:shd w:val="clear" w:color="auto" w:fill="FFFFFF"/>
          <w:lang w:val="en-US"/>
        </w:rPr>
        <w:t>knowledge .</w:t>
      </w:r>
      <w:proofErr w:type="gramEnd"/>
      <w:r w:rsidRPr="00D153E6">
        <w:rPr>
          <w:rFonts w:ascii="Times New Roman" w:hAnsi="Times New Roman" w:cs="Times New Roman"/>
          <w:spacing w:val="-4"/>
          <w:sz w:val="24"/>
          <w:szCs w:val="24"/>
          <w:shd w:val="clear" w:color="auto" w:fill="FFFFFF"/>
          <w:lang w:val="en-US"/>
        </w:rPr>
        <w:t xml:space="preserve"> Moreover,</w:t>
      </w:r>
      <w:r w:rsidRPr="00D153E6">
        <w:rPr>
          <w:rFonts w:ascii="Times New Roman" w:hAnsi="Times New Roman" w:cs="Times New Roman"/>
          <w:sz w:val="24"/>
          <w:szCs w:val="24"/>
          <w:shd w:val="clear" w:color="auto" w:fill="F8F8FA"/>
          <w:lang w:val="en-US"/>
        </w:rPr>
        <w:t xml:space="preserve"> it is   possible to turn your hobby into a successful career.</w:t>
      </w:r>
      <w:r w:rsidRPr="00430B91">
        <w:rPr>
          <w:rFonts w:ascii="Times New Roman" w:hAnsi="Times New Roman" w:cs="Times New Roman"/>
          <w:sz w:val="24"/>
          <w:szCs w:val="24"/>
          <w:shd w:val="clear" w:color="auto" w:fill="F8F8FA"/>
          <w:lang w:val="en-US"/>
        </w:rPr>
        <w:t xml:space="preserve"> 186</w:t>
      </w:r>
      <w:r w:rsidRPr="00D153E6">
        <w:rPr>
          <w:rFonts w:ascii="Times New Roman" w:hAnsi="Times New Roman" w:cs="Times New Roman"/>
          <w:sz w:val="24"/>
          <w:szCs w:val="24"/>
          <w:lang w:val="en-US"/>
        </w:rPr>
        <w:br/>
      </w:r>
      <w:r>
        <w:rPr>
          <w:rFonts w:ascii="New times roman" w:eastAsia="Times New Roman" w:hAnsi="New times roman" w:cs="Arial"/>
          <w:color w:val="FF0000"/>
          <w:sz w:val="24"/>
          <w:szCs w:val="24"/>
          <w:lang w:val="en-US"/>
        </w:rPr>
        <w:t>5</w:t>
      </w:r>
      <w:r w:rsidRPr="00D153E6">
        <w:rPr>
          <w:rFonts w:ascii="New times roman" w:eastAsia="Times New Roman" w:hAnsi="New times roman" w:cs="Arial"/>
          <w:color w:val="FF0000"/>
          <w:sz w:val="24"/>
          <w:szCs w:val="24"/>
          <w:lang w:val="en-US"/>
        </w:rPr>
        <w:t xml:space="preserve">Taking all these into account I support the opinion </w:t>
      </w:r>
      <w:r w:rsidRPr="00430B91">
        <w:rPr>
          <w:rFonts w:ascii="Times New Roman" w:hAnsi="Times New Roman" w:cs="Times New Roman"/>
          <w:color w:val="5B626B"/>
          <w:sz w:val="24"/>
          <w:szCs w:val="24"/>
          <w:shd w:val="clear" w:color="auto" w:fill="F8F8FA"/>
          <w:lang w:val="en-US"/>
        </w:rPr>
        <w:t xml:space="preserve">   </w:t>
      </w:r>
      <w:r w:rsidRPr="00430B91">
        <w:rPr>
          <w:rFonts w:ascii="Times New Roman" w:hAnsi="Times New Roman" w:cs="Times New Roman"/>
          <w:sz w:val="24"/>
          <w:szCs w:val="24"/>
          <w:shd w:val="clear" w:color="auto" w:fill="F8F8FA"/>
          <w:lang w:val="en-US"/>
        </w:rPr>
        <w:t>that hobbies can give us lots of positive feelings, pleasure, energy and happiness.</w:t>
      </w:r>
      <w:r w:rsidRPr="00430B91">
        <w:rPr>
          <w:rFonts w:ascii="Times New Roman" w:hAnsi="Times New Roman" w:cs="Times New Roman"/>
          <w:sz w:val="24"/>
          <w:szCs w:val="24"/>
          <w:lang w:val="en-US"/>
        </w:rPr>
        <w:t xml:space="preserve"> </w:t>
      </w:r>
      <w:proofErr w:type="gramStart"/>
      <w:r w:rsidRPr="00430B91">
        <w:rPr>
          <w:rFonts w:ascii="Times New Roman" w:hAnsi="Times New Roman" w:cs="Times New Roman"/>
          <w:sz w:val="24"/>
          <w:szCs w:val="24"/>
          <w:lang w:val="en-US"/>
        </w:rPr>
        <w:t>and</w:t>
      </w:r>
      <w:proofErr w:type="gramEnd"/>
      <w:r w:rsidRPr="00430B91">
        <w:rPr>
          <w:rFonts w:ascii="Times New Roman" w:hAnsi="Times New Roman" w:cs="Times New Roman"/>
          <w:sz w:val="24"/>
          <w:szCs w:val="24"/>
          <w:lang w:val="en-US"/>
        </w:rPr>
        <w:t xml:space="preserve"> it's up to you to decide whether to have a hobby or not.</w:t>
      </w:r>
    </w:p>
    <w:p w:rsidR="000E6999" w:rsidRPr="00F17A52" w:rsidRDefault="003756A9" w:rsidP="000E6999">
      <w:pPr>
        <w:shd w:val="clear" w:color="auto" w:fill="F8F9FE"/>
        <w:spacing w:after="150" w:line="240" w:lineRule="auto"/>
        <w:jc w:val="center"/>
        <w:rPr>
          <w:rFonts w:eastAsia="Times New Roman" w:cs="Arial"/>
          <w:b/>
          <w:sz w:val="24"/>
          <w:szCs w:val="24"/>
          <w:lang w:val="en-US"/>
        </w:rPr>
      </w:pPr>
      <w:r w:rsidRPr="003756A9">
        <w:rPr>
          <w:rFonts w:ascii="New times roman" w:hAnsi="New times roman" w:cs="Arial"/>
          <w:b/>
          <w:color w:val="000000"/>
          <w:sz w:val="24"/>
          <w:szCs w:val="24"/>
          <w:shd w:val="clear" w:color="auto" w:fill="EDEEF0"/>
          <w:lang w:val="en-US"/>
        </w:rPr>
        <w:t>5.</w:t>
      </w:r>
      <w:r w:rsidRPr="00E100B0">
        <w:rPr>
          <w:rFonts w:ascii="New times roman" w:hAnsi="New times roman" w:cs="Arial"/>
          <w:b/>
          <w:color w:val="000000"/>
          <w:sz w:val="24"/>
          <w:szCs w:val="24"/>
          <w:shd w:val="clear" w:color="auto" w:fill="EDEEF0"/>
          <w:lang w:val="en-US"/>
        </w:rPr>
        <w:t xml:space="preserve"> </w:t>
      </w:r>
      <w:r w:rsidR="000E6999" w:rsidRPr="003756A9">
        <w:rPr>
          <w:rFonts w:ascii="New times roman" w:hAnsi="New times roman" w:cs="Arial"/>
          <w:b/>
          <w:color w:val="000000"/>
          <w:sz w:val="24"/>
          <w:szCs w:val="24"/>
          <w:shd w:val="clear" w:color="auto" w:fill="EDEEF0"/>
          <w:lang w:val="en-US"/>
        </w:rPr>
        <w:t xml:space="preserve">Computers cannot replace </w:t>
      </w:r>
      <w:proofErr w:type="gramStart"/>
      <w:r w:rsidR="000E6999" w:rsidRPr="003756A9">
        <w:rPr>
          <w:rFonts w:ascii="New times roman" w:hAnsi="New times roman" w:cs="Arial"/>
          <w:b/>
          <w:color w:val="000000"/>
          <w:sz w:val="24"/>
          <w:szCs w:val="24"/>
          <w:shd w:val="clear" w:color="auto" w:fill="EDEEF0"/>
          <w:lang w:val="en-US"/>
        </w:rPr>
        <w:t>people</w:t>
      </w:r>
      <w:r w:rsidR="000E6999" w:rsidRPr="003756A9">
        <w:rPr>
          <w:rFonts w:cs="Arial"/>
          <w:b/>
          <w:color w:val="000000"/>
          <w:sz w:val="24"/>
          <w:szCs w:val="24"/>
          <w:shd w:val="clear" w:color="auto" w:fill="EDEEF0"/>
          <w:lang w:val="en-US"/>
        </w:rPr>
        <w:t xml:space="preserve"> </w:t>
      </w:r>
      <w:r w:rsidR="000E6999" w:rsidRPr="003756A9">
        <w:rPr>
          <w:rFonts w:ascii="New times roman" w:eastAsia="Times New Roman" w:hAnsi="New times roman" w:cs="Arial"/>
          <w:b/>
          <w:sz w:val="24"/>
          <w:szCs w:val="24"/>
          <w:lang w:val="en-US"/>
        </w:rPr>
        <w:t>.(</w:t>
      </w:r>
      <w:proofErr w:type="gramEnd"/>
      <w:r w:rsidR="000E6999" w:rsidRPr="003756A9">
        <w:rPr>
          <w:rFonts w:ascii="New times roman" w:eastAsia="Times New Roman" w:hAnsi="New times roman" w:cs="Arial"/>
          <w:sz w:val="24"/>
          <w:szCs w:val="24"/>
          <w:lang w:val="en-US"/>
        </w:rPr>
        <w:t>222</w:t>
      </w:r>
      <w:r w:rsidR="000E6999" w:rsidRPr="00D153E6">
        <w:rPr>
          <w:rFonts w:eastAsia="Times New Roman" w:cs="Arial"/>
          <w:b/>
          <w:sz w:val="24"/>
          <w:szCs w:val="24"/>
          <w:lang w:val="en-US"/>
        </w:rPr>
        <w:t>)</w:t>
      </w:r>
    </w:p>
    <w:p w:rsidR="000E6999" w:rsidRPr="00936A5F" w:rsidRDefault="000E6999" w:rsidP="000E6999">
      <w:pPr>
        <w:shd w:val="clear" w:color="auto" w:fill="F8F9FE"/>
        <w:spacing w:after="150" w:line="240" w:lineRule="auto"/>
        <w:rPr>
          <w:rFonts w:ascii="Times New Roman" w:hAnsi="Times New Roman" w:cs="Times New Roman"/>
          <w:i/>
          <w:color w:val="000000"/>
          <w:sz w:val="24"/>
          <w:szCs w:val="24"/>
          <w:u w:val="single"/>
          <w:shd w:val="clear" w:color="auto" w:fill="FFFFFF"/>
          <w:lang w:val="en-US"/>
        </w:rPr>
      </w:pPr>
      <w:r w:rsidRPr="0038144C">
        <w:rPr>
          <w:rFonts w:ascii="New times roman" w:hAnsi="New times roman" w:cs="Arial"/>
          <w:sz w:val="24"/>
          <w:szCs w:val="24"/>
          <w:shd w:val="clear" w:color="auto" w:fill="FFFFFF"/>
          <w:lang w:val="en-US"/>
        </w:rPr>
        <w:lastRenderedPageBreak/>
        <w:t xml:space="preserve">Of course </w:t>
      </w:r>
      <w:r w:rsidRPr="001F3AC0">
        <w:rPr>
          <w:rFonts w:ascii="New times roman" w:eastAsia="Times New Roman" w:hAnsi="New times roman" w:cs="Arial"/>
          <w:sz w:val="24"/>
          <w:szCs w:val="24"/>
          <w:lang w:val="en-US"/>
        </w:rPr>
        <w:t>Computers serve people’s needs</w:t>
      </w:r>
      <w:r w:rsidRPr="0038144C">
        <w:rPr>
          <w:rFonts w:ascii="New times roman" w:eastAsia="Times New Roman" w:hAnsi="New times roman" w:cs="Arial"/>
          <w:sz w:val="24"/>
          <w:szCs w:val="24"/>
          <w:lang w:val="en-US"/>
        </w:rPr>
        <w:t xml:space="preserve"> </w:t>
      </w:r>
      <w:r w:rsidRPr="001F3AC0">
        <w:rPr>
          <w:rFonts w:ascii="New times roman" w:eastAsia="Times New Roman" w:hAnsi="New times roman" w:cs="Arial"/>
          <w:sz w:val="24"/>
          <w:szCs w:val="24"/>
          <w:lang w:val="en-US"/>
        </w:rPr>
        <w:t xml:space="preserve">and their number is growing in different </w:t>
      </w:r>
      <w:r w:rsidRPr="0038144C">
        <w:rPr>
          <w:rFonts w:ascii="New times roman" w:eastAsia="Times New Roman" w:hAnsi="New times roman" w:cs="Arial"/>
          <w:sz w:val="24"/>
          <w:szCs w:val="24"/>
          <w:lang w:val="en-US"/>
        </w:rPr>
        <w:t xml:space="preserve"> </w:t>
      </w:r>
      <w:r w:rsidRPr="001F3AC0">
        <w:rPr>
          <w:rFonts w:ascii="New times roman" w:eastAsia="Times New Roman" w:hAnsi="New times roman" w:cs="Arial"/>
          <w:sz w:val="24"/>
          <w:szCs w:val="24"/>
          <w:lang w:val="en-US"/>
        </w:rPr>
        <w:t xml:space="preserve"> spheres of human activities.</w:t>
      </w:r>
      <w:r w:rsidRPr="0038144C">
        <w:rPr>
          <w:rFonts w:ascii="New times roman" w:eastAsia="Times New Roman" w:hAnsi="New times roman" w:cs="Arial"/>
          <w:sz w:val="24"/>
          <w:szCs w:val="24"/>
          <w:lang w:val="en-US"/>
        </w:rPr>
        <w:t xml:space="preserve"> </w:t>
      </w:r>
      <w:r w:rsidRPr="00205E05">
        <w:rPr>
          <w:rFonts w:ascii="New times roman" w:eastAsia="Times New Roman" w:hAnsi="New times roman" w:cs="Arial"/>
          <w:color w:val="FF0000"/>
          <w:sz w:val="24"/>
          <w:szCs w:val="24"/>
          <w:lang w:val="en-US"/>
        </w:rPr>
        <w:t xml:space="preserve">However, </w:t>
      </w:r>
      <w:r w:rsidRPr="00205E05">
        <w:rPr>
          <w:rFonts w:ascii="New times roman" w:hAnsi="New times roman" w:cs="Arial"/>
          <w:color w:val="FF0000"/>
          <w:sz w:val="24"/>
          <w:szCs w:val="24"/>
          <w:u w:val="single"/>
          <w:shd w:val="clear" w:color="auto" w:fill="FFFFFF"/>
          <w:lang w:val="en-US"/>
        </w:rPr>
        <w:t>It`s generally</w:t>
      </w:r>
      <w:r w:rsidRPr="0038144C">
        <w:rPr>
          <w:rFonts w:ascii="New times roman" w:hAnsi="New times roman" w:cs="Arial"/>
          <w:color w:val="FF0000"/>
          <w:sz w:val="24"/>
          <w:szCs w:val="24"/>
          <w:u w:val="single"/>
          <w:shd w:val="clear" w:color="auto" w:fill="FFFFFF"/>
          <w:lang w:val="en-US"/>
        </w:rPr>
        <w:t xml:space="preserve"> </w:t>
      </w:r>
      <w:r w:rsidRPr="00205E05">
        <w:rPr>
          <w:rFonts w:ascii="New times roman" w:hAnsi="New times roman" w:cs="Arial"/>
          <w:color w:val="FF0000"/>
          <w:sz w:val="24"/>
          <w:szCs w:val="24"/>
          <w:u w:val="single"/>
          <w:shd w:val="clear" w:color="auto" w:fill="FFFFFF"/>
          <w:lang w:val="en-US"/>
        </w:rPr>
        <w:t xml:space="preserve">agreed today </w:t>
      </w:r>
      <w:proofErr w:type="gramStart"/>
      <w:r w:rsidRPr="00205E05">
        <w:rPr>
          <w:rFonts w:ascii="New times roman" w:hAnsi="New times roman" w:cs="Arial"/>
          <w:color w:val="FF0000"/>
          <w:sz w:val="24"/>
          <w:szCs w:val="24"/>
          <w:u w:val="single"/>
          <w:shd w:val="clear" w:color="auto" w:fill="FFFFFF"/>
          <w:lang w:val="en-US"/>
        </w:rPr>
        <w:t>that</w:t>
      </w:r>
      <w:r w:rsidRPr="0038144C">
        <w:rPr>
          <w:rFonts w:ascii="New times roman" w:hAnsi="New times roman" w:cs="Arial"/>
          <w:sz w:val="24"/>
          <w:szCs w:val="24"/>
          <w:shd w:val="clear" w:color="auto" w:fill="FFFFFF"/>
          <w:lang w:val="en-US"/>
        </w:rPr>
        <w:t xml:space="preserve">  teachers</w:t>
      </w:r>
      <w:proofErr w:type="gramEnd"/>
      <w:r w:rsidRPr="0038144C">
        <w:rPr>
          <w:rFonts w:ascii="New times roman" w:hAnsi="New times roman" w:cs="Arial"/>
          <w:sz w:val="24"/>
          <w:szCs w:val="24"/>
          <w:shd w:val="clear" w:color="auto" w:fill="FFFFFF"/>
          <w:lang w:val="en-US"/>
        </w:rPr>
        <w:t xml:space="preserve"> </w:t>
      </w:r>
      <w:proofErr w:type="spellStart"/>
      <w:r w:rsidRPr="0038144C">
        <w:rPr>
          <w:rFonts w:ascii="New times roman" w:hAnsi="New times roman" w:cs="Arial"/>
          <w:sz w:val="24"/>
          <w:szCs w:val="24"/>
          <w:shd w:val="clear" w:color="auto" w:fill="FFFFFF"/>
          <w:lang w:val="en-US"/>
        </w:rPr>
        <w:t>can  not</w:t>
      </w:r>
      <w:proofErr w:type="spellEnd"/>
      <w:r w:rsidRPr="0038144C">
        <w:rPr>
          <w:rFonts w:ascii="New times roman" w:hAnsi="New times roman" w:cs="Arial"/>
          <w:sz w:val="24"/>
          <w:szCs w:val="24"/>
          <w:shd w:val="clear" w:color="auto" w:fill="FFFFFF"/>
          <w:lang w:val="en-US"/>
        </w:rPr>
        <w:t xml:space="preserve"> be replaced by computers.</w:t>
      </w:r>
      <w:r>
        <w:rPr>
          <w:rFonts w:ascii="New times roman" w:hAnsi="New times roman" w:cs="Arial"/>
          <w:sz w:val="24"/>
          <w:szCs w:val="24"/>
          <w:shd w:val="clear" w:color="auto" w:fill="FFFFFF"/>
          <w:lang w:val="en-US"/>
        </w:rPr>
        <w:t xml:space="preserve"> </w:t>
      </w:r>
      <w:r w:rsidRPr="00C9642D">
        <w:rPr>
          <w:rFonts w:ascii="Times New Roman" w:hAnsi="Times New Roman" w:cs="Times New Roman"/>
          <w:i/>
          <w:color w:val="000000"/>
          <w:sz w:val="24"/>
          <w:szCs w:val="24"/>
          <w:u w:val="single"/>
          <w:shd w:val="clear" w:color="auto" w:fill="FFFFFF"/>
          <w:lang w:val="en-US"/>
        </w:rPr>
        <w:t>In this essay, I will try to look upon this issue</w:t>
      </w:r>
    </w:p>
    <w:p w:rsidR="000E6999" w:rsidRPr="00936A5F" w:rsidRDefault="000E6999" w:rsidP="000E6999">
      <w:pPr>
        <w:shd w:val="clear" w:color="auto" w:fill="F8F9FE"/>
        <w:spacing w:after="150" w:line="240" w:lineRule="auto"/>
        <w:rPr>
          <w:rFonts w:cs="Arial"/>
          <w:sz w:val="24"/>
          <w:szCs w:val="24"/>
          <w:lang w:val="en-US"/>
        </w:rPr>
      </w:pPr>
      <w:r w:rsidRPr="00936A5F">
        <w:rPr>
          <w:rFonts w:ascii="New times roman" w:hAnsi="New times roman"/>
          <w:color w:val="FF0000"/>
          <w:sz w:val="24"/>
          <w:szCs w:val="24"/>
          <w:lang w:val="en-US"/>
        </w:rPr>
        <w:t>As far as I concerned</w:t>
      </w:r>
      <w:proofErr w:type="gramStart"/>
      <w:r w:rsidRPr="00936A5F">
        <w:rPr>
          <w:rFonts w:ascii="New times roman" w:hAnsi="New times roman"/>
          <w:sz w:val="24"/>
          <w:szCs w:val="24"/>
          <w:lang w:val="en-US"/>
        </w:rPr>
        <w:t xml:space="preserve">,  </w:t>
      </w:r>
      <w:r w:rsidRPr="00936A5F">
        <w:rPr>
          <w:rFonts w:ascii="New times roman" w:hAnsi="New times roman" w:cs="Arial"/>
          <w:sz w:val="24"/>
          <w:szCs w:val="24"/>
          <w:lang w:val="en-US"/>
        </w:rPr>
        <w:t>teachers</w:t>
      </w:r>
      <w:proofErr w:type="gramEnd"/>
      <w:r w:rsidRPr="00936A5F">
        <w:rPr>
          <w:rFonts w:ascii="New times roman" w:hAnsi="New times roman" w:cs="Arial"/>
          <w:sz w:val="24"/>
          <w:szCs w:val="24"/>
          <w:lang w:val="en-US"/>
        </w:rPr>
        <w:t xml:space="preserve"> will not be displaced by computers. I would like to support my point of </w:t>
      </w:r>
      <w:proofErr w:type="spellStart"/>
      <w:proofErr w:type="gramStart"/>
      <w:r w:rsidRPr="00936A5F">
        <w:rPr>
          <w:rFonts w:ascii="New times roman" w:hAnsi="New times roman" w:cs="Arial"/>
          <w:sz w:val="24"/>
          <w:szCs w:val="24"/>
          <w:lang w:val="en-US"/>
        </w:rPr>
        <w:t>view.</w:t>
      </w:r>
      <w:r w:rsidRPr="00936A5F">
        <w:rPr>
          <w:rFonts w:ascii="New times roman" w:eastAsia="Times New Roman" w:hAnsi="New times roman" w:cs="Arial"/>
          <w:sz w:val="24"/>
          <w:szCs w:val="24"/>
          <w:lang w:val="en-US"/>
        </w:rPr>
        <w:t>Firstly</w:t>
      </w:r>
      <w:proofErr w:type="spellEnd"/>
      <w:r w:rsidRPr="00936A5F">
        <w:rPr>
          <w:rFonts w:ascii="New times roman" w:eastAsia="Times New Roman" w:hAnsi="New times roman" w:cs="Arial"/>
          <w:sz w:val="24"/>
          <w:szCs w:val="24"/>
          <w:lang w:val="en-US"/>
        </w:rPr>
        <w:t>,</w:t>
      </w:r>
      <w:proofErr w:type="gramEnd"/>
      <w:r w:rsidRPr="00936A5F">
        <w:rPr>
          <w:rFonts w:ascii="New times roman" w:eastAsia="Times New Roman" w:hAnsi="New times roman" w:cs="Arial"/>
          <w:sz w:val="24"/>
          <w:szCs w:val="24"/>
          <w:lang w:val="en-US"/>
        </w:rPr>
        <w:t xml:space="preserve"> computers will not be able to cope with the psychological aspect of teaching. Only human beings can build an emotional connection with each other. Secondly, the quality of classes by computers will be very low. Computers will teach according to the </w:t>
      </w:r>
      <w:proofErr w:type="spellStart"/>
      <w:r w:rsidRPr="00936A5F">
        <w:rPr>
          <w:rFonts w:ascii="New times roman" w:eastAsia="Times New Roman" w:hAnsi="New times roman" w:cs="Arial"/>
          <w:sz w:val="24"/>
          <w:szCs w:val="24"/>
          <w:lang w:val="en-US"/>
        </w:rPr>
        <w:t>programmes</w:t>
      </w:r>
      <w:proofErr w:type="spellEnd"/>
      <w:r w:rsidRPr="00936A5F">
        <w:rPr>
          <w:rFonts w:ascii="New times roman" w:eastAsia="Times New Roman" w:hAnsi="New times roman" w:cs="Arial"/>
          <w:sz w:val="24"/>
          <w:szCs w:val="24"/>
          <w:lang w:val="en-US"/>
        </w:rPr>
        <w:t xml:space="preserve">, but </w:t>
      </w:r>
      <w:r w:rsidRPr="00936A5F">
        <w:rPr>
          <w:rFonts w:ascii="New times roman" w:hAnsi="New times roman" w:cs="Arial"/>
          <w:sz w:val="24"/>
          <w:szCs w:val="24"/>
          <w:lang w:val="en-US"/>
        </w:rPr>
        <w:t>they cannot find an individual approach to a student.</w:t>
      </w:r>
    </w:p>
    <w:p w:rsidR="000E6999" w:rsidRPr="00936A5F" w:rsidRDefault="000E6999" w:rsidP="000E6999">
      <w:pPr>
        <w:shd w:val="clear" w:color="auto" w:fill="F8F9FE"/>
        <w:spacing w:after="150" w:line="240" w:lineRule="auto"/>
        <w:rPr>
          <w:rFonts w:eastAsia="Times New Roman" w:cs="Arial"/>
          <w:sz w:val="24"/>
          <w:szCs w:val="24"/>
          <w:lang w:val="en-US"/>
        </w:rPr>
      </w:pPr>
      <w:r w:rsidRPr="006D7A65">
        <w:rPr>
          <w:rFonts w:ascii="New times roman" w:hAnsi="New times roman"/>
          <w:color w:val="FF0000"/>
          <w:sz w:val="24"/>
          <w:szCs w:val="24"/>
          <w:lang w:val="en-US"/>
        </w:rPr>
        <w:t>Nevertheless, not all people are ready to share my point of view</w:t>
      </w:r>
      <w:r w:rsidRPr="00936A5F">
        <w:rPr>
          <w:rFonts w:ascii="New times roman" w:hAnsi="New times roman"/>
          <w:sz w:val="24"/>
          <w:szCs w:val="24"/>
          <w:lang w:val="en-US"/>
        </w:rPr>
        <w:t xml:space="preserve">.  </w:t>
      </w:r>
      <w:r w:rsidRPr="00936A5F">
        <w:rPr>
          <w:rFonts w:ascii="New times roman" w:hAnsi="New times roman" w:cs="Arial"/>
          <w:sz w:val="24"/>
          <w:szCs w:val="24"/>
          <w:lang w:val="en-US"/>
        </w:rPr>
        <w:t xml:space="preserve">They claim that </w:t>
      </w:r>
      <w:r w:rsidRPr="00936A5F">
        <w:rPr>
          <w:rFonts w:ascii="New times roman" w:eastAsia="Times New Roman" w:hAnsi="New times roman" w:cs="Arial"/>
          <w:sz w:val="24"/>
          <w:szCs w:val="24"/>
          <w:lang w:val="en-US"/>
        </w:rPr>
        <w:t>in the digital age computers can replace teachers because this replacement will save money for governments – computers do not need a salary.</w:t>
      </w:r>
    </w:p>
    <w:p w:rsidR="000E6999" w:rsidRPr="00936A5F" w:rsidRDefault="000E6999" w:rsidP="000E6999">
      <w:pPr>
        <w:shd w:val="clear" w:color="auto" w:fill="F8F9FE"/>
        <w:spacing w:after="150" w:line="240" w:lineRule="auto"/>
        <w:rPr>
          <w:rFonts w:eastAsia="Times New Roman" w:cs="Arial"/>
          <w:color w:val="363636"/>
          <w:sz w:val="24"/>
          <w:szCs w:val="24"/>
          <w:u w:val="single"/>
          <w:lang w:val="en-US"/>
        </w:rPr>
      </w:pPr>
      <w:proofErr w:type="gramStart"/>
      <w:r w:rsidRPr="00936A5F">
        <w:rPr>
          <w:rFonts w:ascii="New times roman" w:hAnsi="New times roman"/>
          <w:color w:val="FF0000"/>
          <w:sz w:val="24"/>
          <w:szCs w:val="24"/>
          <w:lang w:val="en-US"/>
        </w:rPr>
        <w:t>4.I</w:t>
      </w:r>
      <w:proofErr w:type="gramEnd"/>
      <w:r w:rsidRPr="00936A5F">
        <w:rPr>
          <w:rFonts w:ascii="New times roman" w:hAnsi="New times roman"/>
          <w:color w:val="FF0000"/>
          <w:sz w:val="24"/>
          <w:szCs w:val="24"/>
          <w:lang w:val="en-US"/>
        </w:rPr>
        <w:t xml:space="preserve"> am afraid I cannot fully agree with all these people</w:t>
      </w:r>
      <w:r w:rsidRPr="00936A5F">
        <w:rPr>
          <w:rFonts w:ascii="New times roman" w:hAnsi="New times roman"/>
          <w:sz w:val="24"/>
          <w:szCs w:val="24"/>
          <w:lang w:val="en-US"/>
        </w:rPr>
        <w:t xml:space="preserve">.  </w:t>
      </w:r>
      <w:r w:rsidRPr="00936A5F">
        <w:rPr>
          <w:rFonts w:ascii="New times roman" w:eastAsia="Times New Roman" w:hAnsi="New times roman" w:cs="Arial"/>
          <w:color w:val="FF0000"/>
          <w:sz w:val="24"/>
          <w:szCs w:val="24"/>
          <w:lang w:val="en-US"/>
        </w:rPr>
        <w:t xml:space="preserve">It is obvious </w:t>
      </w:r>
      <w:r w:rsidRPr="00936A5F">
        <w:rPr>
          <w:rFonts w:ascii="New times roman" w:eastAsia="Times New Roman" w:hAnsi="New times roman" w:cs="Arial"/>
          <w:sz w:val="24"/>
          <w:szCs w:val="24"/>
          <w:lang w:val="en-US"/>
        </w:rPr>
        <w:t>that computers do not need a salary but IT specialists who maintain machines will cost even more for governments than teachers.</w:t>
      </w:r>
    </w:p>
    <w:p w:rsidR="00BD723D" w:rsidRPr="003756A9" w:rsidRDefault="000E6999" w:rsidP="003756A9">
      <w:pPr>
        <w:shd w:val="clear" w:color="auto" w:fill="F8F9FE"/>
        <w:spacing w:after="150" w:line="240" w:lineRule="auto"/>
        <w:rPr>
          <w:rFonts w:ascii="New times roman" w:eastAsia="Times New Roman" w:hAnsi="New times roman" w:cs="Arial"/>
          <w:sz w:val="24"/>
          <w:szCs w:val="24"/>
          <w:lang w:val="en-US"/>
        </w:rPr>
      </w:pPr>
      <w:r>
        <w:rPr>
          <w:rFonts w:ascii="New times roman" w:eastAsia="Times New Roman" w:hAnsi="New times roman" w:cs="Arial"/>
          <w:color w:val="FF0000"/>
          <w:sz w:val="24"/>
          <w:szCs w:val="24"/>
          <w:lang w:val="en-US"/>
        </w:rPr>
        <w:t>5</w:t>
      </w:r>
      <w:r w:rsidRPr="00D153E6">
        <w:rPr>
          <w:rFonts w:ascii="New times roman" w:eastAsia="Times New Roman" w:hAnsi="New times roman" w:cs="Arial"/>
          <w:color w:val="FF0000"/>
          <w:sz w:val="24"/>
          <w:szCs w:val="24"/>
          <w:lang w:val="en-US"/>
        </w:rPr>
        <w:t xml:space="preserve">Taking all these into account I support the opinion that </w:t>
      </w:r>
      <w:r w:rsidRPr="00D153E6">
        <w:rPr>
          <w:rFonts w:ascii="New times roman" w:eastAsia="Times New Roman" w:hAnsi="New times roman" w:cs="Arial"/>
          <w:sz w:val="24"/>
          <w:szCs w:val="24"/>
          <w:lang w:val="en-US"/>
        </w:rPr>
        <w:t>teachers cannot be replaced by computers because computers lack emotions and they are not able to react to many types of changing situations in the classroom)</w:t>
      </w:r>
    </w:p>
    <w:p w:rsidR="00BD723D" w:rsidRPr="00FE7F21" w:rsidRDefault="00BD723D" w:rsidP="00083FBF">
      <w:pPr>
        <w:pStyle w:val="aa"/>
        <w:jc w:val="center"/>
        <w:rPr>
          <w:rFonts w:cs="Arial"/>
          <w:i/>
          <w:color w:val="000000"/>
          <w:sz w:val="24"/>
          <w:szCs w:val="24"/>
          <w:u w:val="single"/>
          <w:shd w:val="clear" w:color="auto" w:fill="EDEEF0"/>
          <w:lang w:val="en-US"/>
        </w:rPr>
      </w:pPr>
    </w:p>
    <w:p w:rsidR="00083FBF" w:rsidRDefault="003756A9" w:rsidP="00083FBF">
      <w:pPr>
        <w:pStyle w:val="aa"/>
        <w:jc w:val="center"/>
        <w:rPr>
          <w:rFonts w:ascii="New times roman" w:hAnsi="New times roman" w:cs="Arial"/>
          <w:color w:val="000000"/>
          <w:sz w:val="24"/>
          <w:szCs w:val="24"/>
          <w:shd w:val="clear" w:color="auto" w:fill="EDEEF0"/>
          <w:lang w:val="en-US"/>
        </w:rPr>
      </w:pPr>
      <w:r w:rsidRPr="003756A9">
        <w:rPr>
          <w:rFonts w:ascii="New times roman" w:hAnsi="New times roman" w:cs="Arial"/>
          <w:b/>
          <w:color w:val="000000"/>
          <w:sz w:val="24"/>
          <w:szCs w:val="24"/>
          <w:shd w:val="clear" w:color="auto" w:fill="EDEEF0"/>
          <w:lang w:val="en-US"/>
        </w:rPr>
        <w:t xml:space="preserve">6. </w:t>
      </w:r>
      <w:r w:rsidR="00083FBF" w:rsidRPr="003756A9">
        <w:rPr>
          <w:rFonts w:ascii="New times roman" w:hAnsi="New times roman" w:cs="Arial"/>
          <w:b/>
          <w:color w:val="000000"/>
          <w:sz w:val="24"/>
          <w:szCs w:val="24"/>
          <w:shd w:val="clear" w:color="auto" w:fill="EDEEF0"/>
          <w:lang w:val="en-US"/>
        </w:rPr>
        <w:t>Distance learning is the best form of education</w:t>
      </w:r>
      <w:r w:rsidR="00083FBF" w:rsidRPr="00074401">
        <w:rPr>
          <w:rFonts w:ascii="New times roman" w:hAnsi="New times roman" w:cs="Arial"/>
          <w:b/>
          <w:i/>
          <w:color w:val="000000"/>
          <w:sz w:val="24"/>
          <w:szCs w:val="24"/>
          <w:shd w:val="clear" w:color="auto" w:fill="EDEEF0"/>
          <w:lang w:val="en-US"/>
        </w:rPr>
        <w:t xml:space="preserve">   </w:t>
      </w:r>
      <w:r w:rsidR="00083FBF" w:rsidRPr="00074401">
        <w:rPr>
          <w:rFonts w:ascii="New times roman" w:hAnsi="New times roman" w:cs="Arial"/>
          <w:color w:val="000000"/>
          <w:sz w:val="24"/>
          <w:szCs w:val="24"/>
          <w:shd w:val="clear" w:color="auto" w:fill="EDEEF0"/>
          <w:lang w:val="en-US"/>
        </w:rPr>
        <w:t>(208)</w:t>
      </w:r>
    </w:p>
    <w:p w:rsidR="00083FBF" w:rsidRPr="00392F49" w:rsidRDefault="00083FBF" w:rsidP="00083FBF">
      <w:pPr>
        <w:pStyle w:val="aa"/>
        <w:jc w:val="center"/>
        <w:rPr>
          <w:rFonts w:ascii="New times roman" w:hAnsi="New times roman" w:cs="Arial"/>
          <w:color w:val="000000"/>
          <w:sz w:val="24"/>
          <w:szCs w:val="24"/>
          <w:shd w:val="clear" w:color="auto" w:fill="EDEEF0"/>
          <w:lang w:val="en-US"/>
        </w:rPr>
      </w:pPr>
    </w:p>
    <w:p w:rsidR="00083FBF" w:rsidRPr="00F17A52" w:rsidRDefault="00083FBF" w:rsidP="00083FBF">
      <w:pPr>
        <w:spacing w:after="0" w:line="240" w:lineRule="auto"/>
        <w:textAlignment w:val="baseline"/>
        <w:rPr>
          <w:rFonts w:ascii="New times roman" w:eastAsia="Times New Roman" w:hAnsi="New times roman" w:cs="Times New Roman"/>
          <w:sz w:val="24"/>
          <w:szCs w:val="24"/>
          <w:lang w:val="en-US"/>
        </w:rPr>
      </w:pPr>
      <w:r w:rsidRPr="00F17A52">
        <w:rPr>
          <w:rFonts w:ascii="New times roman" w:eastAsia="Times New Roman" w:hAnsi="New times roman" w:cs="Times New Roman"/>
          <w:color w:val="FF0000"/>
          <w:sz w:val="24"/>
          <w:szCs w:val="24"/>
          <w:bdr w:val="none" w:sz="0" w:space="0" w:color="auto" w:frame="1"/>
          <w:lang w:val="en-US"/>
        </w:rPr>
        <w:t xml:space="preserve">The question whether </w:t>
      </w:r>
      <w:r w:rsidRPr="00F17A52">
        <w:rPr>
          <w:rFonts w:ascii="New times roman" w:hAnsi="New times roman" w:cs="Arial"/>
          <w:i/>
          <w:color w:val="000000"/>
          <w:sz w:val="24"/>
          <w:szCs w:val="24"/>
          <w:shd w:val="clear" w:color="auto" w:fill="EDEEF0"/>
          <w:lang w:val="en-US"/>
        </w:rPr>
        <w:t>Distance learning is the best form of</w:t>
      </w:r>
      <w:r w:rsidRPr="00F17A52">
        <w:rPr>
          <w:rFonts w:ascii="New times roman" w:hAnsi="New times roman" w:cs="Arial"/>
          <w:b/>
          <w:i/>
          <w:color w:val="000000"/>
          <w:sz w:val="24"/>
          <w:szCs w:val="24"/>
          <w:shd w:val="clear" w:color="auto" w:fill="EDEEF0"/>
          <w:lang w:val="en-US"/>
        </w:rPr>
        <w:t xml:space="preserve"> </w:t>
      </w:r>
      <w:r w:rsidRPr="00F17A52">
        <w:rPr>
          <w:rFonts w:ascii="New times roman" w:hAnsi="New times roman" w:cs="Arial"/>
          <w:i/>
          <w:color w:val="000000"/>
          <w:sz w:val="24"/>
          <w:szCs w:val="24"/>
          <w:shd w:val="clear" w:color="auto" w:fill="EDEEF0"/>
          <w:lang w:val="en-US"/>
        </w:rPr>
        <w:t xml:space="preserve">education </w:t>
      </w:r>
      <w:r w:rsidRPr="00F17A52">
        <w:rPr>
          <w:rFonts w:ascii="New times roman" w:hAnsi="New times roman" w:cs="Arial"/>
          <w:i/>
          <w:color w:val="FF0000"/>
          <w:sz w:val="24"/>
          <w:szCs w:val="24"/>
          <w:shd w:val="clear" w:color="auto" w:fill="EDEEF0"/>
          <w:lang w:val="en-US"/>
        </w:rPr>
        <w:t>is highly debated</w:t>
      </w:r>
      <w:r w:rsidRPr="00F17A52">
        <w:rPr>
          <w:rFonts w:ascii="New times roman" w:hAnsi="New times roman" w:cs="Arial"/>
          <w:b/>
          <w:i/>
          <w:color w:val="000000"/>
          <w:sz w:val="24"/>
          <w:szCs w:val="24"/>
          <w:shd w:val="clear" w:color="auto" w:fill="EDEEF0"/>
          <w:lang w:val="en-US"/>
        </w:rPr>
        <w:t>.</w:t>
      </w:r>
    </w:p>
    <w:p w:rsidR="00083FBF" w:rsidRPr="00392F49" w:rsidRDefault="00083FBF" w:rsidP="00083FBF">
      <w:pPr>
        <w:spacing w:after="0" w:line="240" w:lineRule="auto"/>
        <w:textAlignment w:val="baseline"/>
        <w:rPr>
          <w:rFonts w:ascii="New times roman" w:eastAsia="Times New Roman" w:hAnsi="New times roman" w:cs="Times New Roman"/>
          <w:sz w:val="24"/>
          <w:szCs w:val="24"/>
          <w:bdr w:val="none" w:sz="0" w:space="0" w:color="auto" w:frame="1"/>
          <w:lang w:val="en-US"/>
        </w:rPr>
      </w:pPr>
      <w:r w:rsidRPr="00392F49">
        <w:rPr>
          <w:rFonts w:ascii="New times roman" w:eastAsia="Times New Roman" w:hAnsi="New times roman" w:cs="Times New Roman"/>
          <w:sz w:val="24"/>
          <w:szCs w:val="24"/>
          <w:bdr w:val="none" w:sz="0" w:space="0" w:color="auto" w:frame="1"/>
          <w:lang w:val="en-US"/>
        </w:rPr>
        <w:t xml:space="preserve">  Some people  </w:t>
      </w:r>
      <w:r w:rsidRPr="00392F49">
        <w:rPr>
          <w:rFonts w:ascii="New times roman" w:hAnsi="New times roman" w:cs="Arial"/>
          <w:color w:val="1A1A1A"/>
          <w:sz w:val="24"/>
          <w:szCs w:val="24"/>
          <w:shd w:val="clear" w:color="auto" w:fill="FFFFFF"/>
          <w:lang w:val="en-US"/>
        </w:rPr>
        <w:t xml:space="preserve"> think that e-learning offers the best process of studying. Others believe that e-learning is not the most beneficial method of education.</w:t>
      </w:r>
      <w:r w:rsidRPr="00C9642D">
        <w:rPr>
          <w:rFonts w:ascii="Times New Roman" w:hAnsi="Times New Roman" w:cs="Times New Roman"/>
          <w:i/>
          <w:color w:val="000000"/>
          <w:sz w:val="24"/>
          <w:szCs w:val="24"/>
          <w:u w:val="single"/>
          <w:shd w:val="clear" w:color="auto" w:fill="FFFFFF"/>
          <w:lang w:val="en-US"/>
        </w:rPr>
        <w:t xml:space="preserve"> In this essay, I will try to look upon this issue</w:t>
      </w:r>
    </w:p>
    <w:p w:rsidR="00083FBF" w:rsidRPr="00F17A52" w:rsidRDefault="00083FBF" w:rsidP="00083FBF">
      <w:pPr>
        <w:spacing w:after="0" w:line="240" w:lineRule="auto"/>
        <w:textAlignment w:val="baseline"/>
        <w:rPr>
          <w:rFonts w:ascii="New times roman" w:eastAsia="Times New Roman" w:hAnsi="New times roman" w:cs="Times New Roman"/>
          <w:sz w:val="24"/>
          <w:szCs w:val="24"/>
          <w:lang w:val="en-US"/>
        </w:rPr>
      </w:pPr>
      <w:r w:rsidRPr="00F17A52">
        <w:rPr>
          <w:rFonts w:ascii="New times roman" w:hAnsi="New times roman"/>
          <w:color w:val="FF0000"/>
          <w:sz w:val="24"/>
          <w:szCs w:val="24"/>
          <w:lang w:val="en-US"/>
        </w:rPr>
        <w:t>As far as I concerned</w:t>
      </w:r>
      <w:r w:rsidRPr="00F17A52">
        <w:rPr>
          <w:rFonts w:ascii="New times roman" w:hAnsi="New times roman"/>
          <w:b/>
          <w:color w:val="FF0000"/>
          <w:sz w:val="24"/>
          <w:szCs w:val="24"/>
          <w:lang w:val="en-US"/>
        </w:rPr>
        <w:t xml:space="preserve">, </w:t>
      </w:r>
      <w:r w:rsidRPr="00F17A52">
        <w:rPr>
          <w:rFonts w:ascii="New times roman" w:eastAsia="Times New Roman" w:hAnsi="New times roman" w:cs="Times New Roman"/>
          <w:sz w:val="24"/>
          <w:szCs w:val="24"/>
          <w:bdr w:val="none" w:sz="0" w:space="0" w:color="auto" w:frame="1"/>
          <w:lang w:val="en-US"/>
        </w:rPr>
        <w:t xml:space="preserve">online classes is the best method of learning. </w:t>
      </w:r>
      <w:r w:rsidRPr="00F17A52">
        <w:rPr>
          <w:rFonts w:ascii="New times roman" w:eastAsia="Times New Roman" w:hAnsi="New times roman" w:cs="Times New Roman"/>
          <w:color w:val="FF0000"/>
          <w:sz w:val="24"/>
          <w:szCs w:val="24"/>
          <w:bdr w:val="none" w:sz="0" w:space="0" w:color="auto" w:frame="1"/>
          <w:lang w:val="en-US"/>
        </w:rPr>
        <w:t>Firstly,</w:t>
      </w:r>
      <w:r w:rsidRPr="00F17A52">
        <w:rPr>
          <w:rFonts w:ascii="New times roman" w:eastAsia="Times New Roman" w:hAnsi="New times roman" w:cs="Times New Roman"/>
          <w:sz w:val="24"/>
          <w:szCs w:val="24"/>
          <w:bdr w:val="none" w:sz="0" w:space="0" w:color="auto" w:frame="1"/>
          <w:lang w:val="en-US"/>
        </w:rPr>
        <w:t xml:space="preserve"> having classes from </w:t>
      </w:r>
      <w:proofErr w:type="gramStart"/>
      <w:r w:rsidRPr="00F17A52">
        <w:rPr>
          <w:rFonts w:ascii="New times roman" w:eastAsia="Times New Roman" w:hAnsi="New times roman" w:cs="Times New Roman"/>
          <w:sz w:val="24"/>
          <w:szCs w:val="24"/>
          <w:bdr w:val="none" w:sz="0" w:space="0" w:color="auto" w:frame="1"/>
          <w:lang w:val="en-US"/>
        </w:rPr>
        <w:t>home  saves</w:t>
      </w:r>
      <w:proofErr w:type="gramEnd"/>
      <w:r w:rsidRPr="00F17A52">
        <w:rPr>
          <w:rFonts w:ascii="New times roman" w:eastAsia="Times New Roman" w:hAnsi="New times roman" w:cs="Times New Roman"/>
          <w:sz w:val="24"/>
          <w:szCs w:val="24"/>
          <w:bdr w:val="none" w:sz="0" w:space="0" w:color="auto" w:frame="1"/>
          <w:lang w:val="en-US"/>
        </w:rPr>
        <w:t xml:space="preserve"> time. Students do not need to travel to and from schools and universities as they do when they have traditional classes.  </w:t>
      </w:r>
      <w:r w:rsidRPr="00F17A52">
        <w:rPr>
          <w:rFonts w:ascii="New times roman" w:eastAsia="Times New Roman" w:hAnsi="New times roman" w:cs="Times New Roman"/>
          <w:color w:val="FF0000"/>
          <w:sz w:val="24"/>
          <w:szCs w:val="24"/>
          <w:bdr w:val="none" w:sz="0" w:space="0" w:color="auto" w:frame="1"/>
          <w:lang w:val="en-US"/>
        </w:rPr>
        <w:t>Secondly</w:t>
      </w:r>
      <w:r w:rsidRPr="00F17A52">
        <w:rPr>
          <w:rFonts w:ascii="New times roman" w:eastAsia="Times New Roman" w:hAnsi="New times roman" w:cs="Times New Roman"/>
          <w:sz w:val="24"/>
          <w:szCs w:val="24"/>
          <w:bdr w:val="none" w:sz="0" w:space="0" w:color="auto" w:frame="1"/>
          <w:lang w:val="en-US"/>
        </w:rPr>
        <w:t xml:space="preserve">, online learning   allows students to continue their studies during a pandemic, when all schools, colleges and universities are closed. They cannot have real classes with tutors too, otherwise they can get infected. </w:t>
      </w:r>
    </w:p>
    <w:p w:rsidR="00083FBF" w:rsidRPr="00F17A52" w:rsidRDefault="00083FBF" w:rsidP="00083FBF">
      <w:pPr>
        <w:tabs>
          <w:tab w:val="left" w:pos="6645"/>
        </w:tabs>
        <w:spacing w:after="0" w:line="240" w:lineRule="auto"/>
        <w:textAlignment w:val="baseline"/>
        <w:rPr>
          <w:rFonts w:ascii="New times roman" w:eastAsia="Times New Roman" w:hAnsi="New times roman" w:cs="Times New Roman"/>
          <w:sz w:val="24"/>
          <w:szCs w:val="24"/>
          <w:bdr w:val="none" w:sz="0" w:space="0" w:color="auto" w:frame="1"/>
          <w:lang w:val="en-US"/>
        </w:rPr>
      </w:pPr>
      <w:r w:rsidRPr="00F17A52">
        <w:rPr>
          <w:rFonts w:ascii="New times roman" w:hAnsi="New times roman"/>
          <w:color w:val="FF0000"/>
          <w:sz w:val="24"/>
          <w:szCs w:val="24"/>
          <w:lang w:val="en-US"/>
        </w:rPr>
        <w:t>Nevertheless, not all people are ready to share my point of view</w:t>
      </w:r>
      <w:r w:rsidRPr="00F17A52">
        <w:rPr>
          <w:rFonts w:ascii="New times roman" w:hAnsi="New times roman"/>
          <w:sz w:val="24"/>
          <w:szCs w:val="24"/>
          <w:lang w:val="en-US"/>
        </w:rPr>
        <w:t xml:space="preserve">.  </w:t>
      </w:r>
      <w:r w:rsidRPr="00F17A52">
        <w:rPr>
          <w:rFonts w:ascii="New times roman" w:hAnsi="New times roman" w:cs="Arial"/>
          <w:color w:val="FF0000"/>
          <w:sz w:val="24"/>
          <w:szCs w:val="24"/>
          <w:lang w:val="en-US"/>
        </w:rPr>
        <w:t>They claim that</w:t>
      </w:r>
      <w:r w:rsidRPr="00F17A52">
        <w:rPr>
          <w:rFonts w:ascii="New times roman" w:eastAsia="Times New Roman" w:hAnsi="New times roman" w:cs="Times New Roman"/>
          <w:sz w:val="24"/>
          <w:szCs w:val="24"/>
          <w:bdr w:val="none" w:sz="0" w:space="0" w:color="auto" w:frame="1"/>
          <w:lang w:val="en-US"/>
        </w:rPr>
        <w:t xml:space="preserve"> distance learning is not the best form of education because it is boring. People do not have real life interactions when they study online. </w:t>
      </w:r>
    </w:p>
    <w:p w:rsidR="00083FBF" w:rsidRPr="00F17A52" w:rsidRDefault="00083FBF" w:rsidP="00083FBF">
      <w:pPr>
        <w:spacing w:after="0" w:line="240" w:lineRule="auto"/>
        <w:textAlignment w:val="baseline"/>
        <w:rPr>
          <w:rFonts w:ascii="New times roman" w:eastAsia="Times New Roman" w:hAnsi="New times roman" w:cs="Times New Roman"/>
          <w:sz w:val="24"/>
          <w:szCs w:val="24"/>
          <w:lang w:val="en-US"/>
        </w:rPr>
      </w:pPr>
      <w:r w:rsidRPr="00F17A52">
        <w:rPr>
          <w:rFonts w:ascii="New times roman" w:hAnsi="New times roman"/>
          <w:color w:val="FF0000"/>
          <w:sz w:val="24"/>
          <w:szCs w:val="24"/>
          <w:lang w:val="en-US"/>
        </w:rPr>
        <w:t>I am afraid I cannot fully agree with all these people</w:t>
      </w:r>
      <w:r w:rsidRPr="00F17A52">
        <w:rPr>
          <w:rFonts w:ascii="New times roman" w:hAnsi="New times roman"/>
          <w:sz w:val="24"/>
          <w:szCs w:val="24"/>
          <w:lang w:val="en-US"/>
        </w:rPr>
        <w:t xml:space="preserve">.  </w:t>
      </w:r>
      <w:r w:rsidRPr="00F17A52">
        <w:rPr>
          <w:rFonts w:ascii="New times roman" w:eastAsia="Times New Roman" w:hAnsi="New times roman" w:cs="Arial"/>
          <w:color w:val="FF0000"/>
          <w:sz w:val="24"/>
          <w:szCs w:val="24"/>
          <w:lang w:val="en-US"/>
        </w:rPr>
        <w:t xml:space="preserve">It is obvious </w:t>
      </w:r>
      <w:proofErr w:type="gramStart"/>
      <w:r w:rsidRPr="00F17A52">
        <w:rPr>
          <w:rFonts w:ascii="New times roman" w:eastAsia="Times New Roman" w:hAnsi="New times roman" w:cs="Arial"/>
          <w:sz w:val="24"/>
          <w:szCs w:val="24"/>
          <w:lang w:val="en-US"/>
        </w:rPr>
        <w:t xml:space="preserve">that </w:t>
      </w:r>
      <w:r w:rsidRPr="00F17A52">
        <w:rPr>
          <w:rFonts w:ascii="New times roman" w:eastAsia="Times New Roman" w:hAnsi="New times roman" w:cs="Times New Roman"/>
          <w:sz w:val="24"/>
          <w:szCs w:val="24"/>
          <w:bdr w:val="none" w:sz="0" w:space="0" w:color="auto" w:frame="1"/>
          <w:lang w:val="en-US"/>
        </w:rPr>
        <w:t xml:space="preserve"> people</w:t>
      </w:r>
      <w:proofErr w:type="gramEnd"/>
      <w:r w:rsidRPr="00F17A52">
        <w:rPr>
          <w:rFonts w:ascii="New times roman" w:eastAsia="Times New Roman" w:hAnsi="New times roman" w:cs="Times New Roman"/>
          <w:sz w:val="24"/>
          <w:szCs w:val="24"/>
          <w:bdr w:val="none" w:sz="0" w:space="0" w:color="auto" w:frame="1"/>
          <w:lang w:val="en-US"/>
        </w:rPr>
        <w:t xml:space="preserve"> communicate a lot when they meet friends and relatives, when they go out or play sport. In addition, when people study they have to concentrate on learning, not on socializing.</w:t>
      </w:r>
    </w:p>
    <w:p w:rsidR="00083FBF" w:rsidRPr="00F17A52" w:rsidRDefault="00083FBF" w:rsidP="00083FBF">
      <w:pPr>
        <w:spacing w:after="0" w:line="240" w:lineRule="auto"/>
        <w:textAlignment w:val="baseline"/>
        <w:rPr>
          <w:rFonts w:ascii="New times roman" w:eastAsia="Times New Roman" w:hAnsi="New times roman" w:cs="Times New Roman"/>
          <w:sz w:val="24"/>
          <w:szCs w:val="24"/>
          <w:lang w:val="en-US"/>
        </w:rPr>
      </w:pPr>
      <w:r w:rsidRPr="00F17A52">
        <w:rPr>
          <w:rFonts w:ascii="New times roman" w:eastAsia="Times New Roman" w:hAnsi="New times roman" w:cs="Arial"/>
          <w:color w:val="FF0000"/>
          <w:sz w:val="24"/>
          <w:szCs w:val="24"/>
          <w:lang w:val="en-US"/>
        </w:rPr>
        <w:t xml:space="preserve">Taking all these into account I support the opinion that </w:t>
      </w:r>
      <w:r w:rsidRPr="00F17A52">
        <w:rPr>
          <w:rFonts w:ascii="New times roman" w:eastAsia="Times New Roman" w:hAnsi="New times roman" w:cs="Times New Roman"/>
          <w:sz w:val="24"/>
          <w:szCs w:val="24"/>
          <w:bdr w:val="none" w:sz="0" w:space="0" w:color="auto" w:frame="1"/>
          <w:lang w:val="en-US"/>
        </w:rPr>
        <w:t xml:space="preserve">distance learning is the best form of education. It is better than traditional education or individual classes with a tutor at home. </w:t>
      </w:r>
    </w:p>
    <w:p w:rsidR="00105057" w:rsidRPr="007D459B" w:rsidRDefault="00105057" w:rsidP="00105057">
      <w:pPr>
        <w:shd w:val="clear" w:color="auto" w:fill="F8F9FE"/>
        <w:spacing w:after="150" w:line="240" w:lineRule="auto"/>
        <w:rPr>
          <w:rFonts w:ascii="Times New Roman" w:hAnsi="Times New Roman" w:cs="Times New Roman"/>
          <w:sz w:val="24"/>
          <w:szCs w:val="24"/>
          <w:u w:val="single"/>
          <w:shd w:val="clear" w:color="auto" w:fill="FFFFFF"/>
          <w:lang w:val="en-US"/>
        </w:rPr>
      </w:pPr>
    </w:p>
    <w:p w:rsidR="00105057" w:rsidRDefault="00105057" w:rsidP="00AA3604">
      <w:pPr>
        <w:shd w:val="clear" w:color="auto" w:fill="FFFFFF"/>
        <w:spacing w:after="0" w:line="240" w:lineRule="auto"/>
        <w:jc w:val="center"/>
        <w:rPr>
          <w:rFonts w:ascii="Times New Roman" w:hAnsi="Times New Roman" w:cs="Times New Roman"/>
          <w:sz w:val="24"/>
          <w:szCs w:val="24"/>
          <w:u w:val="single"/>
          <w:shd w:val="clear" w:color="auto" w:fill="FFFFFF"/>
          <w:lang w:val="en-US"/>
        </w:rPr>
      </w:pPr>
    </w:p>
    <w:p w:rsidR="00083FBF" w:rsidRPr="00E771CE" w:rsidRDefault="008433CC" w:rsidP="00E771CE">
      <w:pPr>
        <w:spacing w:after="0" w:line="240" w:lineRule="auto"/>
        <w:jc w:val="center"/>
        <w:textAlignment w:val="baseline"/>
        <w:rPr>
          <w:rFonts w:ascii="Times New Roman" w:eastAsia="Times New Roman" w:hAnsi="Times New Roman" w:cs="Times New Roman"/>
          <w:sz w:val="24"/>
          <w:szCs w:val="24"/>
          <w:u w:val="single"/>
          <w:bdr w:val="none" w:sz="0" w:space="0" w:color="auto" w:frame="1"/>
          <w:lang w:val="en-US"/>
        </w:rPr>
      </w:pPr>
      <w:r w:rsidRPr="008433CC">
        <w:rPr>
          <w:rFonts w:ascii="New times roman" w:hAnsi="New times roman" w:cs="Arial"/>
          <w:b/>
          <w:color w:val="000000"/>
          <w:sz w:val="24"/>
          <w:szCs w:val="24"/>
          <w:shd w:val="clear" w:color="auto" w:fill="FFFFFF"/>
          <w:lang w:val="en-US"/>
        </w:rPr>
        <w:t xml:space="preserve">7. </w:t>
      </w:r>
      <w:r w:rsidR="00083FBF" w:rsidRPr="003756A9">
        <w:rPr>
          <w:rFonts w:ascii="Times New Roman" w:hAnsi="Times New Roman" w:cs="Times New Roman"/>
          <w:b/>
          <w:color w:val="000000"/>
          <w:sz w:val="24"/>
          <w:szCs w:val="24"/>
          <w:shd w:val="clear" w:color="auto" w:fill="FFFFFF"/>
          <w:lang w:val="en-US"/>
        </w:rPr>
        <w:t>Digital literacy is the key to success in any occupation (</w:t>
      </w:r>
      <w:r w:rsidR="00083FBF" w:rsidRPr="008433CC">
        <w:rPr>
          <w:rFonts w:ascii="Times New Roman" w:hAnsi="Times New Roman" w:cs="Times New Roman"/>
          <w:color w:val="000000"/>
          <w:sz w:val="24"/>
          <w:szCs w:val="24"/>
          <w:shd w:val="clear" w:color="auto" w:fill="FFFFFF"/>
          <w:lang w:val="en-US"/>
        </w:rPr>
        <w:t>220</w:t>
      </w:r>
      <w:r w:rsidR="00083FBF" w:rsidRPr="00E771CE">
        <w:rPr>
          <w:rFonts w:ascii="Times New Roman" w:hAnsi="Times New Roman" w:cs="Times New Roman"/>
          <w:color w:val="000000"/>
          <w:sz w:val="24"/>
          <w:szCs w:val="24"/>
          <w:u w:val="single"/>
          <w:shd w:val="clear" w:color="auto" w:fill="FFFFFF"/>
          <w:lang w:val="en-US"/>
        </w:rPr>
        <w:t>)</w:t>
      </w:r>
    </w:p>
    <w:p w:rsidR="00083FBF" w:rsidRPr="00E771CE" w:rsidRDefault="00083FBF" w:rsidP="00E771CE">
      <w:pPr>
        <w:spacing w:after="0" w:line="240" w:lineRule="auto"/>
        <w:textAlignment w:val="baseline"/>
        <w:rPr>
          <w:rFonts w:ascii="Times New Roman" w:eastAsia="Times New Roman" w:hAnsi="Times New Roman" w:cs="Times New Roman"/>
          <w:sz w:val="24"/>
          <w:szCs w:val="24"/>
          <w:bdr w:val="none" w:sz="0" w:space="0" w:color="auto" w:frame="1"/>
          <w:lang w:val="en-US"/>
        </w:rPr>
      </w:pPr>
    </w:p>
    <w:p w:rsidR="00083FBF" w:rsidRPr="00E771CE" w:rsidRDefault="00083FBF" w:rsidP="00E771CE">
      <w:pPr>
        <w:spacing w:after="0" w:line="240" w:lineRule="auto"/>
        <w:textAlignment w:val="baseline"/>
        <w:rPr>
          <w:rFonts w:ascii="Times New Roman" w:hAnsi="Times New Roman" w:cs="Times New Roman"/>
          <w:sz w:val="24"/>
          <w:szCs w:val="24"/>
          <w:shd w:val="clear" w:color="auto" w:fill="F8F8FA"/>
          <w:lang w:val="en-US"/>
        </w:rPr>
      </w:pPr>
      <w:proofErr w:type="gramStart"/>
      <w:r w:rsidRPr="00E771CE">
        <w:rPr>
          <w:rFonts w:ascii="Times New Roman" w:eastAsia="Times New Roman" w:hAnsi="Times New Roman" w:cs="Times New Roman"/>
          <w:sz w:val="24"/>
          <w:szCs w:val="24"/>
          <w:bdr w:val="none" w:sz="0" w:space="0" w:color="auto" w:frame="1"/>
          <w:lang w:val="en-US"/>
        </w:rPr>
        <w:t>1.</w:t>
      </w:r>
      <w:r w:rsidRPr="00E771CE">
        <w:rPr>
          <w:rFonts w:ascii="Times New Roman" w:eastAsia="Times New Roman" w:hAnsi="Times New Roman" w:cs="Times New Roman"/>
          <w:color w:val="FF0000"/>
          <w:sz w:val="24"/>
          <w:szCs w:val="24"/>
          <w:bdr w:val="none" w:sz="0" w:space="0" w:color="auto" w:frame="1"/>
          <w:lang w:val="en-US"/>
        </w:rPr>
        <w:t>.The</w:t>
      </w:r>
      <w:proofErr w:type="gramEnd"/>
      <w:r w:rsidRPr="00E771CE">
        <w:rPr>
          <w:rFonts w:ascii="Times New Roman" w:eastAsia="Times New Roman" w:hAnsi="Times New Roman" w:cs="Times New Roman"/>
          <w:color w:val="FF0000"/>
          <w:sz w:val="24"/>
          <w:szCs w:val="24"/>
          <w:bdr w:val="none" w:sz="0" w:space="0" w:color="auto" w:frame="1"/>
          <w:lang w:val="en-US"/>
        </w:rPr>
        <w:t xml:space="preserve"> question whether </w:t>
      </w:r>
      <w:r w:rsidRPr="00E771CE">
        <w:rPr>
          <w:rFonts w:ascii="Times New Roman" w:hAnsi="Times New Roman" w:cs="Times New Roman"/>
          <w:color w:val="000000"/>
          <w:sz w:val="24"/>
          <w:szCs w:val="24"/>
          <w:shd w:val="clear" w:color="auto" w:fill="FFFFFF"/>
          <w:lang w:val="en-US"/>
        </w:rPr>
        <w:t>Digital literacy is the key to success in any occupation</w:t>
      </w:r>
      <w:r w:rsidRPr="00E771CE">
        <w:rPr>
          <w:rFonts w:ascii="Times New Roman" w:hAnsi="Times New Roman" w:cs="Times New Roman"/>
          <w:i/>
          <w:color w:val="000000"/>
          <w:sz w:val="24"/>
          <w:szCs w:val="24"/>
          <w:shd w:val="clear" w:color="auto" w:fill="EDEEF0"/>
          <w:lang w:val="en-US"/>
        </w:rPr>
        <w:t xml:space="preserve">  </w:t>
      </w:r>
      <w:r w:rsidRPr="00E771CE">
        <w:rPr>
          <w:rFonts w:ascii="Times New Roman" w:hAnsi="Times New Roman" w:cs="Times New Roman"/>
          <w:i/>
          <w:color w:val="FF0000"/>
          <w:sz w:val="24"/>
          <w:szCs w:val="24"/>
          <w:shd w:val="clear" w:color="auto" w:fill="EDEEF0"/>
          <w:lang w:val="en-US"/>
        </w:rPr>
        <w:t>is highly debated</w:t>
      </w:r>
      <w:r w:rsidRPr="00E771CE">
        <w:rPr>
          <w:rFonts w:ascii="Times New Roman" w:hAnsi="Times New Roman" w:cs="Times New Roman"/>
          <w:b/>
          <w:i/>
          <w:color w:val="000000"/>
          <w:sz w:val="24"/>
          <w:szCs w:val="24"/>
          <w:shd w:val="clear" w:color="auto" w:fill="EDEEF0"/>
          <w:lang w:val="en-US"/>
        </w:rPr>
        <w:t>.</w:t>
      </w:r>
      <w:r w:rsidRPr="00E771CE">
        <w:rPr>
          <w:rFonts w:ascii="Times New Roman" w:eastAsia="Times New Roman" w:hAnsi="Times New Roman" w:cs="Times New Roman"/>
          <w:sz w:val="24"/>
          <w:szCs w:val="24"/>
          <w:u w:val="single"/>
          <w:bdr w:val="none" w:sz="0" w:space="0" w:color="auto" w:frame="1"/>
          <w:lang w:val="en-US"/>
        </w:rPr>
        <w:t xml:space="preserve"> </w:t>
      </w:r>
      <w:r w:rsidRPr="00E771CE">
        <w:rPr>
          <w:rFonts w:ascii="Times New Roman" w:eastAsia="Times New Roman" w:hAnsi="Times New Roman" w:cs="Times New Roman"/>
          <w:sz w:val="24"/>
          <w:szCs w:val="24"/>
          <w:bdr w:val="none" w:sz="0" w:space="0" w:color="auto" w:frame="1"/>
          <w:lang w:val="en-US"/>
        </w:rPr>
        <w:t xml:space="preserve">Some </w:t>
      </w:r>
      <w:r w:rsidRPr="00E771CE">
        <w:rPr>
          <w:rFonts w:ascii="Times New Roman" w:hAnsi="Times New Roman" w:cs="Times New Roman"/>
          <w:sz w:val="24"/>
          <w:szCs w:val="24"/>
          <w:shd w:val="clear" w:color="auto" w:fill="F8F8FA"/>
          <w:lang w:val="en-US"/>
        </w:rPr>
        <w:t xml:space="preserve">people think that digital literacy is necessary for professional success. Others, on the contrary, have an opposite opinion. </w:t>
      </w:r>
      <w:r w:rsidRPr="00E771CE">
        <w:rPr>
          <w:rFonts w:ascii="Times New Roman" w:hAnsi="Times New Roman" w:cs="Times New Roman"/>
          <w:i/>
          <w:color w:val="000000"/>
          <w:sz w:val="24"/>
          <w:szCs w:val="24"/>
          <w:u w:val="single"/>
          <w:shd w:val="clear" w:color="auto" w:fill="FFFFFF"/>
          <w:lang w:val="en-US"/>
        </w:rPr>
        <w:t>In this essay, I will try to look upon this issue</w:t>
      </w:r>
    </w:p>
    <w:p w:rsidR="00083FBF" w:rsidRPr="00E771CE" w:rsidRDefault="00083FBF" w:rsidP="00E771CE">
      <w:pPr>
        <w:spacing w:after="0" w:line="240" w:lineRule="auto"/>
        <w:textAlignment w:val="baseline"/>
        <w:rPr>
          <w:rFonts w:ascii="Times New Roman" w:hAnsi="Times New Roman" w:cs="Times New Roman"/>
          <w:color w:val="5B626B"/>
          <w:sz w:val="24"/>
          <w:szCs w:val="24"/>
          <w:shd w:val="clear" w:color="auto" w:fill="F8F8FA"/>
          <w:lang w:val="en-US"/>
        </w:rPr>
      </w:pPr>
      <w:r w:rsidRPr="00E771CE">
        <w:rPr>
          <w:rFonts w:ascii="Times New Roman" w:hAnsi="Times New Roman" w:cs="Times New Roman"/>
          <w:sz w:val="24"/>
          <w:szCs w:val="24"/>
          <w:shd w:val="clear" w:color="auto" w:fill="F8F8FA"/>
          <w:lang w:val="en-US"/>
        </w:rPr>
        <w:t>2.</w:t>
      </w:r>
      <w:r w:rsidRPr="00E771CE">
        <w:rPr>
          <w:rFonts w:ascii="Times New Roman" w:hAnsi="Times New Roman" w:cs="Times New Roman"/>
          <w:color w:val="FF0000"/>
          <w:sz w:val="24"/>
          <w:szCs w:val="24"/>
          <w:lang w:val="en-US"/>
        </w:rPr>
        <w:t xml:space="preserve"> As far as I concerned</w:t>
      </w:r>
      <w:r w:rsidRPr="00E771CE">
        <w:rPr>
          <w:rFonts w:ascii="Times New Roman" w:hAnsi="Times New Roman" w:cs="Times New Roman"/>
          <w:b/>
          <w:color w:val="FF0000"/>
          <w:sz w:val="24"/>
          <w:szCs w:val="24"/>
          <w:lang w:val="en-US"/>
        </w:rPr>
        <w:t>,</w:t>
      </w:r>
      <w:r w:rsidRPr="00E771CE">
        <w:rPr>
          <w:rFonts w:ascii="Times New Roman" w:hAnsi="Times New Roman" w:cs="Times New Roman"/>
          <w:color w:val="5B626B"/>
          <w:sz w:val="24"/>
          <w:szCs w:val="24"/>
          <w:shd w:val="clear" w:color="auto" w:fill="F8F8FA"/>
          <w:lang w:val="en-US"/>
        </w:rPr>
        <w:t xml:space="preserve"> </w:t>
      </w:r>
      <w:r w:rsidRPr="00E771CE">
        <w:rPr>
          <w:rFonts w:ascii="Times New Roman" w:hAnsi="Times New Roman" w:cs="Times New Roman"/>
          <w:sz w:val="24"/>
          <w:szCs w:val="24"/>
          <w:shd w:val="clear" w:color="auto" w:fill="F8F8FA"/>
          <w:lang w:val="en-US"/>
        </w:rPr>
        <w:t>digital literacy is really important for success in any profession and I have some reasons to support my point of view.</w:t>
      </w:r>
      <w:r w:rsidRPr="00E771CE">
        <w:rPr>
          <w:rFonts w:ascii="Times New Roman" w:hAnsi="Times New Roman" w:cs="Times New Roman"/>
          <w:color w:val="5B626B"/>
          <w:sz w:val="24"/>
          <w:szCs w:val="24"/>
          <w:lang w:val="en-US"/>
        </w:rPr>
        <w:br/>
      </w:r>
      <w:r w:rsidRPr="00E771CE">
        <w:rPr>
          <w:rFonts w:ascii="Times New Roman" w:hAnsi="Times New Roman" w:cs="Times New Roman"/>
          <w:color w:val="FF0000"/>
          <w:sz w:val="24"/>
          <w:szCs w:val="24"/>
          <w:shd w:val="clear" w:color="auto" w:fill="F8F8FA"/>
          <w:lang w:val="en-US"/>
        </w:rPr>
        <w:t>Firstly</w:t>
      </w:r>
      <w:r w:rsidRPr="00E771CE">
        <w:rPr>
          <w:rFonts w:ascii="Times New Roman" w:hAnsi="Times New Roman" w:cs="Times New Roman"/>
          <w:sz w:val="24"/>
          <w:szCs w:val="24"/>
          <w:shd w:val="clear" w:color="auto" w:fill="F8F8FA"/>
          <w:lang w:val="en-US"/>
        </w:rPr>
        <w:t xml:space="preserve">, computers save time. Now </w:t>
      </w:r>
      <w:proofErr w:type="gramStart"/>
      <w:r w:rsidRPr="00E771CE">
        <w:rPr>
          <w:rFonts w:ascii="Times New Roman" w:hAnsi="Times New Roman" w:cs="Times New Roman"/>
          <w:sz w:val="24"/>
          <w:szCs w:val="24"/>
          <w:shd w:val="clear" w:color="auto" w:fill="F8F8FA"/>
          <w:lang w:val="en-US"/>
        </w:rPr>
        <w:t>people  can</w:t>
      </w:r>
      <w:proofErr w:type="gramEnd"/>
      <w:r w:rsidRPr="00E771CE">
        <w:rPr>
          <w:rFonts w:ascii="Times New Roman" w:hAnsi="Times New Roman" w:cs="Times New Roman"/>
          <w:sz w:val="24"/>
          <w:szCs w:val="24"/>
          <w:shd w:val="clear" w:color="auto" w:fill="F8F8FA"/>
          <w:lang w:val="en-US"/>
        </w:rPr>
        <w:t xml:space="preserve"> do their job easily since there is a wide range of </w:t>
      </w:r>
      <w:r w:rsidRPr="00E771CE">
        <w:rPr>
          <w:rFonts w:ascii="Times New Roman" w:hAnsi="Times New Roman" w:cs="Times New Roman"/>
          <w:sz w:val="24"/>
          <w:szCs w:val="24"/>
          <w:shd w:val="clear" w:color="auto" w:fill="F8F8FA"/>
          <w:lang w:val="en-US"/>
        </w:rPr>
        <w:lastRenderedPageBreak/>
        <w:t xml:space="preserve">helpful computer programs. </w:t>
      </w:r>
      <w:r w:rsidRPr="00E771CE">
        <w:rPr>
          <w:rFonts w:ascii="Times New Roman" w:hAnsi="Times New Roman" w:cs="Times New Roman"/>
          <w:color w:val="FF0000"/>
          <w:sz w:val="24"/>
          <w:szCs w:val="24"/>
          <w:shd w:val="clear" w:color="auto" w:fill="F8F8FA"/>
          <w:lang w:val="en-US"/>
        </w:rPr>
        <w:t>Secondly</w:t>
      </w:r>
      <w:r w:rsidRPr="00E771CE">
        <w:rPr>
          <w:rFonts w:ascii="Times New Roman" w:hAnsi="Times New Roman" w:cs="Times New Roman"/>
          <w:sz w:val="24"/>
          <w:szCs w:val="24"/>
          <w:shd w:val="clear" w:color="auto" w:fill="F8F8FA"/>
          <w:lang w:val="en-US"/>
        </w:rPr>
        <w:t>, it is much more conveniently and faster to communicate with the colleagues sending them e-mails than text messages</w:t>
      </w:r>
      <w:r w:rsidRPr="00E771CE">
        <w:rPr>
          <w:rFonts w:ascii="Times New Roman" w:hAnsi="Times New Roman" w:cs="Times New Roman"/>
          <w:color w:val="5B626B"/>
          <w:sz w:val="24"/>
          <w:szCs w:val="24"/>
          <w:shd w:val="clear" w:color="auto" w:fill="F8F8FA"/>
          <w:lang w:val="en-US"/>
        </w:rPr>
        <w:t xml:space="preserve">.  </w:t>
      </w:r>
    </w:p>
    <w:p w:rsidR="00083FBF" w:rsidRPr="00E771CE" w:rsidRDefault="00083FBF" w:rsidP="00E771CE">
      <w:pPr>
        <w:spacing w:after="0" w:line="240" w:lineRule="auto"/>
        <w:textAlignment w:val="baseline"/>
        <w:rPr>
          <w:rFonts w:ascii="Times New Roman" w:hAnsi="Times New Roman" w:cs="Times New Roman"/>
          <w:color w:val="5B626B"/>
          <w:sz w:val="24"/>
          <w:szCs w:val="24"/>
          <w:lang w:val="en-US"/>
        </w:rPr>
      </w:pPr>
      <w:r w:rsidRPr="00E771CE">
        <w:rPr>
          <w:rFonts w:ascii="Times New Roman" w:hAnsi="Times New Roman" w:cs="Times New Roman"/>
          <w:sz w:val="24"/>
          <w:szCs w:val="24"/>
          <w:shd w:val="clear" w:color="auto" w:fill="F8F8FA"/>
          <w:lang w:val="en-US"/>
        </w:rPr>
        <w:t>3</w:t>
      </w:r>
      <w:r w:rsidRPr="00E771CE">
        <w:rPr>
          <w:rFonts w:ascii="Times New Roman" w:hAnsi="Times New Roman" w:cs="Times New Roman"/>
          <w:color w:val="5B626B"/>
          <w:sz w:val="24"/>
          <w:szCs w:val="24"/>
          <w:shd w:val="clear" w:color="auto" w:fill="F8F8FA"/>
          <w:lang w:val="en-US"/>
        </w:rPr>
        <w:t xml:space="preserve">. </w:t>
      </w:r>
      <w:r w:rsidRPr="00E771CE">
        <w:rPr>
          <w:rFonts w:ascii="Times New Roman" w:hAnsi="Times New Roman" w:cs="Times New Roman"/>
          <w:color w:val="FF0000"/>
          <w:sz w:val="24"/>
          <w:szCs w:val="24"/>
          <w:lang w:val="en-US"/>
        </w:rPr>
        <w:t>Nevertheless, not all people are ready to share my point of view</w:t>
      </w:r>
      <w:r w:rsidRPr="00E771CE">
        <w:rPr>
          <w:rFonts w:ascii="Times New Roman" w:hAnsi="Times New Roman" w:cs="Times New Roman"/>
          <w:sz w:val="24"/>
          <w:szCs w:val="24"/>
          <w:lang w:val="en-US"/>
        </w:rPr>
        <w:t xml:space="preserve">.  </w:t>
      </w:r>
      <w:r w:rsidRPr="00E771CE">
        <w:rPr>
          <w:rFonts w:ascii="Times New Roman" w:hAnsi="Times New Roman" w:cs="Times New Roman"/>
          <w:color w:val="FF0000"/>
          <w:sz w:val="24"/>
          <w:szCs w:val="24"/>
          <w:lang w:val="en-US"/>
        </w:rPr>
        <w:t>They claim that</w:t>
      </w:r>
      <w:r w:rsidRPr="00E771CE">
        <w:rPr>
          <w:rFonts w:ascii="Times New Roman" w:eastAsia="Times New Roman" w:hAnsi="Times New Roman" w:cs="Times New Roman"/>
          <w:sz w:val="24"/>
          <w:szCs w:val="24"/>
          <w:bdr w:val="none" w:sz="0" w:space="0" w:color="auto" w:frame="1"/>
          <w:lang w:val="en-US"/>
        </w:rPr>
        <w:t xml:space="preserve"> </w:t>
      </w:r>
      <w:r w:rsidRPr="00E771CE">
        <w:rPr>
          <w:rFonts w:ascii="Times New Roman" w:hAnsi="Times New Roman" w:cs="Times New Roman"/>
          <w:sz w:val="24"/>
          <w:szCs w:val="24"/>
          <w:shd w:val="clear" w:color="auto" w:fill="F8F8FA"/>
          <w:lang w:val="en-US"/>
        </w:rPr>
        <w:t xml:space="preserve">  digital literacy is useless for    some professions. For ex doctors and teachers who do not often work with computers, so IT skills are not important for them.</w:t>
      </w:r>
      <w:r w:rsidRPr="00E771CE">
        <w:rPr>
          <w:rFonts w:ascii="Times New Roman" w:hAnsi="Times New Roman" w:cs="Times New Roman"/>
          <w:sz w:val="24"/>
          <w:szCs w:val="24"/>
          <w:lang w:val="en-US"/>
        </w:rPr>
        <w:br/>
      </w:r>
      <w:r w:rsidRPr="00E771CE">
        <w:rPr>
          <w:rFonts w:ascii="Times New Roman" w:hAnsi="Times New Roman" w:cs="Times New Roman"/>
          <w:color w:val="5B626B"/>
          <w:sz w:val="24"/>
          <w:szCs w:val="24"/>
          <w:shd w:val="clear" w:color="auto" w:fill="F8F8FA"/>
          <w:lang w:val="en-US"/>
        </w:rPr>
        <w:t>4.</w:t>
      </w:r>
      <w:r w:rsidRPr="00E771CE">
        <w:rPr>
          <w:rFonts w:ascii="Times New Roman" w:hAnsi="Times New Roman" w:cs="Times New Roman"/>
          <w:color w:val="FF0000"/>
          <w:sz w:val="24"/>
          <w:szCs w:val="24"/>
          <w:lang w:val="en-US"/>
        </w:rPr>
        <w:t xml:space="preserve"> I am afraid I cannot fully agree with all these people</w:t>
      </w:r>
      <w:r w:rsidRPr="00E771CE">
        <w:rPr>
          <w:rFonts w:ascii="Times New Roman" w:hAnsi="Times New Roman" w:cs="Times New Roman"/>
          <w:sz w:val="24"/>
          <w:szCs w:val="24"/>
          <w:lang w:val="en-US"/>
        </w:rPr>
        <w:t xml:space="preserve">.  </w:t>
      </w:r>
      <w:r w:rsidRPr="00E771CE">
        <w:rPr>
          <w:rFonts w:ascii="Times New Roman" w:eastAsia="Times New Roman" w:hAnsi="Times New Roman" w:cs="Times New Roman"/>
          <w:color w:val="FF0000"/>
          <w:sz w:val="24"/>
          <w:szCs w:val="24"/>
          <w:lang w:val="en-US"/>
        </w:rPr>
        <w:t xml:space="preserve">It is obvious </w:t>
      </w:r>
      <w:proofErr w:type="gramStart"/>
      <w:r w:rsidRPr="00E771CE">
        <w:rPr>
          <w:rFonts w:ascii="Times New Roman" w:eastAsia="Times New Roman" w:hAnsi="Times New Roman" w:cs="Times New Roman"/>
          <w:color w:val="FF0000"/>
          <w:sz w:val="24"/>
          <w:szCs w:val="24"/>
          <w:lang w:val="en-US"/>
        </w:rPr>
        <w:t xml:space="preserve">that  </w:t>
      </w:r>
      <w:r w:rsidRPr="00E771CE">
        <w:rPr>
          <w:rFonts w:ascii="Times New Roman" w:eastAsia="Times New Roman" w:hAnsi="Times New Roman" w:cs="Times New Roman"/>
          <w:sz w:val="24"/>
          <w:szCs w:val="24"/>
          <w:lang w:val="en-US"/>
        </w:rPr>
        <w:t>p</w:t>
      </w:r>
      <w:r w:rsidRPr="00E771CE">
        <w:rPr>
          <w:rFonts w:ascii="Times New Roman" w:hAnsi="Times New Roman" w:cs="Times New Roman"/>
          <w:sz w:val="24"/>
          <w:szCs w:val="24"/>
          <w:shd w:val="clear" w:color="auto" w:fill="F8F8FA"/>
          <w:lang w:val="en-US"/>
        </w:rPr>
        <w:t>eople</w:t>
      </w:r>
      <w:proofErr w:type="gramEnd"/>
      <w:r w:rsidRPr="00E771CE">
        <w:rPr>
          <w:rFonts w:ascii="Times New Roman" w:hAnsi="Times New Roman" w:cs="Times New Roman"/>
          <w:sz w:val="24"/>
          <w:szCs w:val="24"/>
          <w:shd w:val="clear" w:color="auto" w:fill="F8F8FA"/>
          <w:lang w:val="en-US"/>
        </w:rPr>
        <w:t xml:space="preserve"> who work in schools or hospitals have to use computers every day to find out information and chat with colleagues</w:t>
      </w:r>
      <w:r w:rsidRPr="00E771CE">
        <w:rPr>
          <w:rFonts w:ascii="Times New Roman" w:hAnsi="Times New Roman" w:cs="Times New Roman"/>
          <w:color w:val="5B626B"/>
          <w:sz w:val="24"/>
          <w:szCs w:val="24"/>
          <w:lang w:val="en-US"/>
        </w:rPr>
        <w:t>.</w:t>
      </w:r>
    </w:p>
    <w:p w:rsidR="00105057" w:rsidRDefault="00083FBF" w:rsidP="00E771CE">
      <w:pPr>
        <w:shd w:val="clear" w:color="auto" w:fill="FFFFFF"/>
        <w:spacing w:after="0" w:line="240" w:lineRule="auto"/>
        <w:rPr>
          <w:rFonts w:ascii="Times New Roman" w:hAnsi="Times New Roman" w:cs="Times New Roman"/>
          <w:sz w:val="24"/>
          <w:szCs w:val="24"/>
          <w:u w:val="single"/>
          <w:shd w:val="clear" w:color="auto" w:fill="FFFFFF"/>
          <w:lang w:val="en-US"/>
        </w:rPr>
      </w:pPr>
      <w:r w:rsidRPr="00E771CE">
        <w:rPr>
          <w:rFonts w:ascii="Times New Roman" w:hAnsi="Times New Roman" w:cs="Times New Roman"/>
          <w:sz w:val="24"/>
          <w:szCs w:val="24"/>
          <w:lang w:val="en-US"/>
        </w:rPr>
        <w:t>5</w:t>
      </w:r>
      <w:r w:rsidRPr="00E771CE">
        <w:rPr>
          <w:rFonts w:ascii="Times New Roman" w:hAnsi="Times New Roman" w:cs="Times New Roman"/>
          <w:color w:val="5B626B"/>
          <w:sz w:val="24"/>
          <w:szCs w:val="24"/>
          <w:lang w:val="en-US"/>
        </w:rPr>
        <w:t xml:space="preserve">.  </w:t>
      </w:r>
      <w:r w:rsidRPr="00E771CE">
        <w:rPr>
          <w:rFonts w:ascii="Times New Roman" w:eastAsia="Times New Roman" w:hAnsi="Times New Roman" w:cs="Times New Roman"/>
          <w:color w:val="FF0000"/>
          <w:sz w:val="24"/>
          <w:szCs w:val="24"/>
          <w:lang w:val="en-US"/>
        </w:rPr>
        <w:t xml:space="preserve">Taking all these into account I support the opinion that </w:t>
      </w:r>
      <w:r w:rsidRPr="00E771CE">
        <w:rPr>
          <w:rFonts w:ascii="Times New Roman" w:hAnsi="Times New Roman" w:cs="Times New Roman"/>
          <w:sz w:val="24"/>
          <w:szCs w:val="24"/>
          <w:shd w:val="clear" w:color="auto" w:fill="F8F8FA"/>
          <w:lang w:val="en-US"/>
        </w:rPr>
        <w:t>digital literacy is necessary for us to be successful in any occupation.</w:t>
      </w:r>
      <w:r w:rsidRPr="00E771CE">
        <w:rPr>
          <w:rFonts w:ascii="Times New Roman" w:hAnsi="Times New Roman" w:cs="Times New Roman"/>
          <w:color w:val="2F2F2F"/>
          <w:sz w:val="24"/>
          <w:szCs w:val="24"/>
          <w:shd w:val="clear" w:color="auto" w:fill="FAFAFA"/>
          <w:lang w:val="en-US"/>
        </w:rPr>
        <w:t xml:space="preserve"> </w:t>
      </w:r>
      <w:r w:rsidRPr="00E771CE">
        <w:rPr>
          <w:rFonts w:ascii="Times New Roman" w:hAnsi="Times New Roman" w:cs="Times New Roman"/>
          <w:sz w:val="24"/>
          <w:szCs w:val="24"/>
          <w:shd w:val="clear" w:color="auto" w:fill="FAFAFA"/>
          <w:lang w:val="en-US"/>
        </w:rPr>
        <w:t>It will help us to succeed in career and in our life in general.</w:t>
      </w:r>
      <w:r w:rsidRPr="00E771CE">
        <w:rPr>
          <w:rFonts w:ascii="Times New Roman" w:hAnsi="Times New Roman" w:cs="Times New Roman"/>
          <w:sz w:val="24"/>
          <w:szCs w:val="24"/>
          <w:lang w:val="en-US"/>
        </w:rPr>
        <w:br/>
      </w:r>
    </w:p>
    <w:p w:rsidR="00083FBF" w:rsidRPr="00E100B0" w:rsidRDefault="00083FBF" w:rsidP="00083FBF">
      <w:pPr>
        <w:spacing w:after="0" w:line="240" w:lineRule="auto"/>
        <w:textAlignment w:val="baseline"/>
        <w:rPr>
          <w:rFonts w:eastAsia="Times New Roman" w:cs="Times New Roman"/>
          <w:sz w:val="24"/>
          <w:szCs w:val="24"/>
          <w:u w:val="single"/>
          <w:bdr w:val="none" w:sz="0" w:space="0" w:color="auto" w:frame="1"/>
          <w:lang w:val="en-US"/>
        </w:rPr>
      </w:pPr>
    </w:p>
    <w:p w:rsidR="00083FBF" w:rsidRPr="00950701" w:rsidRDefault="008433CC" w:rsidP="00083FBF">
      <w:pPr>
        <w:spacing w:after="0" w:line="240" w:lineRule="auto"/>
        <w:jc w:val="center"/>
        <w:textAlignment w:val="baseline"/>
        <w:rPr>
          <w:rFonts w:ascii="MNEW TIMES ROMAN" w:eastAsia="Times New Roman" w:hAnsi="MNEW TIMES ROMAN" w:cs="Times New Roman"/>
          <w:color w:val="111111"/>
          <w:sz w:val="24"/>
          <w:szCs w:val="24"/>
          <w:lang w:val="en-US"/>
        </w:rPr>
      </w:pPr>
      <w:r w:rsidRPr="008433CC">
        <w:rPr>
          <w:rFonts w:ascii="MNEW TIMES ROMAN" w:eastAsia="Times New Roman" w:hAnsi="MNEW TIMES ROMAN" w:cs="Times New Roman"/>
          <w:b/>
          <w:color w:val="111111"/>
          <w:sz w:val="24"/>
          <w:szCs w:val="24"/>
          <w:lang w:val="en-US"/>
        </w:rPr>
        <w:t xml:space="preserve">8. </w:t>
      </w:r>
      <w:r w:rsidR="00083FBF" w:rsidRPr="008433CC">
        <w:rPr>
          <w:rFonts w:ascii="MNEW TIMES ROMAN" w:eastAsia="Times New Roman" w:hAnsi="MNEW TIMES ROMAN" w:cs="Times New Roman"/>
          <w:b/>
          <w:color w:val="111111"/>
          <w:sz w:val="24"/>
          <w:szCs w:val="24"/>
          <w:lang w:val="en-US"/>
        </w:rPr>
        <w:t xml:space="preserve">Robots will soon replace people in all </w:t>
      </w:r>
      <w:proofErr w:type="gramStart"/>
      <w:r w:rsidR="00083FBF" w:rsidRPr="008433CC">
        <w:rPr>
          <w:rFonts w:ascii="MNEW TIMES ROMAN" w:eastAsia="Times New Roman" w:hAnsi="MNEW TIMES ROMAN" w:cs="Times New Roman"/>
          <w:b/>
          <w:color w:val="111111"/>
          <w:sz w:val="24"/>
          <w:szCs w:val="24"/>
          <w:lang w:val="en-US"/>
        </w:rPr>
        <w:t>jobs</w:t>
      </w:r>
      <w:r w:rsidR="00083FBF">
        <w:rPr>
          <w:rFonts w:ascii="MNEW TIMES ROMAN" w:eastAsia="Times New Roman" w:hAnsi="MNEW TIMES ROMAN" w:cs="Times New Roman"/>
          <w:color w:val="111111"/>
          <w:sz w:val="24"/>
          <w:szCs w:val="24"/>
          <w:u w:val="single"/>
          <w:lang w:val="en-US"/>
        </w:rPr>
        <w:t xml:space="preserve">  </w:t>
      </w:r>
      <w:r w:rsidR="00083FBF" w:rsidRPr="00950701">
        <w:rPr>
          <w:rFonts w:ascii="MNEW TIMES ROMAN" w:eastAsia="Times New Roman" w:hAnsi="MNEW TIMES ROMAN" w:cs="Times New Roman"/>
          <w:color w:val="111111"/>
          <w:sz w:val="24"/>
          <w:szCs w:val="24"/>
          <w:lang w:val="en-US"/>
        </w:rPr>
        <w:t>(</w:t>
      </w:r>
      <w:proofErr w:type="gramEnd"/>
      <w:r w:rsidR="00083FBF" w:rsidRPr="00950701">
        <w:rPr>
          <w:rFonts w:ascii="MNEW TIMES ROMAN" w:eastAsia="Times New Roman" w:hAnsi="MNEW TIMES ROMAN" w:cs="Times New Roman"/>
          <w:color w:val="111111"/>
          <w:sz w:val="24"/>
          <w:szCs w:val="24"/>
          <w:lang w:val="en-US"/>
        </w:rPr>
        <w:t>219)</w:t>
      </w:r>
    </w:p>
    <w:p w:rsidR="00083FBF" w:rsidRDefault="00083FBF" w:rsidP="00083FBF">
      <w:pPr>
        <w:spacing w:after="0" w:line="240" w:lineRule="auto"/>
        <w:textAlignment w:val="baseline"/>
        <w:rPr>
          <w:rFonts w:ascii="MNEW TIMES ROMAN" w:hAnsi="MNEW TIMES ROMAN"/>
          <w:color w:val="111111"/>
          <w:sz w:val="24"/>
          <w:szCs w:val="24"/>
          <w:shd w:val="clear" w:color="auto" w:fill="FFFFFF"/>
          <w:lang w:val="en-US"/>
        </w:rPr>
      </w:pPr>
      <w:proofErr w:type="gramStart"/>
      <w:r>
        <w:rPr>
          <w:rFonts w:ascii="Times New Roman" w:eastAsia="Times New Roman" w:hAnsi="Times New Roman" w:cs="Times New Roman"/>
          <w:color w:val="FF0000"/>
          <w:sz w:val="24"/>
          <w:szCs w:val="24"/>
          <w:bdr w:val="none" w:sz="0" w:space="0" w:color="auto" w:frame="1"/>
          <w:lang w:val="en-US"/>
        </w:rPr>
        <w:t>1.</w:t>
      </w:r>
      <w:r w:rsidRPr="00381DC2">
        <w:rPr>
          <w:rFonts w:ascii="Times New Roman" w:eastAsia="Times New Roman" w:hAnsi="Times New Roman" w:cs="Times New Roman"/>
          <w:color w:val="FF0000"/>
          <w:sz w:val="24"/>
          <w:szCs w:val="24"/>
          <w:bdr w:val="none" w:sz="0" w:space="0" w:color="auto" w:frame="1"/>
          <w:lang w:val="en-US"/>
        </w:rPr>
        <w:t>The</w:t>
      </w:r>
      <w:proofErr w:type="gramEnd"/>
      <w:r w:rsidRPr="00381DC2">
        <w:rPr>
          <w:rFonts w:ascii="Times New Roman" w:eastAsia="Times New Roman" w:hAnsi="Times New Roman" w:cs="Times New Roman"/>
          <w:color w:val="FF0000"/>
          <w:sz w:val="24"/>
          <w:szCs w:val="24"/>
          <w:bdr w:val="none" w:sz="0" w:space="0" w:color="auto" w:frame="1"/>
          <w:lang w:val="en-US"/>
        </w:rPr>
        <w:t xml:space="preserve"> question whether </w:t>
      </w:r>
      <w:r>
        <w:rPr>
          <w:rFonts w:ascii="New times roman" w:hAnsi="New times roman" w:cs="Arial"/>
          <w:b/>
          <w:i/>
          <w:color w:val="000000"/>
          <w:sz w:val="24"/>
          <w:szCs w:val="24"/>
          <w:shd w:val="clear" w:color="auto" w:fill="EDEEF0"/>
          <w:lang w:val="en-US"/>
        </w:rPr>
        <w:t xml:space="preserve"> </w:t>
      </w:r>
      <w:r w:rsidRPr="00381DC2">
        <w:rPr>
          <w:rFonts w:ascii="MNEW TIMES ROMAN" w:eastAsia="Times New Roman" w:hAnsi="MNEW TIMES ROMAN" w:cs="Times New Roman"/>
          <w:color w:val="111111"/>
          <w:sz w:val="24"/>
          <w:szCs w:val="24"/>
          <w:lang w:val="en-US"/>
        </w:rPr>
        <w:t>Robots will soon replace people in all jobs</w:t>
      </w:r>
      <w:r>
        <w:rPr>
          <w:rFonts w:ascii="MNEW TIMES ROMAN" w:eastAsia="Times New Roman" w:hAnsi="MNEW TIMES ROMAN" w:cs="Times New Roman"/>
          <w:color w:val="111111"/>
          <w:sz w:val="24"/>
          <w:szCs w:val="24"/>
          <w:u w:val="single"/>
          <w:lang w:val="en-US"/>
        </w:rPr>
        <w:t xml:space="preserve">  </w:t>
      </w:r>
      <w:r w:rsidRPr="00381DC2">
        <w:rPr>
          <w:rFonts w:ascii="New times roman" w:hAnsi="New times roman" w:cs="Arial"/>
          <w:i/>
          <w:color w:val="FF0000"/>
          <w:sz w:val="24"/>
          <w:szCs w:val="24"/>
          <w:shd w:val="clear" w:color="auto" w:fill="EDEEF0"/>
          <w:lang w:val="en-US"/>
        </w:rPr>
        <w:t>is highly debated</w:t>
      </w:r>
      <w:r w:rsidRPr="00381DC2">
        <w:rPr>
          <w:rFonts w:ascii="New times roman" w:hAnsi="New times roman" w:cs="Arial"/>
          <w:b/>
          <w:i/>
          <w:color w:val="000000"/>
          <w:sz w:val="24"/>
          <w:szCs w:val="24"/>
          <w:shd w:val="clear" w:color="auto" w:fill="EDEEF0"/>
          <w:lang w:val="en-US"/>
        </w:rPr>
        <w:t>.</w:t>
      </w:r>
      <w:r>
        <w:rPr>
          <w:rFonts w:ascii="New times roman" w:hAnsi="New times roman" w:cs="Arial"/>
          <w:b/>
          <w:i/>
          <w:color w:val="000000"/>
          <w:sz w:val="24"/>
          <w:szCs w:val="24"/>
          <w:shd w:val="clear" w:color="auto" w:fill="EDEEF0"/>
          <w:lang w:val="en-US"/>
        </w:rPr>
        <w:t xml:space="preserve">  </w:t>
      </w:r>
      <w:r w:rsidRPr="00381DC2">
        <w:rPr>
          <w:rStyle w:val="a5"/>
          <w:rFonts w:ascii="MNEW TIMES ROMAN" w:hAnsi="MNEW TIMES ROMAN"/>
          <w:b w:val="0"/>
          <w:color w:val="111111"/>
          <w:sz w:val="24"/>
          <w:szCs w:val="24"/>
          <w:shd w:val="clear" w:color="auto" w:fill="FFFFFF"/>
          <w:lang w:val="en-US"/>
        </w:rPr>
        <w:t>Some people think that</w:t>
      </w:r>
      <w:r w:rsidRPr="00381DC2">
        <w:rPr>
          <w:rFonts w:ascii="MNEW TIMES ROMAN" w:hAnsi="MNEW TIMES ROMAN"/>
          <w:color w:val="111111"/>
          <w:sz w:val="24"/>
          <w:szCs w:val="24"/>
          <w:shd w:val="clear" w:color="auto" w:fill="FFFFFF"/>
          <w:lang w:val="en-US"/>
        </w:rPr>
        <w:t> all</w:t>
      </w:r>
      <w:r>
        <w:rPr>
          <w:rFonts w:ascii="MNEW TIMES ROMAN" w:hAnsi="MNEW TIMES ROMAN"/>
          <w:color w:val="111111"/>
          <w:sz w:val="24"/>
          <w:szCs w:val="24"/>
          <w:shd w:val="clear" w:color="auto" w:fill="FFFFFF"/>
          <w:lang w:val="en-US"/>
        </w:rPr>
        <w:t xml:space="preserve"> jobs will be automated shortly,</w:t>
      </w:r>
      <w:r w:rsidRPr="00381DC2">
        <w:rPr>
          <w:rFonts w:ascii="MNEW TIMES ROMAN" w:hAnsi="MNEW TIMES ROMAN"/>
          <w:color w:val="111111"/>
          <w:sz w:val="24"/>
          <w:szCs w:val="24"/>
          <w:shd w:val="clear" w:color="auto" w:fill="FFFFFF"/>
          <w:lang w:val="en-US"/>
        </w:rPr>
        <w:t> </w:t>
      </w:r>
      <w:r w:rsidRPr="00381DC2">
        <w:rPr>
          <w:rStyle w:val="a5"/>
          <w:rFonts w:ascii="MNEW TIMES ROMAN" w:hAnsi="MNEW TIMES ROMAN"/>
          <w:b w:val="0"/>
          <w:color w:val="111111"/>
          <w:sz w:val="24"/>
          <w:szCs w:val="24"/>
          <w:shd w:val="clear" w:color="auto" w:fill="FFFFFF"/>
          <w:lang w:val="en-US"/>
        </w:rPr>
        <w:t>while others believe that</w:t>
      </w:r>
      <w:r w:rsidRPr="00381DC2">
        <w:rPr>
          <w:rFonts w:ascii="MNEW TIMES ROMAN" w:hAnsi="MNEW TIMES ROMAN"/>
          <w:color w:val="111111"/>
          <w:sz w:val="24"/>
          <w:szCs w:val="24"/>
          <w:shd w:val="clear" w:color="auto" w:fill="FFFFFF"/>
          <w:lang w:val="en-US"/>
        </w:rPr>
        <w:t> many things can be done only by humans.</w:t>
      </w:r>
      <w:r>
        <w:rPr>
          <w:rFonts w:ascii="MNEW TIMES ROMAN" w:hAnsi="MNEW TIMES ROMAN"/>
          <w:color w:val="111111"/>
          <w:sz w:val="24"/>
          <w:szCs w:val="24"/>
          <w:shd w:val="clear" w:color="auto" w:fill="FFFFFF"/>
          <w:lang w:val="en-US"/>
        </w:rPr>
        <w:t xml:space="preserve"> </w:t>
      </w:r>
      <w:r w:rsidRPr="00C9642D">
        <w:rPr>
          <w:rFonts w:ascii="Times New Roman" w:hAnsi="Times New Roman" w:cs="Times New Roman"/>
          <w:i/>
          <w:color w:val="000000"/>
          <w:sz w:val="24"/>
          <w:szCs w:val="24"/>
          <w:u w:val="single"/>
          <w:shd w:val="clear" w:color="auto" w:fill="FFFFFF"/>
          <w:lang w:val="en-US"/>
        </w:rPr>
        <w:t>In this essay, I will try to look upon this issue</w:t>
      </w:r>
    </w:p>
    <w:p w:rsidR="00083FBF" w:rsidRDefault="00083FBF" w:rsidP="00083FBF">
      <w:pPr>
        <w:spacing w:after="0" w:line="240" w:lineRule="auto"/>
        <w:textAlignment w:val="baseline"/>
        <w:rPr>
          <w:rFonts w:ascii="Times New Roman" w:eastAsia="Times New Roman" w:hAnsi="Times New Roman" w:cs="Times New Roman"/>
          <w:sz w:val="24"/>
          <w:szCs w:val="24"/>
          <w:bdr w:val="none" w:sz="0" w:space="0" w:color="auto" w:frame="1"/>
          <w:lang w:val="en-US"/>
        </w:rPr>
      </w:pPr>
      <w:r>
        <w:rPr>
          <w:rFonts w:ascii="MNEW TIMES ROMAN" w:hAnsi="MNEW TIMES ROMAN"/>
          <w:color w:val="111111"/>
          <w:sz w:val="24"/>
          <w:szCs w:val="24"/>
          <w:shd w:val="clear" w:color="auto" w:fill="FFFFFF"/>
          <w:lang w:val="en-US"/>
        </w:rPr>
        <w:t>2.</w:t>
      </w:r>
      <w:r w:rsidRPr="00381DC2">
        <w:rPr>
          <w:rFonts w:ascii="New times roman" w:hAnsi="New times roman"/>
          <w:color w:val="FF0000"/>
          <w:sz w:val="24"/>
          <w:szCs w:val="24"/>
          <w:lang w:val="en-US"/>
        </w:rPr>
        <w:t xml:space="preserve"> </w:t>
      </w:r>
      <w:r w:rsidRPr="00205E05">
        <w:rPr>
          <w:rFonts w:ascii="New times roman" w:hAnsi="New times roman"/>
          <w:color w:val="FF0000"/>
          <w:sz w:val="24"/>
          <w:szCs w:val="24"/>
          <w:lang w:val="en-US"/>
        </w:rPr>
        <w:t>As far as I concerned</w:t>
      </w:r>
      <w:r>
        <w:rPr>
          <w:rFonts w:ascii="New times roman" w:hAnsi="New times roman"/>
          <w:color w:val="FF0000"/>
          <w:sz w:val="24"/>
          <w:szCs w:val="24"/>
          <w:lang w:val="en-US"/>
        </w:rPr>
        <w:t xml:space="preserve">, </w:t>
      </w:r>
      <w:r w:rsidRPr="00A54D92">
        <w:rPr>
          <w:rFonts w:ascii="New times roman" w:hAnsi="New times roman"/>
          <w:color w:val="111111"/>
          <w:sz w:val="24"/>
          <w:szCs w:val="24"/>
          <w:shd w:val="clear" w:color="auto" w:fill="FFFFFF"/>
          <w:lang w:val="en-US"/>
        </w:rPr>
        <w:t>there are still many spheres that will not be affected by artificial intelligence soon</w:t>
      </w:r>
      <w:r>
        <w:rPr>
          <w:rFonts w:ascii="New times roman" w:hAnsi="New times roman"/>
          <w:color w:val="111111"/>
          <w:sz w:val="24"/>
          <w:szCs w:val="24"/>
          <w:shd w:val="clear" w:color="auto" w:fill="FFFFFF"/>
          <w:lang w:val="en-US"/>
        </w:rPr>
        <w:t>.</w:t>
      </w:r>
      <w:r w:rsidRPr="00A54D92">
        <w:rPr>
          <w:rFonts w:ascii="Times New Roman" w:eastAsia="Times New Roman" w:hAnsi="Times New Roman" w:cs="Times New Roman"/>
          <w:color w:val="FF0000"/>
          <w:sz w:val="24"/>
          <w:szCs w:val="24"/>
          <w:bdr w:val="none" w:sz="0" w:space="0" w:color="auto" w:frame="1"/>
          <w:lang w:val="en-US"/>
        </w:rPr>
        <w:t xml:space="preserve"> </w:t>
      </w:r>
      <w:r w:rsidRPr="00205E05">
        <w:rPr>
          <w:rFonts w:ascii="Times New Roman" w:eastAsia="Times New Roman" w:hAnsi="Times New Roman" w:cs="Times New Roman"/>
          <w:color w:val="FF0000"/>
          <w:sz w:val="24"/>
          <w:szCs w:val="24"/>
          <w:bdr w:val="none" w:sz="0" w:space="0" w:color="auto" w:frame="1"/>
          <w:lang w:val="en-US"/>
        </w:rPr>
        <w:t>Firstly,</w:t>
      </w:r>
      <w:r w:rsidRPr="00A54D92">
        <w:rPr>
          <w:rFonts w:ascii="New times roman" w:hAnsi="New times roman" w:cs="Arial"/>
          <w:b/>
          <w:color w:val="000000"/>
          <w:sz w:val="24"/>
          <w:szCs w:val="24"/>
          <w:lang w:val="en-US"/>
        </w:rPr>
        <w:t xml:space="preserve"> </w:t>
      </w:r>
      <w:r w:rsidRPr="00A54D92">
        <w:rPr>
          <w:rFonts w:ascii="New times roman" w:hAnsi="New times roman" w:cs="Arial"/>
          <w:color w:val="000000"/>
          <w:sz w:val="24"/>
          <w:szCs w:val="24"/>
          <w:lang w:val="en-US"/>
        </w:rPr>
        <w:t xml:space="preserve">we are talking about professions that include skills such </w:t>
      </w:r>
      <w:proofErr w:type="gramStart"/>
      <w:r w:rsidRPr="00A54D92">
        <w:rPr>
          <w:rFonts w:ascii="New times roman" w:hAnsi="New times roman" w:cs="Arial"/>
          <w:color w:val="000000"/>
          <w:sz w:val="24"/>
          <w:szCs w:val="24"/>
          <w:lang w:val="en-US"/>
        </w:rPr>
        <w:t>as</w:t>
      </w:r>
      <w:r w:rsidRPr="00A54D92">
        <w:rPr>
          <w:rFonts w:ascii="New times roman" w:hAnsi="New times roman"/>
          <w:color w:val="111111"/>
          <w:sz w:val="24"/>
          <w:szCs w:val="24"/>
          <w:shd w:val="clear" w:color="auto" w:fill="FFFFFF"/>
          <w:lang w:val="en-US"/>
        </w:rPr>
        <w:t xml:space="preserve">  creativity</w:t>
      </w:r>
      <w:proofErr w:type="gramEnd"/>
      <w:r w:rsidRPr="00A54D92">
        <w:rPr>
          <w:rFonts w:ascii="New times roman" w:hAnsi="New times roman"/>
          <w:color w:val="111111"/>
          <w:sz w:val="24"/>
          <w:szCs w:val="24"/>
          <w:shd w:val="clear" w:color="auto" w:fill="FFFFFF"/>
          <w:lang w:val="en-US"/>
        </w:rPr>
        <w:t>, adaptability and others. </w:t>
      </w:r>
      <w:r w:rsidRPr="00205E05">
        <w:rPr>
          <w:rFonts w:ascii="Times New Roman" w:eastAsia="Times New Roman" w:hAnsi="Times New Roman" w:cs="Times New Roman"/>
          <w:color w:val="FF0000"/>
          <w:sz w:val="24"/>
          <w:szCs w:val="24"/>
          <w:bdr w:val="none" w:sz="0" w:space="0" w:color="auto" w:frame="1"/>
          <w:lang w:val="en-US"/>
        </w:rPr>
        <w:t>Secondly</w:t>
      </w:r>
      <w:r w:rsidRPr="00205E05">
        <w:rPr>
          <w:rFonts w:ascii="Times New Roman" w:eastAsia="Times New Roman" w:hAnsi="Times New Roman" w:cs="Times New Roman"/>
          <w:sz w:val="24"/>
          <w:szCs w:val="24"/>
          <w:bdr w:val="none" w:sz="0" w:space="0" w:color="auto" w:frame="1"/>
          <w:lang w:val="en-US"/>
        </w:rPr>
        <w:t>,</w:t>
      </w:r>
      <w:r>
        <w:rPr>
          <w:rFonts w:ascii="Times New Roman" w:eastAsia="Times New Roman" w:hAnsi="Times New Roman" w:cs="Times New Roman"/>
          <w:sz w:val="24"/>
          <w:szCs w:val="24"/>
          <w:bdr w:val="none" w:sz="0" w:space="0" w:color="auto" w:frame="1"/>
          <w:lang w:val="en-US"/>
        </w:rPr>
        <w:t xml:space="preserve"> the robotics </w:t>
      </w:r>
      <w:proofErr w:type="gramStart"/>
      <w:r>
        <w:rPr>
          <w:rFonts w:ascii="Times New Roman" w:eastAsia="Times New Roman" w:hAnsi="Times New Roman" w:cs="Times New Roman"/>
          <w:sz w:val="24"/>
          <w:szCs w:val="24"/>
          <w:bdr w:val="none" w:sz="0" w:space="0" w:color="auto" w:frame="1"/>
          <w:lang w:val="en-US"/>
        </w:rPr>
        <w:t>revolution will</w:t>
      </w:r>
      <w:proofErr w:type="gramEnd"/>
      <w:r>
        <w:rPr>
          <w:rFonts w:ascii="Times New Roman" w:eastAsia="Times New Roman" w:hAnsi="Times New Roman" w:cs="Times New Roman"/>
          <w:sz w:val="24"/>
          <w:szCs w:val="24"/>
          <w:bdr w:val="none" w:sz="0" w:space="0" w:color="auto" w:frame="1"/>
          <w:lang w:val="en-US"/>
        </w:rPr>
        <w:t xml:space="preserve"> </w:t>
      </w:r>
      <w:proofErr w:type="spellStart"/>
      <w:r>
        <w:rPr>
          <w:rFonts w:ascii="Times New Roman" w:eastAsia="Times New Roman" w:hAnsi="Times New Roman" w:cs="Times New Roman"/>
          <w:sz w:val="24"/>
          <w:szCs w:val="24"/>
          <w:bdr w:val="none" w:sz="0" w:space="0" w:color="auto" w:frame="1"/>
          <w:lang w:val="en-US"/>
        </w:rPr>
        <w:t>creat</w:t>
      </w:r>
      <w:proofErr w:type="spellEnd"/>
      <w:r>
        <w:rPr>
          <w:rFonts w:ascii="Times New Roman" w:eastAsia="Times New Roman" w:hAnsi="Times New Roman" w:cs="Times New Roman"/>
          <w:sz w:val="24"/>
          <w:szCs w:val="24"/>
          <w:bdr w:val="none" w:sz="0" w:space="0" w:color="auto" w:frame="1"/>
          <w:lang w:val="en-US"/>
        </w:rPr>
        <w:t xml:space="preserve"> new opportunities and jobs. 79</w:t>
      </w:r>
    </w:p>
    <w:p w:rsidR="00083FBF" w:rsidRDefault="00083FBF" w:rsidP="00083FBF">
      <w:pPr>
        <w:spacing w:after="0" w:line="240" w:lineRule="auto"/>
        <w:textAlignment w:val="baseline"/>
        <w:rPr>
          <w:rFonts w:ascii="New times roman" w:hAnsi="New times roman"/>
          <w:color w:val="111111"/>
          <w:sz w:val="24"/>
          <w:szCs w:val="24"/>
          <w:shd w:val="clear" w:color="auto" w:fill="FFFFFF"/>
          <w:lang w:val="en-US"/>
        </w:rPr>
      </w:pPr>
      <w:r>
        <w:rPr>
          <w:rFonts w:ascii="Times New Roman" w:eastAsia="Times New Roman" w:hAnsi="Times New Roman" w:cs="Times New Roman"/>
          <w:sz w:val="24"/>
          <w:szCs w:val="24"/>
          <w:bdr w:val="none" w:sz="0" w:space="0" w:color="auto" w:frame="1"/>
          <w:lang w:val="en-US"/>
        </w:rPr>
        <w:t xml:space="preserve">3. </w:t>
      </w:r>
      <w:r w:rsidRPr="00205E05">
        <w:rPr>
          <w:rFonts w:ascii="New times roman" w:hAnsi="New times roman"/>
          <w:color w:val="FF0000"/>
          <w:sz w:val="24"/>
          <w:szCs w:val="24"/>
          <w:lang w:val="en-US"/>
        </w:rPr>
        <w:t>Nevertheless, not all people are ready to share my point of view</w:t>
      </w:r>
      <w:r w:rsidRPr="00205E05">
        <w:rPr>
          <w:rFonts w:ascii="New times roman" w:hAnsi="New times roman"/>
          <w:sz w:val="24"/>
          <w:szCs w:val="24"/>
          <w:lang w:val="en-US"/>
        </w:rPr>
        <w:t xml:space="preserve">.  </w:t>
      </w:r>
      <w:r w:rsidRPr="00205E05">
        <w:rPr>
          <w:rFonts w:ascii="New times roman" w:hAnsi="New times roman" w:cs="Arial"/>
          <w:color w:val="FF0000"/>
          <w:sz w:val="24"/>
          <w:szCs w:val="24"/>
          <w:lang w:val="en-US"/>
        </w:rPr>
        <w:t>They claim that</w:t>
      </w:r>
      <w:r>
        <w:rPr>
          <w:rFonts w:ascii="New times roman" w:hAnsi="New times roman" w:cs="Arial"/>
          <w:color w:val="FF0000"/>
          <w:sz w:val="24"/>
          <w:szCs w:val="24"/>
          <w:lang w:val="en-US"/>
        </w:rPr>
        <w:t xml:space="preserve"> </w:t>
      </w:r>
      <w:r w:rsidRPr="00A54D92">
        <w:rPr>
          <w:rFonts w:ascii="New times roman" w:hAnsi="New times roman" w:cs="Arial"/>
          <w:color w:val="000000"/>
          <w:sz w:val="24"/>
          <w:szCs w:val="24"/>
          <w:lang w:val="en-US"/>
        </w:rPr>
        <w:t xml:space="preserve">machines can </w:t>
      </w:r>
      <w:proofErr w:type="gramStart"/>
      <w:r w:rsidRPr="00A54D92">
        <w:rPr>
          <w:rFonts w:ascii="New times roman" w:hAnsi="New times roman" w:cs="Arial"/>
          <w:color w:val="000000"/>
          <w:sz w:val="24"/>
          <w:szCs w:val="24"/>
          <w:lang w:val="en-US"/>
        </w:rPr>
        <w:t>handle(</w:t>
      </w:r>
      <w:proofErr w:type="gramEnd"/>
      <w:r w:rsidRPr="00A54D92">
        <w:rPr>
          <w:rFonts w:ascii="New times roman" w:hAnsi="New times roman" w:cs="Arial"/>
          <w:color w:val="000000"/>
          <w:sz w:val="24"/>
          <w:szCs w:val="24"/>
          <w:lang w:val="en-US"/>
        </w:rPr>
        <w:t xml:space="preserve"> </w:t>
      </w:r>
      <w:r w:rsidRPr="00A54D92">
        <w:rPr>
          <w:rFonts w:ascii="New times roman" w:hAnsi="New times roman" w:cs="Arial"/>
          <w:color w:val="000000"/>
          <w:sz w:val="24"/>
          <w:szCs w:val="24"/>
        </w:rPr>
        <w:t>справляться</w:t>
      </w:r>
      <w:r w:rsidRPr="00A54D92">
        <w:rPr>
          <w:rFonts w:ascii="New times roman" w:hAnsi="New times roman" w:cs="Arial"/>
          <w:color w:val="000000"/>
          <w:sz w:val="24"/>
          <w:szCs w:val="24"/>
          <w:lang w:val="en-US"/>
        </w:rPr>
        <w:t xml:space="preserve">, </w:t>
      </w:r>
      <w:r w:rsidRPr="00A54D92">
        <w:rPr>
          <w:rFonts w:ascii="New times roman" w:hAnsi="New times roman" w:cs="Arial"/>
          <w:color w:val="000000"/>
          <w:sz w:val="24"/>
          <w:szCs w:val="24"/>
        </w:rPr>
        <w:t>выполнять</w:t>
      </w:r>
      <w:r w:rsidRPr="00A54D92">
        <w:rPr>
          <w:rFonts w:ascii="New times roman" w:hAnsi="New times roman" w:cs="Arial"/>
          <w:color w:val="000000"/>
          <w:sz w:val="24"/>
          <w:szCs w:val="24"/>
          <w:lang w:val="en-US"/>
        </w:rPr>
        <w:t>)  any routine that people find exhausting</w:t>
      </w:r>
      <w:r w:rsidRPr="00A54D92">
        <w:rPr>
          <w:rFonts w:ascii="New times roman" w:hAnsi="New times roman"/>
          <w:color w:val="111111"/>
          <w:sz w:val="24"/>
          <w:szCs w:val="24"/>
          <w:shd w:val="clear" w:color="auto" w:fill="FFFFFF"/>
          <w:lang w:val="en-US"/>
        </w:rPr>
        <w:t xml:space="preserve"> , dirty or even dangerous, especially due</w:t>
      </w:r>
      <w:r>
        <w:rPr>
          <w:rFonts w:ascii="New times roman" w:hAnsi="New times roman"/>
          <w:color w:val="111111"/>
          <w:sz w:val="24"/>
          <w:szCs w:val="24"/>
          <w:shd w:val="clear" w:color="auto" w:fill="FFFFFF"/>
          <w:lang w:val="en-US"/>
        </w:rPr>
        <w:t xml:space="preserve"> to the  Covid-19 pandemic. Besides, robots can work efficiently twenty-four-seven without holidays and complain</w:t>
      </w:r>
      <w:r>
        <w:rPr>
          <w:color w:val="111111"/>
          <w:sz w:val="24"/>
          <w:szCs w:val="24"/>
          <w:shd w:val="clear" w:color="auto" w:fill="FFFFFF"/>
          <w:lang w:val="en-US"/>
        </w:rPr>
        <w:t>t</w:t>
      </w:r>
      <w:r>
        <w:rPr>
          <w:rFonts w:ascii="New times roman" w:hAnsi="New times roman"/>
          <w:color w:val="111111"/>
          <w:sz w:val="24"/>
          <w:szCs w:val="24"/>
          <w:shd w:val="clear" w:color="auto" w:fill="FFFFFF"/>
          <w:lang w:val="en-US"/>
        </w:rPr>
        <w:t>s, producing more results.126</w:t>
      </w:r>
    </w:p>
    <w:p w:rsidR="00083FBF" w:rsidRDefault="00083FBF" w:rsidP="00083FBF">
      <w:pPr>
        <w:spacing w:after="0" w:line="240" w:lineRule="auto"/>
        <w:textAlignment w:val="baseline"/>
        <w:rPr>
          <w:rFonts w:ascii="New times roman" w:hAnsi="New times roman"/>
          <w:color w:val="111111"/>
          <w:sz w:val="24"/>
          <w:szCs w:val="24"/>
          <w:shd w:val="clear" w:color="auto" w:fill="FFFFFF"/>
          <w:lang w:val="en-US"/>
        </w:rPr>
      </w:pPr>
      <w:r>
        <w:rPr>
          <w:rFonts w:ascii="New times roman" w:hAnsi="New times roman"/>
          <w:color w:val="111111"/>
          <w:sz w:val="24"/>
          <w:szCs w:val="24"/>
          <w:shd w:val="clear" w:color="auto" w:fill="FFFFFF"/>
          <w:lang w:val="en-US"/>
        </w:rPr>
        <w:t xml:space="preserve">4. </w:t>
      </w:r>
      <w:r w:rsidRPr="00205E05">
        <w:rPr>
          <w:rFonts w:ascii="New times roman" w:hAnsi="New times roman"/>
          <w:color w:val="FF0000"/>
          <w:sz w:val="24"/>
          <w:szCs w:val="24"/>
          <w:lang w:val="en-US"/>
        </w:rPr>
        <w:t>I am afraid I cannot fully agree with all these people</w:t>
      </w:r>
      <w:r w:rsidRPr="00205E05">
        <w:rPr>
          <w:rFonts w:ascii="New times roman" w:hAnsi="New times roman"/>
          <w:sz w:val="24"/>
          <w:szCs w:val="24"/>
          <w:lang w:val="en-US"/>
        </w:rPr>
        <w:t xml:space="preserve">.  </w:t>
      </w:r>
      <w:r w:rsidRPr="00205E05">
        <w:rPr>
          <w:rFonts w:ascii="New times roman" w:eastAsia="Times New Roman" w:hAnsi="New times roman" w:cs="Arial"/>
          <w:color w:val="FF0000"/>
          <w:sz w:val="24"/>
          <w:szCs w:val="24"/>
          <w:lang w:val="en-US"/>
        </w:rPr>
        <w:t>It is obvious</w:t>
      </w:r>
      <w:r>
        <w:rPr>
          <w:rFonts w:ascii="New times roman" w:eastAsia="Times New Roman" w:hAnsi="New times roman" w:cs="Arial"/>
          <w:color w:val="FF0000"/>
          <w:sz w:val="24"/>
          <w:szCs w:val="24"/>
          <w:lang w:val="en-US"/>
        </w:rPr>
        <w:t xml:space="preserve"> </w:t>
      </w:r>
      <w:r w:rsidRPr="00A54D92">
        <w:rPr>
          <w:rFonts w:ascii="New times roman" w:eastAsia="Times New Roman" w:hAnsi="New times roman" w:cs="Arial"/>
          <w:sz w:val="24"/>
          <w:szCs w:val="24"/>
          <w:lang w:val="en-US"/>
        </w:rPr>
        <w:t>that</w:t>
      </w:r>
      <w:r>
        <w:rPr>
          <w:rFonts w:ascii="New times roman" w:eastAsia="Times New Roman" w:hAnsi="New times roman" w:cs="Arial"/>
          <w:sz w:val="24"/>
          <w:szCs w:val="24"/>
          <w:lang w:val="en-US"/>
        </w:rPr>
        <w:t xml:space="preserve"> </w:t>
      </w:r>
      <w:proofErr w:type="gramStart"/>
      <w:r w:rsidRPr="00A54D92">
        <w:rPr>
          <w:rFonts w:ascii="New times roman" w:hAnsi="New times roman"/>
          <w:color w:val="111111"/>
          <w:sz w:val="24"/>
          <w:szCs w:val="24"/>
          <w:shd w:val="clear" w:color="auto" w:fill="FFFFFF"/>
          <w:lang w:val="en-US"/>
        </w:rPr>
        <w:t>Any</w:t>
      </w:r>
      <w:proofErr w:type="gramEnd"/>
      <w:r w:rsidRPr="00A54D92">
        <w:rPr>
          <w:rFonts w:ascii="New times roman" w:hAnsi="New times roman"/>
          <w:color w:val="111111"/>
          <w:sz w:val="24"/>
          <w:szCs w:val="24"/>
          <w:shd w:val="clear" w:color="auto" w:fill="FFFFFF"/>
          <w:lang w:val="en-US"/>
        </w:rPr>
        <w:t xml:space="preserve"> job, even a repetitive one, should be accurately engineered, </w:t>
      </w:r>
      <w:proofErr w:type="spellStart"/>
      <w:r w:rsidRPr="00A54D92">
        <w:rPr>
          <w:rFonts w:ascii="New times roman" w:hAnsi="New times roman"/>
          <w:color w:val="111111"/>
          <w:sz w:val="24"/>
          <w:szCs w:val="24"/>
          <w:shd w:val="clear" w:color="auto" w:fill="FFFFFF"/>
          <w:lang w:val="en-US"/>
        </w:rPr>
        <w:t>organised</w:t>
      </w:r>
      <w:proofErr w:type="spellEnd"/>
      <w:r w:rsidRPr="00A54D92">
        <w:rPr>
          <w:rFonts w:ascii="New times roman" w:hAnsi="New times roman"/>
          <w:color w:val="111111"/>
          <w:sz w:val="24"/>
          <w:szCs w:val="24"/>
          <w:shd w:val="clear" w:color="auto" w:fill="FFFFFF"/>
          <w:lang w:val="en-US"/>
        </w:rPr>
        <w:t xml:space="preserve"> and controlled. </w:t>
      </w:r>
      <w:r w:rsidRPr="00A54D92">
        <w:rPr>
          <w:rStyle w:val="a5"/>
          <w:rFonts w:ascii="New times roman" w:hAnsi="New times roman"/>
          <w:color w:val="111111"/>
          <w:sz w:val="24"/>
          <w:szCs w:val="24"/>
          <w:shd w:val="clear" w:color="auto" w:fill="FFFFFF"/>
          <w:lang w:val="en-US"/>
        </w:rPr>
        <w:t>So</w:t>
      </w:r>
      <w:proofErr w:type="gramStart"/>
      <w:r w:rsidRPr="00A54D92">
        <w:rPr>
          <w:rFonts w:ascii="New times roman" w:hAnsi="New times roman"/>
          <w:color w:val="111111"/>
          <w:sz w:val="24"/>
          <w:szCs w:val="24"/>
          <w:shd w:val="clear" w:color="auto" w:fill="FFFFFF"/>
          <w:lang w:val="en-US"/>
        </w:rPr>
        <w:t xml:space="preserve">,  </w:t>
      </w:r>
      <w:r w:rsidRPr="00A54D92">
        <w:rPr>
          <w:rFonts w:ascii="New times roman" w:hAnsi="New times roman" w:cs="Arial"/>
          <w:color w:val="000000"/>
          <w:sz w:val="24"/>
          <w:szCs w:val="24"/>
          <w:lang w:val="en-US"/>
        </w:rPr>
        <w:t>humans</w:t>
      </w:r>
      <w:proofErr w:type="gramEnd"/>
      <w:r w:rsidRPr="00A54D92">
        <w:rPr>
          <w:rFonts w:ascii="New times roman" w:hAnsi="New times roman" w:cs="Arial"/>
          <w:color w:val="000000"/>
          <w:sz w:val="24"/>
          <w:szCs w:val="24"/>
          <w:lang w:val="en-US"/>
        </w:rPr>
        <w:t xml:space="preserve"> and robots create a synergy that would allow these processes to remain smooth.</w:t>
      </w:r>
      <w:r w:rsidRPr="00A54D92">
        <w:rPr>
          <w:rFonts w:ascii="New times roman" w:hAnsi="New times roman"/>
          <w:color w:val="111111"/>
          <w:sz w:val="24"/>
          <w:szCs w:val="24"/>
          <w:shd w:val="clear" w:color="auto" w:fill="FFFFFF"/>
          <w:lang w:val="en-US"/>
        </w:rPr>
        <w:t> </w:t>
      </w:r>
      <w:r w:rsidRPr="00A54D92">
        <w:rPr>
          <w:rStyle w:val="a5"/>
          <w:rFonts w:ascii="New times roman" w:hAnsi="New times roman"/>
          <w:color w:val="111111"/>
          <w:sz w:val="24"/>
          <w:szCs w:val="24"/>
          <w:shd w:val="clear" w:color="auto" w:fill="FFFFFF"/>
          <w:lang w:val="en-US"/>
        </w:rPr>
        <w:t>Eventually</w:t>
      </w:r>
      <w:r w:rsidRPr="00A54D92">
        <w:rPr>
          <w:rFonts w:ascii="New times roman" w:hAnsi="New times roman"/>
          <w:color w:val="111111"/>
          <w:sz w:val="24"/>
          <w:szCs w:val="24"/>
          <w:shd w:val="clear" w:color="auto" w:fill="FFFFFF"/>
          <w:lang w:val="en-US"/>
        </w:rPr>
        <w:t>, a machine breaks down, or software can hang up.</w:t>
      </w:r>
    </w:p>
    <w:p w:rsidR="00083FBF" w:rsidRPr="00A54D92" w:rsidRDefault="00083FBF" w:rsidP="00083FBF">
      <w:pPr>
        <w:spacing w:after="0" w:line="240" w:lineRule="auto"/>
        <w:textAlignment w:val="baseline"/>
        <w:rPr>
          <w:rFonts w:eastAsia="Times New Roman" w:cs="Times New Roman"/>
          <w:color w:val="111111"/>
          <w:sz w:val="24"/>
          <w:szCs w:val="24"/>
          <w:u w:val="single"/>
          <w:lang w:val="en-US"/>
        </w:rPr>
      </w:pPr>
      <w:r>
        <w:rPr>
          <w:rFonts w:ascii="New times roman" w:hAnsi="New times roman"/>
          <w:color w:val="111111"/>
          <w:sz w:val="24"/>
          <w:szCs w:val="24"/>
          <w:shd w:val="clear" w:color="auto" w:fill="FFFFFF"/>
          <w:lang w:val="en-US"/>
        </w:rPr>
        <w:t xml:space="preserve">5. </w:t>
      </w:r>
      <w:r w:rsidRPr="00074401">
        <w:rPr>
          <w:rFonts w:ascii="New times roman" w:eastAsia="Times New Roman" w:hAnsi="New times roman" w:cs="Arial"/>
          <w:color w:val="FF0000"/>
          <w:sz w:val="24"/>
          <w:szCs w:val="24"/>
          <w:lang w:val="en-US"/>
        </w:rPr>
        <w:t xml:space="preserve">Taking all these into account I support the opinion </w:t>
      </w:r>
      <w:proofErr w:type="gramStart"/>
      <w:r w:rsidRPr="00074401">
        <w:rPr>
          <w:rFonts w:ascii="New times roman" w:eastAsia="Times New Roman" w:hAnsi="New times roman" w:cs="Arial"/>
          <w:color w:val="FF0000"/>
          <w:sz w:val="24"/>
          <w:szCs w:val="24"/>
          <w:lang w:val="en-US"/>
        </w:rPr>
        <w:t>that</w:t>
      </w:r>
      <w:r>
        <w:rPr>
          <w:rFonts w:ascii="New times roman" w:eastAsia="Times New Roman" w:hAnsi="New times roman" w:cs="Arial"/>
          <w:color w:val="FF0000"/>
          <w:sz w:val="24"/>
          <w:szCs w:val="24"/>
          <w:lang w:val="en-US"/>
        </w:rPr>
        <w:t xml:space="preserve">  </w:t>
      </w:r>
      <w:r w:rsidRPr="00A54D92">
        <w:rPr>
          <w:rFonts w:ascii="New times roman" w:hAnsi="New times roman"/>
          <w:color w:val="111111"/>
          <w:sz w:val="24"/>
          <w:szCs w:val="24"/>
          <w:shd w:val="clear" w:color="auto" w:fill="FFFFFF"/>
          <w:lang w:val="en-US"/>
        </w:rPr>
        <w:t>despite</w:t>
      </w:r>
      <w:proofErr w:type="gramEnd"/>
      <w:r w:rsidRPr="00A54D92">
        <w:rPr>
          <w:rFonts w:ascii="New times roman" w:hAnsi="New times roman"/>
          <w:color w:val="111111"/>
          <w:sz w:val="24"/>
          <w:szCs w:val="24"/>
          <w:shd w:val="clear" w:color="auto" w:fill="FFFFFF"/>
          <w:lang w:val="en-US"/>
        </w:rPr>
        <w:t xml:space="preserve"> contrasting views on whether robots replace people in all activities, </w:t>
      </w:r>
      <w:r w:rsidRPr="00A54D92">
        <w:rPr>
          <w:rStyle w:val="a5"/>
          <w:rFonts w:ascii="New times roman" w:hAnsi="New times roman"/>
          <w:color w:val="111111"/>
          <w:sz w:val="24"/>
          <w:szCs w:val="24"/>
          <w:shd w:val="clear" w:color="auto" w:fill="FFFFFF"/>
          <w:lang w:val="en-US"/>
        </w:rPr>
        <w:t>I am convinced that </w:t>
      </w:r>
      <w:r w:rsidRPr="00A54D92">
        <w:rPr>
          <w:rFonts w:ascii="New times roman" w:hAnsi="New times roman"/>
          <w:color w:val="111111"/>
          <w:sz w:val="24"/>
          <w:szCs w:val="24"/>
          <w:shd w:val="clear" w:color="auto" w:fill="FFFFFF"/>
          <w:lang w:val="en-US"/>
        </w:rPr>
        <w:t>humans will only benefit from cooperation with machines, especially in such an area as medicine</w:t>
      </w:r>
      <w:r>
        <w:rPr>
          <w:rFonts w:ascii="New times roman" w:hAnsi="New times roman"/>
          <w:color w:val="111111"/>
          <w:sz w:val="24"/>
          <w:szCs w:val="24"/>
          <w:shd w:val="clear" w:color="auto" w:fill="FFFFFF"/>
          <w:lang w:val="en-US"/>
        </w:rPr>
        <w:t>.</w:t>
      </w:r>
    </w:p>
    <w:p w:rsidR="00105057" w:rsidRDefault="00105057" w:rsidP="00AA3604">
      <w:pPr>
        <w:shd w:val="clear" w:color="auto" w:fill="FFFFFF"/>
        <w:spacing w:after="0" w:line="240" w:lineRule="auto"/>
        <w:jc w:val="center"/>
        <w:rPr>
          <w:rFonts w:ascii="Times New Roman" w:hAnsi="Times New Roman" w:cs="Times New Roman"/>
          <w:sz w:val="24"/>
          <w:szCs w:val="24"/>
          <w:u w:val="single"/>
          <w:shd w:val="clear" w:color="auto" w:fill="FFFFFF"/>
          <w:lang w:val="en-US"/>
        </w:rPr>
      </w:pPr>
    </w:p>
    <w:p w:rsidR="00083FBF" w:rsidRDefault="00083FBF" w:rsidP="000E6999">
      <w:pPr>
        <w:shd w:val="clear" w:color="auto" w:fill="FFFFFF"/>
        <w:spacing w:after="0" w:line="240" w:lineRule="auto"/>
        <w:rPr>
          <w:rFonts w:ascii="Times New Roman" w:hAnsi="Times New Roman" w:cs="Times New Roman"/>
          <w:sz w:val="24"/>
          <w:szCs w:val="24"/>
          <w:u w:val="single"/>
          <w:shd w:val="clear" w:color="auto" w:fill="FFFFFF"/>
          <w:lang w:val="en-US"/>
        </w:rPr>
      </w:pPr>
    </w:p>
    <w:p w:rsidR="00662B7B" w:rsidRPr="008433CC" w:rsidRDefault="008433CC" w:rsidP="00662B7B">
      <w:pPr>
        <w:jc w:val="center"/>
        <w:rPr>
          <w:rFonts w:ascii="New times roman" w:hAnsi="New times roman" w:cs="Arial"/>
          <w:sz w:val="24"/>
          <w:szCs w:val="24"/>
          <w:shd w:val="clear" w:color="auto" w:fill="FFFFFF"/>
          <w:lang w:val="en-US"/>
        </w:rPr>
      </w:pPr>
      <w:r w:rsidRPr="008433CC">
        <w:rPr>
          <w:rFonts w:ascii="New times roman" w:hAnsi="New times roman" w:cs="Arial"/>
          <w:b/>
          <w:sz w:val="24"/>
          <w:szCs w:val="24"/>
          <w:shd w:val="clear" w:color="auto" w:fill="FFFFFF"/>
          <w:lang w:val="en-US"/>
        </w:rPr>
        <w:t xml:space="preserve">9. </w:t>
      </w:r>
      <w:r w:rsidR="00662B7B" w:rsidRPr="008433CC">
        <w:rPr>
          <w:rFonts w:ascii="New times roman" w:hAnsi="New times roman" w:cs="Arial"/>
          <w:b/>
          <w:sz w:val="24"/>
          <w:szCs w:val="24"/>
          <w:shd w:val="clear" w:color="auto" w:fill="FFFFFF"/>
          <w:lang w:val="en-US"/>
        </w:rPr>
        <w:t>Love makes a person happy</w:t>
      </w:r>
      <w:r w:rsidR="00662B7B" w:rsidRPr="008433CC">
        <w:rPr>
          <w:rFonts w:ascii="New times roman" w:hAnsi="New times roman" w:cs="Arial"/>
          <w:sz w:val="24"/>
          <w:szCs w:val="24"/>
          <w:shd w:val="clear" w:color="auto" w:fill="FFFFFF"/>
          <w:lang w:val="en-US"/>
        </w:rPr>
        <w:t xml:space="preserve"> (200)</w:t>
      </w:r>
    </w:p>
    <w:p w:rsidR="00662B7B" w:rsidRPr="00761E5D" w:rsidRDefault="00662B7B" w:rsidP="00662B7B">
      <w:pPr>
        <w:rPr>
          <w:rFonts w:ascii="New times roman" w:hAnsi="New times roman" w:cs="Arial"/>
          <w:sz w:val="24"/>
          <w:szCs w:val="24"/>
          <w:u w:val="single"/>
          <w:shd w:val="clear" w:color="auto" w:fill="FFFFFF"/>
          <w:lang w:val="en-US"/>
        </w:rPr>
      </w:pPr>
      <w:proofErr w:type="gramStart"/>
      <w:r w:rsidRPr="00761E5D">
        <w:rPr>
          <w:rFonts w:ascii="New times roman" w:eastAsia="Times New Roman" w:hAnsi="New times roman" w:cs="Times New Roman"/>
          <w:color w:val="FF0000"/>
          <w:sz w:val="24"/>
          <w:szCs w:val="24"/>
          <w:bdr w:val="none" w:sz="0" w:space="0" w:color="auto" w:frame="1"/>
          <w:lang w:val="en-US"/>
        </w:rPr>
        <w:t>1.The</w:t>
      </w:r>
      <w:proofErr w:type="gramEnd"/>
      <w:r w:rsidRPr="00761E5D">
        <w:rPr>
          <w:rFonts w:ascii="New times roman" w:eastAsia="Times New Roman" w:hAnsi="New times roman" w:cs="Times New Roman"/>
          <w:color w:val="FF0000"/>
          <w:sz w:val="24"/>
          <w:szCs w:val="24"/>
          <w:bdr w:val="none" w:sz="0" w:space="0" w:color="auto" w:frame="1"/>
          <w:lang w:val="en-US"/>
        </w:rPr>
        <w:t xml:space="preserve"> question </w:t>
      </w:r>
      <w:r w:rsidRPr="00B34172">
        <w:rPr>
          <w:rFonts w:ascii="New times roman" w:eastAsia="Times New Roman" w:hAnsi="New times roman" w:cs="Times New Roman"/>
          <w:color w:val="FF0000"/>
          <w:sz w:val="24"/>
          <w:szCs w:val="24"/>
          <w:u w:val="single"/>
          <w:bdr w:val="none" w:sz="0" w:space="0" w:color="auto" w:frame="1"/>
          <w:lang w:val="en-US"/>
        </w:rPr>
        <w:t xml:space="preserve">whether </w:t>
      </w:r>
      <w:r w:rsidRPr="00B34172">
        <w:rPr>
          <w:rFonts w:ascii="New times roman" w:hAnsi="New times roman" w:cs="Times New Roman"/>
          <w:sz w:val="24"/>
          <w:szCs w:val="24"/>
          <w:u w:val="single"/>
          <w:shd w:val="clear" w:color="auto" w:fill="F8F8FA"/>
          <w:lang w:val="en-US"/>
        </w:rPr>
        <w:t xml:space="preserve"> </w:t>
      </w:r>
      <w:r w:rsidRPr="00B34172">
        <w:rPr>
          <w:rFonts w:ascii="New times roman" w:hAnsi="New times roman" w:cs="Times New Roman"/>
          <w:color w:val="000000"/>
          <w:sz w:val="24"/>
          <w:szCs w:val="24"/>
          <w:u w:val="single"/>
          <w:shd w:val="clear" w:color="auto" w:fill="FFFFFF"/>
          <w:lang w:val="en-US"/>
        </w:rPr>
        <w:t xml:space="preserve"> </w:t>
      </w:r>
      <w:r w:rsidRPr="00B34172">
        <w:rPr>
          <w:rFonts w:ascii="New times roman" w:hAnsi="New times roman" w:cs="Arial"/>
          <w:sz w:val="24"/>
          <w:szCs w:val="24"/>
          <w:shd w:val="clear" w:color="auto" w:fill="FFFFFF"/>
          <w:lang w:val="en-US"/>
        </w:rPr>
        <w:t>Love makes a person happy</w:t>
      </w:r>
      <w:r w:rsidRPr="00761E5D">
        <w:rPr>
          <w:rFonts w:ascii="New times roman" w:hAnsi="New times roman" w:cs="Arial"/>
          <w:sz w:val="24"/>
          <w:szCs w:val="24"/>
          <w:u w:val="single"/>
          <w:shd w:val="clear" w:color="auto" w:fill="FFFFFF"/>
          <w:lang w:val="en-US"/>
        </w:rPr>
        <w:t xml:space="preserve"> </w:t>
      </w:r>
      <w:r w:rsidRPr="00761E5D">
        <w:rPr>
          <w:rFonts w:ascii="New times roman" w:hAnsi="New times roman" w:cs="Times New Roman"/>
          <w:i/>
          <w:color w:val="000000"/>
          <w:sz w:val="24"/>
          <w:szCs w:val="24"/>
          <w:shd w:val="clear" w:color="auto" w:fill="EDEEF0"/>
          <w:lang w:val="en-US"/>
        </w:rPr>
        <w:t xml:space="preserve"> </w:t>
      </w:r>
      <w:r w:rsidRPr="00761E5D">
        <w:rPr>
          <w:rFonts w:ascii="New times roman" w:hAnsi="New times roman" w:cs="Times New Roman"/>
          <w:i/>
          <w:color w:val="FF0000"/>
          <w:sz w:val="24"/>
          <w:szCs w:val="24"/>
          <w:shd w:val="clear" w:color="auto" w:fill="EDEEF0"/>
          <w:lang w:val="en-US"/>
        </w:rPr>
        <w:t>is highly debated</w:t>
      </w:r>
      <w:r w:rsidRPr="00761E5D">
        <w:rPr>
          <w:rFonts w:ascii="New times roman" w:hAnsi="New times roman" w:cs="Times New Roman"/>
          <w:b/>
          <w:i/>
          <w:color w:val="000000"/>
          <w:sz w:val="24"/>
          <w:szCs w:val="24"/>
          <w:shd w:val="clear" w:color="auto" w:fill="EDEEF0"/>
          <w:lang w:val="en-US"/>
        </w:rPr>
        <w:t xml:space="preserve">. </w:t>
      </w:r>
      <w:r w:rsidRPr="00761E5D">
        <w:rPr>
          <w:rFonts w:ascii="New times roman" w:hAnsi="New times roman" w:cs="Times New Roman"/>
          <w:color w:val="191919"/>
          <w:sz w:val="24"/>
          <w:szCs w:val="24"/>
          <w:shd w:val="clear" w:color="auto" w:fill="FFFFFF"/>
          <w:lang w:val="en-US"/>
        </w:rPr>
        <w:t xml:space="preserve"> </w:t>
      </w:r>
      <w:r w:rsidRPr="00761E5D">
        <w:rPr>
          <w:rFonts w:ascii="New times roman" w:hAnsi="New times roman" w:cs="Times New Roman"/>
          <w:sz w:val="24"/>
          <w:szCs w:val="24"/>
          <w:shd w:val="clear" w:color="auto" w:fill="FFFFFF"/>
          <w:lang w:val="en-US"/>
        </w:rPr>
        <w:t xml:space="preserve">Of course, </w:t>
      </w:r>
      <w:r w:rsidRPr="00761E5D">
        <w:rPr>
          <w:rFonts w:ascii="New times roman" w:hAnsi="New times roman" w:cs="Arial"/>
          <w:sz w:val="24"/>
          <w:szCs w:val="24"/>
          <w:shd w:val="clear" w:color="auto" w:fill="F8F8FA"/>
          <w:lang w:val="en-US"/>
        </w:rPr>
        <w:t>Love plays an important role in our life.</w:t>
      </w:r>
      <w:r w:rsidRPr="00761E5D">
        <w:rPr>
          <w:rFonts w:ascii="New times roman" w:hAnsi="New times roman" w:cs="Arial"/>
          <w:sz w:val="24"/>
          <w:szCs w:val="24"/>
          <w:lang w:val="en-US"/>
        </w:rPr>
        <w:br/>
      </w:r>
      <w:r w:rsidRPr="00761E5D">
        <w:rPr>
          <w:rFonts w:ascii="New times roman" w:hAnsi="New times roman" w:cs="Arial"/>
          <w:sz w:val="24"/>
          <w:szCs w:val="24"/>
          <w:shd w:val="clear" w:color="auto" w:fill="F8F8FA"/>
          <w:lang w:val="en-US"/>
        </w:rPr>
        <w:t xml:space="preserve">Some people </w:t>
      </w:r>
      <w:r w:rsidRPr="00761E5D">
        <w:rPr>
          <w:rFonts w:ascii="New times roman" w:hAnsi="New times roman" w:cs="Arial"/>
          <w:sz w:val="24"/>
          <w:szCs w:val="24"/>
          <w:lang w:val="en-US"/>
        </w:rPr>
        <w:t xml:space="preserve">want to love and be </w:t>
      </w:r>
      <w:proofErr w:type="gramStart"/>
      <w:r w:rsidRPr="00761E5D">
        <w:rPr>
          <w:rFonts w:ascii="New times roman" w:hAnsi="New times roman" w:cs="Arial"/>
          <w:sz w:val="24"/>
          <w:szCs w:val="24"/>
          <w:lang w:val="en-US"/>
        </w:rPr>
        <w:t>loved</w:t>
      </w:r>
      <w:r w:rsidRPr="00761E5D">
        <w:rPr>
          <w:rFonts w:ascii="New times roman" w:hAnsi="New times roman" w:cs="Arial"/>
          <w:sz w:val="24"/>
          <w:szCs w:val="24"/>
          <w:shd w:val="clear" w:color="auto" w:fill="F8F8FA"/>
          <w:lang w:val="en-US"/>
        </w:rPr>
        <w:t xml:space="preserve">  but</w:t>
      </w:r>
      <w:proofErr w:type="gramEnd"/>
      <w:r w:rsidRPr="00761E5D">
        <w:rPr>
          <w:rFonts w:ascii="New times roman" w:hAnsi="New times roman" w:cs="Arial"/>
          <w:sz w:val="24"/>
          <w:szCs w:val="24"/>
          <w:shd w:val="clear" w:color="auto" w:fill="F8F8FA"/>
          <w:lang w:val="en-US"/>
        </w:rPr>
        <w:t xml:space="preserve"> others  claim that and   love brings only problems.</w:t>
      </w:r>
      <w:r w:rsidRPr="00C9642D">
        <w:rPr>
          <w:rFonts w:ascii="Times New Roman" w:hAnsi="Times New Roman" w:cs="Times New Roman"/>
          <w:i/>
          <w:color w:val="000000"/>
          <w:sz w:val="24"/>
          <w:szCs w:val="24"/>
          <w:u w:val="single"/>
          <w:shd w:val="clear" w:color="auto" w:fill="FFFFFF"/>
          <w:lang w:val="en-US"/>
        </w:rPr>
        <w:t xml:space="preserve"> In this essay, I will try to look upon this issue</w:t>
      </w:r>
    </w:p>
    <w:p w:rsidR="00662B7B" w:rsidRDefault="00662B7B" w:rsidP="00662B7B">
      <w:pPr>
        <w:rPr>
          <w:rFonts w:ascii="New times roman" w:hAnsi="New times roman" w:cs="Arial"/>
          <w:sz w:val="24"/>
          <w:szCs w:val="24"/>
          <w:shd w:val="clear" w:color="auto" w:fill="F8F8FA"/>
          <w:lang w:val="en-US"/>
        </w:rPr>
      </w:pPr>
      <w:r>
        <w:rPr>
          <w:rFonts w:ascii="New times roman" w:hAnsi="New times roman" w:cs="Arial"/>
          <w:sz w:val="24"/>
          <w:szCs w:val="24"/>
          <w:u w:val="single"/>
          <w:shd w:val="clear" w:color="auto" w:fill="FFFFFF"/>
          <w:lang w:val="en-US"/>
        </w:rPr>
        <w:t>2</w:t>
      </w:r>
      <w:r w:rsidRPr="00761E5D">
        <w:rPr>
          <w:rFonts w:ascii="New times roman" w:hAnsi="New times roman" w:cs="Times New Roman"/>
          <w:color w:val="FF0000"/>
          <w:sz w:val="24"/>
          <w:szCs w:val="24"/>
          <w:lang w:val="en-US"/>
        </w:rPr>
        <w:t>As far as I concerned,</w:t>
      </w:r>
      <w:r w:rsidRPr="00761E5D">
        <w:rPr>
          <w:rFonts w:ascii="New times roman" w:hAnsi="New times roman" w:cs="Arial"/>
          <w:color w:val="5B626B"/>
          <w:sz w:val="24"/>
          <w:szCs w:val="24"/>
          <w:shd w:val="clear" w:color="auto" w:fill="F8F8FA"/>
          <w:lang w:val="en-US"/>
        </w:rPr>
        <w:t xml:space="preserve"> </w:t>
      </w:r>
      <w:r w:rsidRPr="00761E5D">
        <w:rPr>
          <w:rFonts w:ascii="New times roman" w:hAnsi="New times roman" w:cs="Arial"/>
          <w:sz w:val="24"/>
          <w:szCs w:val="24"/>
          <w:shd w:val="clear" w:color="auto" w:fill="F8F8FA"/>
          <w:lang w:val="en-US"/>
        </w:rPr>
        <w:t>I absolutely agree with the statement, that love is important in our life. Firstly, love is a wonderful feeling that each person can experience. Secondly, when you are in love you get a lot of positive emotions.</w:t>
      </w:r>
      <w:r>
        <w:rPr>
          <w:rFonts w:ascii="New times roman" w:hAnsi="New times roman" w:cs="Arial"/>
          <w:sz w:val="24"/>
          <w:szCs w:val="24"/>
          <w:shd w:val="clear" w:color="auto" w:fill="F8F8FA"/>
          <w:lang w:val="en-US"/>
        </w:rPr>
        <w:t xml:space="preserve"> </w:t>
      </w:r>
    </w:p>
    <w:p w:rsidR="00662B7B" w:rsidRDefault="00662B7B" w:rsidP="00662B7B">
      <w:pPr>
        <w:rPr>
          <w:rFonts w:ascii="Arial" w:hAnsi="Arial" w:cs="Arial"/>
          <w:color w:val="5B626B"/>
          <w:sz w:val="21"/>
          <w:szCs w:val="21"/>
          <w:shd w:val="clear" w:color="auto" w:fill="F8F8FA"/>
          <w:lang w:val="en-US"/>
        </w:rPr>
      </w:pPr>
      <w:r w:rsidRPr="00C0373A">
        <w:rPr>
          <w:rFonts w:ascii="Times New Roman" w:hAnsi="Times New Roman" w:cs="Times New Roman"/>
          <w:color w:val="191919"/>
          <w:sz w:val="24"/>
          <w:szCs w:val="24"/>
          <w:shd w:val="clear" w:color="auto" w:fill="FFFFFF"/>
          <w:lang w:val="en-US"/>
        </w:rPr>
        <w:t xml:space="preserve">3. </w:t>
      </w:r>
      <w:r w:rsidRPr="00C0373A">
        <w:rPr>
          <w:rFonts w:ascii="Times New Roman" w:hAnsi="Times New Roman" w:cs="Times New Roman"/>
          <w:color w:val="FF0000"/>
          <w:sz w:val="24"/>
          <w:szCs w:val="24"/>
          <w:lang w:val="en-US"/>
        </w:rPr>
        <w:t>Nevertheless, not all people are ready to share my point of view</w:t>
      </w:r>
      <w:r w:rsidRPr="00C0373A">
        <w:rPr>
          <w:rFonts w:ascii="Times New Roman" w:hAnsi="Times New Roman" w:cs="Times New Roman"/>
          <w:sz w:val="24"/>
          <w:szCs w:val="24"/>
          <w:lang w:val="en-US"/>
        </w:rPr>
        <w:t xml:space="preserve">.  </w:t>
      </w:r>
      <w:r w:rsidRPr="00C0373A">
        <w:rPr>
          <w:rFonts w:ascii="Times New Roman" w:hAnsi="Times New Roman" w:cs="Times New Roman"/>
          <w:color w:val="FF0000"/>
          <w:sz w:val="24"/>
          <w:szCs w:val="24"/>
          <w:lang w:val="en-US"/>
        </w:rPr>
        <w:t xml:space="preserve">They claim </w:t>
      </w:r>
      <w:proofErr w:type="gramStart"/>
      <w:r w:rsidRPr="00C0373A">
        <w:rPr>
          <w:rFonts w:ascii="Times New Roman" w:hAnsi="Times New Roman" w:cs="Times New Roman"/>
          <w:color w:val="FF0000"/>
          <w:sz w:val="24"/>
          <w:szCs w:val="24"/>
          <w:lang w:val="en-US"/>
        </w:rPr>
        <w:t>that</w:t>
      </w:r>
      <w:r>
        <w:rPr>
          <w:rFonts w:ascii="Times New Roman" w:hAnsi="Times New Roman" w:cs="Times New Roman"/>
          <w:color w:val="FF0000"/>
          <w:sz w:val="24"/>
          <w:szCs w:val="24"/>
          <w:lang w:val="en-US"/>
        </w:rPr>
        <w:t xml:space="preserve">  </w:t>
      </w:r>
      <w:r w:rsidRPr="00761E5D">
        <w:rPr>
          <w:rFonts w:ascii="Times New Roman" w:hAnsi="Times New Roman" w:cs="Times New Roman"/>
          <w:sz w:val="24"/>
          <w:szCs w:val="24"/>
          <w:shd w:val="clear" w:color="auto" w:fill="F8F8FA"/>
          <w:lang w:val="en-US"/>
        </w:rPr>
        <w:t>love</w:t>
      </w:r>
      <w:proofErr w:type="gramEnd"/>
      <w:r w:rsidRPr="00761E5D">
        <w:rPr>
          <w:rFonts w:ascii="Times New Roman" w:hAnsi="Times New Roman" w:cs="Times New Roman"/>
          <w:sz w:val="24"/>
          <w:szCs w:val="24"/>
          <w:shd w:val="clear" w:color="auto" w:fill="F8F8FA"/>
          <w:lang w:val="en-US"/>
        </w:rPr>
        <w:t xml:space="preserve"> brings only unhappiness.</w:t>
      </w:r>
      <w:r w:rsidRPr="00761E5D">
        <w:rPr>
          <w:rFonts w:ascii="Times New Roman" w:hAnsi="Times New Roman" w:cs="Times New Roman"/>
          <w:sz w:val="24"/>
          <w:szCs w:val="24"/>
          <w:lang w:val="en-US"/>
        </w:rPr>
        <w:t xml:space="preserve"> I mean the consequences of the relationship, especially relationships between teenagers. </w:t>
      </w:r>
      <w:r w:rsidRPr="00761E5D">
        <w:rPr>
          <w:rFonts w:ascii="Times New Roman" w:hAnsi="Times New Roman" w:cs="Times New Roman"/>
          <w:sz w:val="24"/>
          <w:szCs w:val="24"/>
          <w:shd w:val="clear" w:color="auto" w:fill="F8F8FA"/>
          <w:lang w:val="en-US"/>
        </w:rPr>
        <w:t>Someone can stay alone or to fall into depression and ends with suicide</w:t>
      </w:r>
      <w:r>
        <w:rPr>
          <w:rFonts w:ascii="Times New Roman" w:hAnsi="Times New Roman" w:cs="Times New Roman"/>
          <w:sz w:val="24"/>
          <w:szCs w:val="24"/>
          <w:shd w:val="clear" w:color="auto" w:fill="F8F8FA"/>
          <w:lang w:val="en-US"/>
        </w:rPr>
        <w:t xml:space="preserve"> </w:t>
      </w:r>
      <w:r w:rsidRPr="00761E5D">
        <w:rPr>
          <w:rFonts w:ascii="Times New Roman" w:hAnsi="Times New Roman" w:cs="Times New Roman"/>
          <w:sz w:val="24"/>
          <w:szCs w:val="24"/>
          <w:lang w:val="en-US"/>
        </w:rPr>
        <w:br/>
      </w:r>
      <w:r w:rsidRPr="00761E5D">
        <w:rPr>
          <w:rFonts w:ascii="Arial" w:hAnsi="Arial" w:cs="Arial"/>
          <w:color w:val="5B626B"/>
          <w:sz w:val="21"/>
          <w:szCs w:val="21"/>
          <w:lang w:val="en-US"/>
        </w:rPr>
        <w:br/>
      </w:r>
      <w:r>
        <w:rPr>
          <w:rFonts w:ascii="Arial" w:hAnsi="Arial" w:cs="Arial"/>
          <w:color w:val="5B626B"/>
          <w:sz w:val="21"/>
          <w:szCs w:val="21"/>
          <w:shd w:val="clear" w:color="auto" w:fill="F8F8FA"/>
          <w:lang w:val="en-US"/>
        </w:rPr>
        <w:t xml:space="preserve"> </w:t>
      </w:r>
      <w:r w:rsidRPr="00C0373A">
        <w:rPr>
          <w:rFonts w:ascii="Times New Roman" w:hAnsi="Times New Roman" w:cs="Times New Roman"/>
          <w:sz w:val="24"/>
          <w:szCs w:val="24"/>
          <w:shd w:val="clear" w:color="auto" w:fill="F8F8FA"/>
          <w:lang w:val="en-US"/>
        </w:rPr>
        <w:t>4.</w:t>
      </w:r>
      <w:r w:rsidRPr="00C0373A">
        <w:rPr>
          <w:rFonts w:ascii="Times New Roman" w:hAnsi="Times New Roman" w:cs="Times New Roman"/>
          <w:color w:val="FF0000"/>
          <w:sz w:val="24"/>
          <w:szCs w:val="24"/>
          <w:lang w:val="en-US"/>
        </w:rPr>
        <w:t xml:space="preserve"> I am afraid I cannot fully agree with all these people</w:t>
      </w:r>
      <w:r w:rsidRPr="00C0373A">
        <w:rPr>
          <w:rFonts w:ascii="Times New Roman" w:hAnsi="Times New Roman" w:cs="Times New Roman"/>
          <w:sz w:val="24"/>
          <w:szCs w:val="24"/>
          <w:lang w:val="en-US"/>
        </w:rPr>
        <w:t xml:space="preserve">.  </w:t>
      </w:r>
      <w:r w:rsidRPr="00C0373A">
        <w:rPr>
          <w:rFonts w:ascii="Times New Roman" w:eastAsia="Times New Roman" w:hAnsi="Times New Roman" w:cs="Times New Roman"/>
          <w:color w:val="FF0000"/>
          <w:sz w:val="24"/>
          <w:szCs w:val="24"/>
          <w:lang w:val="en-US"/>
        </w:rPr>
        <w:t xml:space="preserve">It is obvious </w:t>
      </w:r>
      <w:r>
        <w:rPr>
          <w:rFonts w:ascii="Times New Roman" w:eastAsia="Times New Roman" w:hAnsi="Times New Roman" w:cs="Times New Roman"/>
          <w:color w:val="FF0000"/>
          <w:sz w:val="24"/>
          <w:szCs w:val="24"/>
          <w:lang w:val="en-US"/>
        </w:rPr>
        <w:t xml:space="preserve">that </w:t>
      </w:r>
      <w:r>
        <w:rPr>
          <w:rFonts w:ascii="Times New Roman" w:hAnsi="Times New Roman" w:cs="Times New Roman"/>
          <w:sz w:val="24"/>
          <w:szCs w:val="24"/>
          <w:shd w:val="clear" w:color="auto" w:fill="F8F8FA"/>
          <w:lang w:val="en-US"/>
        </w:rPr>
        <w:t xml:space="preserve"> </w:t>
      </w:r>
      <w:r w:rsidRPr="00761E5D">
        <w:rPr>
          <w:rFonts w:ascii="Arial" w:hAnsi="Arial" w:cs="Arial"/>
          <w:color w:val="5B626B"/>
          <w:sz w:val="21"/>
          <w:szCs w:val="21"/>
          <w:shd w:val="clear" w:color="auto" w:fill="F8F8FA"/>
          <w:lang w:val="en-US"/>
        </w:rPr>
        <w:t xml:space="preserve"> </w:t>
      </w:r>
      <w:r w:rsidRPr="00B34172">
        <w:rPr>
          <w:rFonts w:ascii="Arial" w:hAnsi="Arial" w:cs="Arial"/>
          <w:sz w:val="21"/>
          <w:szCs w:val="21"/>
          <w:shd w:val="clear" w:color="auto" w:fill="F8F8FA"/>
          <w:lang w:val="en-US"/>
        </w:rPr>
        <w:t>people cannot exist without love. This feeling keeps people together and cannot cause depression or suicide and a person who loves you is always ready to help you in any troubles</w:t>
      </w:r>
      <w:r w:rsidRPr="00AE0159">
        <w:rPr>
          <w:rFonts w:ascii="Arial" w:hAnsi="Arial" w:cs="Arial"/>
          <w:color w:val="5B626B"/>
          <w:sz w:val="21"/>
          <w:szCs w:val="21"/>
          <w:shd w:val="clear" w:color="auto" w:fill="F8F8FA"/>
          <w:lang w:val="en-US"/>
        </w:rPr>
        <w:t>.</w:t>
      </w:r>
    </w:p>
    <w:p w:rsidR="00662B7B" w:rsidRDefault="00662B7B" w:rsidP="00662B7B">
      <w:pPr>
        <w:rPr>
          <w:rFonts w:ascii="Arial" w:hAnsi="Arial" w:cs="Arial"/>
          <w:sz w:val="21"/>
          <w:szCs w:val="21"/>
          <w:shd w:val="clear" w:color="auto" w:fill="F8F8FA"/>
          <w:lang w:val="en-US"/>
        </w:rPr>
      </w:pPr>
      <w:r w:rsidRPr="00C0373A">
        <w:rPr>
          <w:rFonts w:ascii="Times New Roman" w:hAnsi="Times New Roman" w:cs="Times New Roman"/>
          <w:color w:val="191919"/>
          <w:sz w:val="24"/>
          <w:szCs w:val="24"/>
          <w:shd w:val="clear" w:color="auto" w:fill="FFFFFF"/>
          <w:lang w:val="en-US"/>
        </w:rPr>
        <w:lastRenderedPageBreak/>
        <w:t xml:space="preserve">5. </w:t>
      </w:r>
      <w:r w:rsidRPr="00C0373A">
        <w:rPr>
          <w:rFonts w:ascii="Times New Roman" w:eastAsia="Times New Roman" w:hAnsi="Times New Roman" w:cs="Times New Roman"/>
          <w:color w:val="FF0000"/>
          <w:sz w:val="24"/>
          <w:szCs w:val="24"/>
          <w:lang w:val="en-US"/>
        </w:rPr>
        <w:t xml:space="preserve">Taking all these into account I support the opinion </w:t>
      </w:r>
      <w:r w:rsidRPr="00B34172">
        <w:rPr>
          <w:rFonts w:ascii="Times New Roman" w:eastAsia="Times New Roman" w:hAnsi="Times New Roman" w:cs="Times New Roman"/>
          <w:sz w:val="24"/>
          <w:szCs w:val="24"/>
          <w:lang w:val="en-US"/>
        </w:rPr>
        <w:t xml:space="preserve">that  </w:t>
      </w:r>
      <w:r w:rsidRPr="00B34172">
        <w:rPr>
          <w:rFonts w:ascii="Times New Roman" w:hAnsi="Times New Roman" w:cs="Times New Roman"/>
          <w:sz w:val="24"/>
          <w:szCs w:val="24"/>
          <w:shd w:val="clear" w:color="auto" w:fill="F8F8FA"/>
          <w:lang w:val="en-US"/>
        </w:rPr>
        <w:t xml:space="preserve"> </w:t>
      </w:r>
      <w:r w:rsidRPr="00B34172">
        <w:rPr>
          <w:rFonts w:ascii="Arial" w:hAnsi="Arial" w:cs="Arial"/>
          <w:sz w:val="21"/>
          <w:szCs w:val="21"/>
          <w:shd w:val="clear" w:color="auto" w:fill="F8F8FA"/>
          <w:lang w:val="en-US"/>
        </w:rPr>
        <w:t>love is really beautiful feeling and it is important to have someone whom you love and who loves you in return.</w:t>
      </w:r>
    </w:p>
    <w:p w:rsidR="00083FBF" w:rsidRDefault="00083FBF" w:rsidP="000E6999">
      <w:pPr>
        <w:shd w:val="clear" w:color="auto" w:fill="FFFFFF"/>
        <w:spacing w:after="0" w:line="240" w:lineRule="auto"/>
        <w:rPr>
          <w:rFonts w:ascii="Times New Roman" w:hAnsi="Times New Roman" w:cs="Times New Roman"/>
          <w:sz w:val="24"/>
          <w:szCs w:val="24"/>
          <w:u w:val="single"/>
          <w:shd w:val="clear" w:color="auto" w:fill="FFFFFF"/>
          <w:lang w:val="en-US"/>
        </w:rPr>
      </w:pPr>
    </w:p>
    <w:p w:rsidR="008433CC" w:rsidRPr="00E100B0" w:rsidRDefault="008433CC" w:rsidP="00662B7B">
      <w:pPr>
        <w:jc w:val="center"/>
        <w:rPr>
          <w:rFonts w:ascii="New times roman" w:hAnsi="New times roman" w:cs="Arial"/>
          <w:b/>
          <w:shd w:val="clear" w:color="auto" w:fill="F8F8FA"/>
          <w:lang w:val="en-US"/>
        </w:rPr>
      </w:pPr>
    </w:p>
    <w:p w:rsidR="00662B7B" w:rsidRPr="008433CC" w:rsidRDefault="008433CC" w:rsidP="00662B7B">
      <w:pPr>
        <w:jc w:val="center"/>
        <w:rPr>
          <w:rFonts w:ascii="New times roman" w:hAnsi="New times roman" w:cs="Arial"/>
          <w:shd w:val="clear" w:color="auto" w:fill="F8F8FA"/>
          <w:lang w:val="en-US"/>
        </w:rPr>
      </w:pPr>
      <w:r w:rsidRPr="008433CC">
        <w:rPr>
          <w:rFonts w:ascii="New times roman" w:hAnsi="New times roman" w:cs="Arial"/>
          <w:b/>
          <w:shd w:val="clear" w:color="auto" w:fill="F8F8FA"/>
          <w:lang w:val="en-US"/>
        </w:rPr>
        <w:t xml:space="preserve">10. </w:t>
      </w:r>
      <w:r w:rsidR="00662B7B" w:rsidRPr="008433CC">
        <w:rPr>
          <w:rFonts w:ascii="New times roman" w:hAnsi="New times roman" w:cs="Arial"/>
          <w:b/>
          <w:shd w:val="clear" w:color="auto" w:fill="F8F8FA"/>
          <w:lang w:val="en-US"/>
        </w:rPr>
        <w:t xml:space="preserve">Is it a good idea for teenagers to have </w:t>
      </w:r>
      <w:proofErr w:type="gramStart"/>
      <w:r w:rsidR="00662B7B" w:rsidRPr="008433CC">
        <w:rPr>
          <w:rFonts w:ascii="New times roman" w:hAnsi="New times roman" w:cs="Arial"/>
          <w:b/>
          <w:shd w:val="clear" w:color="auto" w:fill="F8F8FA"/>
          <w:lang w:val="en-US"/>
        </w:rPr>
        <w:t>a part-time jobs</w:t>
      </w:r>
      <w:proofErr w:type="gramEnd"/>
      <w:r w:rsidR="00662B7B" w:rsidRPr="008433CC">
        <w:rPr>
          <w:rFonts w:ascii="New times roman" w:hAnsi="New times roman" w:cs="Arial"/>
          <w:b/>
          <w:shd w:val="clear" w:color="auto" w:fill="F8F8FA"/>
          <w:lang w:val="en-US"/>
        </w:rPr>
        <w:t xml:space="preserve"> while they are still in school</w:t>
      </w:r>
      <w:r w:rsidR="00662B7B" w:rsidRPr="004121F7">
        <w:rPr>
          <w:rFonts w:ascii="New times roman" w:hAnsi="New times roman" w:cs="Arial"/>
          <w:shd w:val="clear" w:color="auto" w:fill="F8F8FA"/>
          <w:lang w:val="en-US"/>
        </w:rPr>
        <w:t xml:space="preserve">?   </w:t>
      </w:r>
      <w:r w:rsidRPr="008433CC">
        <w:rPr>
          <w:rFonts w:ascii="New times roman" w:hAnsi="New times roman" w:cs="Arial"/>
          <w:shd w:val="clear" w:color="auto" w:fill="F8F8FA"/>
          <w:lang w:val="en-US"/>
        </w:rPr>
        <w:t>(</w:t>
      </w:r>
      <w:r w:rsidR="00662B7B">
        <w:rPr>
          <w:rFonts w:ascii="New times roman" w:hAnsi="New times roman" w:cs="Arial"/>
          <w:shd w:val="clear" w:color="auto" w:fill="F8F8FA"/>
          <w:lang w:val="en-US"/>
        </w:rPr>
        <w:t>230</w:t>
      </w:r>
      <w:r w:rsidRPr="008433CC">
        <w:rPr>
          <w:rFonts w:ascii="New times roman" w:hAnsi="New times roman" w:cs="Arial"/>
          <w:shd w:val="clear" w:color="auto" w:fill="F8F8FA"/>
          <w:lang w:val="en-US"/>
        </w:rPr>
        <w:t>)</w:t>
      </w:r>
    </w:p>
    <w:p w:rsidR="00662B7B" w:rsidRPr="004E4933" w:rsidRDefault="00662B7B" w:rsidP="00662B7B">
      <w:pPr>
        <w:spacing w:after="0" w:line="240" w:lineRule="auto"/>
        <w:textAlignment w:val="baseline"/>
        <w:rPr>
          <w:rFonts w:ascii="Times New Roman" w:eastAsia="Times New Roman" w:hAnsi="Times New Roman" w:cs="Times New Roman"/>
          <w:sz w:val="24"/>
          <w:szCs w:val="24"/>
          <w:lang w:val="en-US"/>
        </w:rPr>
      </w:pPr>
      <w:proofErr w:type="gramStart"/>
      <w:r w:rsidRPr="004E4933">
        <w:rPr>
          <w:rFonts w:ascii="Times New Roman" w:eastAsia="Times New Roman" w:hAnsi="Times New Roman" w:cs="Times New Roman"/>
          <w:color w:val="000000" w:themeColor="text1"/>
          <w:sz w:val="24"/>
          <w:szCs w:val="24"/>
          <w:bdr w:val="none" w:sz="0" w:space="0" w:color="auto" w:frame="1"/>
          <w:lang w:val="en-US"/>
        </w:rPr>
        <w:t>1.</w:t>
      </w:r>
      <w:r w:rsidRPr="004E4933">
        <w:rPr>
          <w:rFonts w:ascii="Times New Roman" w:eastAsia="Times New Roman" w:hAnsi="Times New Roman" w:cs="Times New Roman"/>
          <w:color w:val="FF0000"/>
          <w:sz w:val="24"/>
          <w:szCs w:val="24"/>
          <w:bdr w:val="none" w:sz="0" w:space="0" w:color="auto" w:frame="1"/>
          <w:lang w:val="en-US"/>
        </w:rPr>
        <w:t>The</w:t>
      </w:r>
      <w:proofErr w:type="gramEnd"/>
      <w:r w:rsidRPr="004E4933">
        <w:rPr>
          <w:rFonts w:ascii="Times New Roman" w:eastAsia="Times New Roman" w:hAnsi="Times New Roman" w:cs="Times New Roman"/>
          <w:color w:val="FF0000"/>
          <w:sz w:val="24"/>
          <w:szCs w:val="24"/>
          <w:bdr w:val="none" w:sz="0" w:space="0" w:color="auto" w:frame="1"/>
          <w:lang w:val="en-US"/>
        </w:rPr>
        <w:t xml:space="preserve"> question </w:t>
      </w:r>
      <w:r w:rsidR="00F22D6D">
        <w:rPr>
          <w:rFonts w:ascii="Times New Roman" w:eastAsia="Times New Roman" w:hAnsi="Times New Roman" w:cs="Times New Roman"/>
          <w:color w:val="FF0000"/>
          <w:sz w:val="24"/>
          <w:szCs w:val="24"/>
          <w:bdr w:val="none" w:sz="0" w:space="0" w:color="auto" w:frame="1"/>
          <w:lang w:val="en-US"/>
        </w:rPr>
        <w:t xml:space="preserve"> </w:t>
      </w:r>
      <w:r w:rsidR="00F22D6D" w:rsidRPr="00F22D6D">
        <w:rPr>
          <w:rFonts w:ascii="Arial" w:hAnsi="Arial" w:cs="Arial"/>
          <w:color w:val="000000"/>
          <w:sz w:val="20"/>
          <w:szCs w:val="20"/>
          <w:lang w:val="en-US"/>
        </w:rPr>
        <w:t xml:space="preserve"> of a student's part-time job in his spare time</w:t>
      </w:r>
      <w:r w:rsidRPr="004E4933">
        <w:rPr>
          <w:rFonts w:ascii="Times New Roman" w:eastAsia="Times New Roman" w:hAnsi="Times New Roman" w:cs="Times New Roman"/>
          <w:color w:val="FF0000"/>
          <w:sz w:val="24"/>
          <w:szCs w:val="24"/>
          <w:bdr w:val="none" w:sz="0" w:space="0" w:color="auto" w:frame="1"/>
          <w:lang w:val="en-US"/>
        </w:rPr>
        <w:t xml:space="preserve"> </w:t>
      </w:r>
      <w:r w:rsidR="0082231E" w:rsidRPr="00F22D6D">
        <w:rPr>
          <w:rFonts w:cs="Arial"/>
          <w:shd w:val="clear" w:color="auto" w:fill="F8F8FA"/>
          <w:lang w:val="en-US"/>
        </w:rPr>
        <w:t xml:space="preserve"> </w:t>
      </w:r>
      <w:r w:rsidRPr="004E4933">
        <w:rPr>
          <w:rFonts w:ascii="New times roman" w:hAnsi="New times roman" w:cs="Arial"/>
          <w:i/>
          <w:color w:val="000000"/>
          <w:sz w:val="24"/>
          <w:szCs w:val="24"/>
          <w:shd w:val="clear" w:color="auto" w:fill="EDEEF0"/>
          <w:lang w:val="en-US"/>
        </w:rPr>
        <w:t xml:space="preserve">  </w:t>
      </w:r>
      <w:r w:rsidRPr="004E4933">
        <w:rPr>
          <w:rFonts w:ascii="New times roman" w:hAnsi="New times roman" w:cs="Arial"/>
          <w:i/>
          <w:color w:val="FF0000"/>
          <w:sz w:val="24"/>
          <w:szCs w:val="24"/>
          <w:shd w:val="clear" w:color="auto" w:fill="EDEEF0"/>
          <w:lang w:val="en-US"/>
        </w:rPr>
        <w:t>is highly debated</w:t>
      </w:r>
      <w:r w:rsidRPr="004E4933">
        <w:rPr>
          <w:rFonts w:ascii="New times roman" w:hAnsi="New times roman" w:cs="Arial"/>
          <w:b/>
          <w:i/>
          <w:color w:val="000000"/>
          <w:sz w:val="24"/>
          <w:szCs w:val="24"/>
          <w:shd w:val="clear" w:color="auto" w:fill="EDEEF0"/>
          <w:lang w:val="en-US"/>
        </w:rPr>
        <w:t>.</w:t>
      </w:r>
    </w:p>
    <w:p w:rsidR="00662B7B" w:rsidRPr="00175C36" w:rsidRDefault="00662B7B" w:rsidP="00662B7B">
      <w:pPr>
        <w:rPr>
          <w:rFonts w:ascii="New times roman" w:hAnsi="New times roman" w:cs="Arial"/>
          <w:sz w:val="24"/>
          <w:szCs w:val="24"/>
          <w:shd w:val="clear" w:color="auto" w:fill="F8F8FA"/>
          <w:lang w:val="en-US"/>
        </w:rPr>
      </w:pPr>
      <w:r w:rsidRPr="00175C36">
        <w:rPr>
          <w:rFonts w:ascii="New times roman" w:hAnsi="New times roman" w:cs="Arial"/>
          <w:sz w:val="24"/>
          <w:szCs w:val="24"/>
          <w:shd w:val="clear" w:color="auto" w:fill="F8F8FA"/>
          <w:lang w:val="en-US"/>
        </w:rPr>
        <w:t>A lot of people think that there are more advantages than disadvantages while others claim it i</w:t>
      </w:r>
      <w:r>
        <w:rPr>
          <w:rFonts w:ascii="New times roman" w:hAnsi="New times roman" w:cs="Arial"/>
          <w:sz w:val="24"/>
          <w:szCs w:val="24"/>
          <w:shd w:val="clear" w:color="auto" w:fill="F8F8FA"/>
          <w:lang w:val="en-US"/>
        </w:rPr>
        <w:t>s challenging for young people.</w:t>
      </w:r>
      <w:r w:rsidRPr="00C9642D">
        <w:rPr>
          <w:rFonts w:ascii="Times New Roman" w:hAnsi="Times New Roman" w:cs="Times New Roman"/>
          <w:i/>
          <w:color w:val="000000"/>
          <w:sz w:val="24"/>
          <w:szCs w:val="24"/>
          <w:u w:val="single"/>
          <w:shd w:val="clear" w:color="auto" w:fill="FFFFFF"/>
          <w:lang w:val="en-US"/>
        </w:rPr>
        <w:t xml:space="preserve"> In this essay, I will try to look upon this issue</w:t>
      </w:r>
    </w:p>
    <w:p w:rsidR="00662B7B" w:rsidRPr="004E4933" w:rsidRDefault="00662B7B" w:rsidP="00662B7B">
      <w:pPr>
        <w:spacing w:after="0" w:line="240" w:lineRule="auto"/>
        <w:textAlignment w:val="baseline"/>
        <w:rPr>
          <w:rFonts w:ascii="New times roman" w:hAnsi="New times roman" w:cs="Arial"/>
          <w:sz w:val="24"/>
          <w:szCs w:val="24"/>
          <w:shd w:val="clear" w:color="auto" w:fill="F8F8FA"/>
          <w:lang w:val="en-US"/>
        </w:rPr>
      </w:pPr>
      <w:r w:rsidRPr="004E4933">
        <w:rPr>
          <w:rFonts w:ascii="Times New Roman" w:eastAsia="Times New Roman" w:hAnsi="Times New Roman" w:cs="Times New Roman"/>
          <w:sz w:val="24"/>
          <w:szCs w:val="24"/>
          <w:lang w:val="en-US"/>
        </w:rPr>
        <w:t>2.</w:t>
      </w:r>
      <w:r w:rsidRPr="004E4933">
        <w:rPr>
          <w:rFonts w:ascii="New times roman" w:hAnsi="New times roman"/>
          <w:color w:val="FF0000"/>
          <w:sz w:val="24"/>
          <w:szCs w:val="24"/>
          <w:lang w:val="en-US"/>
        </w:rPr>
        <w:t xml:space="preserve"> As far as I concerned, </w:t>
      </w:r>
      <w:r w:rsidRPr="004E4933">
        <w:rPr>
          <w:rFonts w:ascii="New times roman" w:hAnsi="New times roman" w:cs="Arial"/>
          <w:sz w:val="24"/>
          <w:szCs w:val="24"/>
          <w:shd w:val="clear" w:color="auto" w:fill="F8F8FA"/>
          <w:lang w:val="en-US"/>
        </w:rPr>
        <w:t xml:space="preserve">having a part-time job is one of </w:t>
      </w:r>
      <w:r w:rsidRPr="004E4933">
        <w:rPr>
          <w:rFonts w:ascii="New times roman" w:hAnsi="New times roman" w:cs="Arial"/>
          <w:sz w:val="24"/>
          <w:szCs w:val="24"/>
          <w:u w:val="single"/>
          <w:shd w:val="clear" w:color="auto" w:fill="F8F8FA"/>
          <w:lang w:val="en-US"/>
        </w:rPr>
        <w:t>the best ways to spend time valuable</w:t>
      </w:r>
      <w:r w:rsidRPr="004E4933">
        <w:rPr>
          <w:rFonts w:ascii="New times roman" w:hAnsi="New times roman" w:cs="Arial"/>
          <w:sz w:val="24"/>
          <w:szCs w:val="24"/>
          <w:shd w:val="clear" w:color="auto" w:fill="F8F8FA"/>
          <w:lang w:val="en-US"/>
        </w:rPr>
        <w:t>.</w:t>
      </w:r>
      <w:r w:rsidRPr="004E4933">
        <w:rPr>
          <w:rFonts w:ascii="Times New Roman" w:eastAsia="Times New Roman" w:hAnsi="Times New Roman" w:cs="Times New Roman"/>
          <w:color w:val="FF0000"/>
          <w:sz w:val="24"/>
          <w:szCs w:val="24"/>
          <w:bdr w:val="none" w:sz="0" w:space="0" w:color="auto" w:frame="1"/>
          <w:lang w:val="en-US"/>
        </w:rPr>
        <w:t xml:space="preserve"> Firstly,</w:t>
      </w:r>
      <w:r w:rsidRPr="004E4933">
        <w:rPr>
          <w:rFonts w:ascii="New times roman" w:hAnsi="New times roman" w:cs="Arial"/>
          <w:sz w:val="24"/>
          <w:szCs w:val="24"/>
          <w:shd w:val="clear" w:color="auto" w:fill="F8F8FA"/>
          <w:lang w:val="en-US"/>
        </w:rPr>
        <w:t xml:space="preserve"> part-time jobs offer teenagers opportunities to earn money, get new experience and some essential skills that will benefit them while choosing a future career.</w:t>
      </w:r>
      <w:r w:rsidRPr="004E4933">
        <w:rPr>
          <w:rFonts w:ascii="Times New Roman" w:eastAsia="Times New Roman" w:hAnsi="Times New Roman" w:cs="Times New Roman"/>
          <w:color w:val="FF0000"/>
          <w:sz w:val="24"/>
          <w:szCs w:val="24"/>
          <w:bdr w:val="none" w:sz="0" w:space="0" w:color="auto" w:frame="1"/>
          <w:lang w:val="en-US"/>
        </w:rPr>
        <w:t xml:space="preserve"> Secondly</w:t>
      </w:r>
      <w:r w:rsidRPr="004E4933">
        <w:rPr>
          <w:rFonts w:ascii="Times New Roman" w:eastAsia="Times New Roman" w:hAnsi="Times New Roman" w:cs="Times New Roman"/>
          <w:sz w:val="24"/>
          <w:szCs w:val="24"/>
          <w:bdr w:val="none" w:sz="0" w:space="0" w:color="auto" w:frame="1"/>
          <w:lang w:val="en-US"/>
        </w:rPr>
        <w:t>,</w:t>
      </w:r>
      <w:r>
        <w:rPr>
          <w:rFonts w:ascii="New times roman" w:hAnsi="New times roman" w:cs="Arial"/>
          <w:sz w:val="24"/>
          <w:szCs w:val="24"/>
          <w:shd w:val="clear" w:color="auto" w:fill="F8F8FA"/>
          <w:lang w:val="en-US"/>
        </w:rPr>
        <w:t xml:space="preserve"> </w:t>
      </w:r>
      <w:r w:rsidRPr="004E4933">
        <w:rPr>
          <w:rFonts w:ascii="New times roman" w:hAnsi="New times roman" w:cs="Arial"/>
          <w:sz w:val="24"/>
          <w:szCs w:val="24"/>
          <w:shd w:val="clear" w:color="auto" w:fill="F8F8FA"/>
          <w:lang w:val="en-US"/>
        </w:rPr>
        <w:t xml:space="preserve">a person is responsible </w:t>
      </w:r>
      <w:proofErr w:type="gramStart"/>
      <w:r w:rsidRPr="004E4933">
        <w:rPr>
          <w:rFonts w:ascii="New times roman" w:hAnsi="New times roman" w:cs="Arial"/>
          <w:sz w:val="24"/>
          <w:szCs w:val="24"/>
          <w:shd w:val="clear" w:color="auto" w:fill="F8F8FA"/>
          <w:lang w:val="en-US"/>
        </w:rPr>
        <w:t>enough  and</w:t>
      </w:r>
      <w:proofErr w:type="gramEnd"/>
      <w:r w:rsidRPr="004E4933">
        <w:rPr>
          <w:rFonts w:ascii="New times roman" w:hAnsi="New times roman" w:cs="Arial"/>
          <w:sz w:val="24"/>
          <w:szCs w:val="24"/>
          <w:shd w:val="clear" w:color="auto" w:fill="F8F8FA"/>
          <w:lang w:val="en-US"/>
        </w:rPr>
        <w:t xml:space="preserve"> correctly manage his</w:t>
      </w:r>
      <w:r>
        <w:rPr>
          <w:rFonts w:ascii="New times roman" w:hAnsi="New times roman" w:cs="Arial"/>
          <w:sz w:val="24"/>
          <w:szCs w:val="24"/>
          <w:shd w:val="clear" w:color="auto" w:fill="F8F8FA"/>
          <w:lang w:val="en-US"/>
        </w:rPr>
        <w:t xml:space="preserve"> time.</w:t>
      </w:r>
    </w:p>
    <w:p w:rsidR="00662B7B" w:rsidRDefault="00662B7B" w:rsidP="00662B7B">
      <w:pPr>
        <w:rPr>
          <w:rFonts w:ascii="New times roman" w:hAnsi="New times roman" w:cs="Arial"/>
          <w:sz w:val="24"/>
          <w:szCs w:val="24"/>
          <w:shd w:val="clear" w:color="auto" w:fill="F8F8FA"/>
          <w:lang w:val="en-US"/>
        </w:rPr>
      </w:pPr>
      <w:r>
        <w:rPr>
          <w:rFonts w:ascii="Times New Roman" w:eastAsia="Times New Roman" w:hAnsi="Times New Roman" w:cs="Times New Roman"/>
          <w:sz w:val="24"/>
          <w:szCs w:val="24"/>
          <w:lang w:val="en-US"/>
        </w:rPr>
        <w:t xml:space="preserve">3. </w:t>
      </w:r>
      <w:r w:rsidRPr="00205E05">
        <w:rPr>
          <w:rFonts w:ascii="New times roman" w:hAnsi="New times roman"/>
          <w:color w:val="FF0000"/>
          <w:sz w:val="24"/>
          <w:szCs w:val="24"/>
          <w:lang w:val="en-US"/>
        </w:rPr>
        <w:t>Nevertheless, not all people are ready to share my point of view</w:t>
      </w:r>
      <w:r w:rsidRPr="00205E05">
        <w:rPr>
          <w:rFonts w:ascii="New times roman" w:hAnsi="New times roman"/>
          <w:sz w:val="24"/>
          <w:szCs w:val="24"/>
          <w:lang w:val="en-US"/>
        </w:rPr>
        <w:t xml:space="preserve">.  </w:t>
      </w:r>
      <w:r w:rsidRPr="00205E05">
        <w:rPr>
          <w:rFonts w:ascii="New times roman" w:hAnsi="New times roman" w:cs="Arial"/>
          <w:color w:val="FF0000"/>
          <w:sz w:val="24"/>
          <w:szCs w:val="24"/>
          <w:lang w:val="en-US"/>
        </w:rPr>
        <w:t>They claim that</w:t>
      </w:r>
      <w:r>
        <w:rPr>
          <w:rFonts w:ascii="New times roman" w:hAnsi="New times roman" w:cs="Arial"/>
          <w:color w:val="FF0000"/>
          <w:sz w:val="24"/>
          <w:szCs w:val="24"/>
          <w:lang w:val="en-US"/>
        </w:rPr>
        <w:t xml:space="preserve"> </w:t>
      </w:r>
      <w:r w:rsidRPr="004E4933">
        <w:rPr>
          <w:rFonts w:ascii="New times roman" w:hAnsi="New times roman" w:cs="Arial"/>
          <w:sz w:val="24"/>
          <w:szCs w:val="24"/>
          <w:shd w:val="clear" w:color="auto" w:fill="F8F8FA"/>
          <w:lang w:val="en-US"/>
        </w:rPr>
        <w:t>it is no good</w:t>
      </w:r>
      <w:r w:rsidRPr="00E3456E">
        <w:rPr>
          <w:rFonts w:ascii="New times roman" w:hAnsi="New times roman" w:cs="Arial"/>
          <w:sz w:val="24"/>
          <w:szCs w:val="24"/>
          <w:shd w:val="clear" w:color="auto" w:fill="F8F8FA"/>
          <w:lang w:val="en-US"/>
        </w:rPr>
        <w:t xml:space="preserve"> for teenagers</w:t>
      </w:r>
      <w:r>
        <w:rPr>
          <w:rFonts w:ascii="New times roman" w:hAnsi="New times roman" w:cs="Arial"/>
          <w:sz w:val="24"/>
          <w:szCs w:val="24"/>
          <w:shd w:val="clear" w:color="auto" w:fill="F8F8FA"/>
          <w:lang w:val="en-US"/>
        </w:rPr>
        <w:t>.</w:t>
      </w:r>
      <w:r w:rsidRPr="004E4933">
        <w:rPr>
          <w:rFonts w:ascii="New times roman" w:hAnsi="New times roman" w:cs="Arial"/>
          <w:sz w:val="24"/>
          <w:szCs w:val="24"/>
          <w:u w:val="single"/>
          <w:shd w:val="clear" w:color="auto" w:fill="F8F8FA"/>
          <w:lang w:val="en-US"/>
        </w:rPr>
        <w:t xml:space="preserve"> </w:t>
      </w:r>
      <w:r w:rsidRPr="00E3456E">
        <w:rPr>
          <w:rFonts w:ascii="New times roman" w:hAnsi="New times roman" w:cs="Arial"/>
          <w:sz w:val="24"/>
          <w:szCs w:val="24"/>
          <w:u w:val="single"/>
          <w:shd w:val="clear" w:color="auto" w:fill="F8F8FA"/>
          <w:lang w:val="en-US"/>
        </w:rPr>
        <w:t xml:space="preserve">First of </w:t>
      </w:r>
      <w:r w:rsidRPr="00E3456E">
        <w:rPr>
          <w:rFonts w:ascii="New times roman" w:hAnsi="New times roman" w:cs="Arial"/>
          <w:sz w:val="24"/>
          <w:szCs w:val="24"/>
          <w:shd w:val="clear" w:color="auto" w:fill="F8F8FA"/>
          <w:lang w:val="en-US"/>
        </w:rPr>
        <w:t xml:space="preserve">all, it will be hard finding </w:t>
      </w:r>
      <w:r w:rsidRPr="00E3456E">
        <w:rPr>
          <w:rFonts w:ascii="New times roman" w:hAnsi="New times roman" w:cs="Arial"/>
          <w:sz w:val="24"/>
          <w:szCs w:val="24"/>
          <w:u w:val="single"/>
          <w:shd w:val="clear" w:color="auto" w:fill="F8F8FA"/>
          <w:lang w:val="en-US"/>
        </w:rPr>
        <w:t>decent work</w:t>
      </w:r>
      <w:r w:rsidRPr="00E3456E">
        <w:rPr>
          <w:rFonts w:ascii="New times roman" w:hAnsi="New times roman" w:cs="Arial"/>
          <w:sz w:val="24"/>
          <w:szCs w:val="24"/>
          <w:shd w:val="clear" w:color="auto" w:fill="F8F8FA"/>
          <w:lang w:val="en-US"/>
        </w:rPr>
        <w:t xml:space="preserve"> (</w:t>
      </w:r>
      <w:r w:rsidRPr="00E3456E">
        <w:rPr>
          <w:rFonts w:ascii="New times roman" w:hAnsi="New times roman" w:cs="Segoe UI"/>
          <w:b/>
          <w:bCs/>
          <w:sz w:val="24"/>
          <w:szCs w:val="24"/>
          <w:shd w:val="clear" w:color="auto" w:fill="FFFFFF"/>
        </w:rPr>
        <w:t>достойная</w:t>
      </w:r>
      <w:r w:rsidRPr="00E3456E">
        <w:rPr>
          <w:rFonts w:ascii="New times roman" w:hAnsi="New times roman" w:cs="Segoe UI"/>
          <w:b/>
          <w:bCs/>
          <w:sz w:val="24"/>
          <w:szCs w:val="24"/>
          <w:shd w:val="clear" w:color="auto" w:fill="FFFFFF"/>
          <w:lang w:val="en-US"/>
        </w:rPr>
        <w:t xml:space="preserve"> </w:t>
      </w:r>
      <w:r w:rsidRPr="00E3456E">
        <w:rPr>
          <w:rFonts w:ascii="New times roman" w:hAnsi="New times roman" w:cs="Segoe UI"/>
          <w:b/>
          <w:bCs/>
          <w:sz w:val="24"/>
          <w:szCs w:val="24"/>
          <w:shd w:val="clear" w:color="auto" w:fill="FFFFFF"/>
        </w:rPr>
        <w:t>работа</w:t>
      </w:r>
      <w:r w:rsidRPr="00E3456E">
        <w:rPr>
          <w:rFonts w:ascii="New times roman" w:hAnsi="New times roman" w:cs="Segoe UI"/>
          <w:b/>
          <w:bCs/>
          <w:sz w:val="24"/>
          <w:szCs w:val="24"/>
          <w:shd w:val="clear" w:color="auto" w:fill="FFFFFF"/>
          <w:lang w:val="en-US"/>
        </w:rPr>
        <w:t>)</w:t>
      </w:r>
      <w:r w:rsidRPr="00E3456E">
        <w:rPr>
          <w:rFonts w:ascii="New times roman" w:hAnsi="New times roman" w:cs="Arial"/>
          <w:sz w:val="24"/>
          <w:szCs w:val="24"/>
          <w:shd w:val="clear" w:color="auto" w:fill="F8F8FA"/>
          <w:lang w:val="en-US"/>
        </w:rPr>
        <w:t xml:space="preserve"> for teenagers because employers often think that young people could not even follow the instructions and be on time. </w:t>
      </w:r>
      <w:r>
        <w:rPr>
          <w:rFonts w:ascii="New times roman" w:hAnsi="New times roman" w:cs="Arial"/>
          <w:sz w:val="24"/>
          <w:szCs w:val="24"/>
          <w:u w:val="single"/>
          <w:shd w:val="clear" w:color="auto" w:fill="F8F8FA"/>
          <w:lang w:val="en-US"/>
        </w:rPr>
        <w:t>Moreover</w:t>
      </w:r>
      <w:r w:rsidRPr="00E3456E">
        <w:rPr>
          <w:rFonts w:ascii="New times roman" w:hAnsi="New times roman" w:cs="Arial"/>
          <w:sz w:val="24"/>
          <w:szCs w:val="24"/>
          <w:u w:val="single"/>
          <w:shd w:val="clear" w:color="auto" w:fill="F8F8FA"/>
          <w:lang w:val="en-US"/>
        </w:rPr>
        <w:t>,</w:t>
      </w:r>
      <w:r w:rsidRPr="00E3456E">
        <w:rPr>
          <w:rFonts w:ascii="New times roman" w:hAnsi="New times roman" w:cs="Arial"/>
          <w:sz w:val="24"/>
          <w:szCs w:val="24"/>
          <w:shd w:val="clear" w:color="auto" w:fill="F8F8FA"/>
          <w:lang w:val="en-US"/>
        </w:rPr>
        <w:t xml:space="preserve">   parents can give their children pocket money.</w:t>
      </w:r>
      <w:r>
        <w:rPr>
          <w:rFonts w:ascii="New times roman" w:hAnsi="New times roman" w:cs="Arial"/>
          <w:sz w:val="24"/>
          <w:szCs w:val="24"/>
          <w:shd w:val="clear" w:color="auto" w:fill="F8F8FA"/>
          <w:lang w:val="en-US"/>
        </w:rPr>
        <w:t xml:space="preserve"> </w:t>
      </w:r>
    </w:p>
    <w:p w:rsidR="00EF21CA" w:rsidRDefault="00662B7B" w:rsidP="00EF21CA">
      <w:pPr>
        <w:rPr>
          <w:rFonts w:ascii="New times roman" w:hAnsi="New times roman" w:cs="Arial"/>
          <w:sz w:val="24"/>
          <w:szCs w:val="24"/>
          <w:shd w:val="clear" w:color="auto" w:fill="F8F8FA"/>
          <w:lang w:val="en-US"/>
        </w:rPr>
      </w:pPr>
      <w:r>
        <w:rPr>
          <w:rFonts w:ascii="New times roman" w:hAnsi="New times roman" w:cs="Arial"/>
          <w:sz w:val="24"/>
          <w:szCs w:val="24"/>
          <w:shd w:val="clear" w:color="auto" w:fill="F8F8FA"/>
          <w:lang w:val="en-US"/>
        </w:rPr>
        <w:t>4.</w:t>
      </w:r>
      <w:r w:rsidRPr="004E4933">
        <w:rPr>
          <w:rFonts w:ascii="New times roman" w:hAnsi="New times roman"/>
          <w:color w:val="FF0000"/>
          <w:sz w:val="24"/>
          <w:szCs w:val="24"/>
          <w:lang w:val="en-US"/>
        </w:rPr>
        <w:t xml:space="preserve"> </w:t>
      </w:r>
      <w:r w:rsidRPr="00205E05">
        <w:rPr>
          <w:rFonts w:ascii="New times roman" w:hAnsi="New times roman"/>
          <w:color w:val="FF0000"/>
          <w:sz w:val="24"/>
          <w:szCs w:val="24"/>
          <w:lang w:val="en-US"/>
        </w:rPr>
        <w:t>I am afraid I cannot fully agree with all these people</w:t>
      </w:r>
      <w:r w:rsidRPr="00205E05">
        <w:rPr>
          <w:rFonts w:ascii="New times roman" w:hAnsi="New times roman"/>
          <w:sz w:val="24"/>
          <w:szCs w:val="24"/>
          <w:lang w:val="en-US"/>
        </w:rPr>
        <w:t xml:space="preserve">.  </w:t>
      </w:r>
      <w:r w:rsidRPr="00205E05">
        <w:rPr>
          <w:rFonts w:ascii="New times roman" w:eastAsia="Times New Roman" w:hAnsi="New times roman" w:cs="Arial"/>
          <w:color w:val="FF0000"/>
          <w:sz w:val="24"/>
          <w:szCs w:val="24"/>
          <w:lang w:val="en-US"/>
        </w:rPr>
        <w:t>It is obvious</w:t>
      </w:r>
      <w:r>
        <w:rPr>
          <w:rFonts w:ascii="New times roman" w:eastAsia="Times New Roman" w:hAnsi="New times roman" w:cs="Arial"/>
          <w:color w:val="FF0000"/>
          <w:sz w:val="24"/>
          <w:szCs w:val="24"/>
          <w:lang w:val="en-US"/>
        </w:rPr>
        <w:t xml:space="preserve"> </w:t>
      </w:r>
      <w:r w:rsidRPr="00A54D92">
        <w:rPr>
          <w:rFonts w:ascii="New times roman" w:eastAsia="Times New Roman" w:hAnsi="New times roman" w:cs="Arial"/>
          <w:sz w:val="24"/>
          <w:szCs w:val="24"/>
          <w:lang w:val="en-US"/>
        </w:rPr>
        <w:t>that</w:t>
      </w:r>
      <w:r>
        <w:rPr>
          <w:rFonts w:ascii="New times roman" w:eastAsia="Times New Roman" w:hAnsi="New times roman" w:cs="Arial"/>
          <w:sz w:val="24"/>
          <w:szCs w:val="24"/>
          <w:lang w:val="en-US"/>
        </w:rPr>
        <w:t xml:space="preserve"> </w:t>
      </w:r>
      <w:r w:rsidRPr="00E3456E">
        <w:rPr>
          <w:rFonts w:ascii="New times roman" w:hAnsi="New times roman" w:cs="Arial"/>
          <w:sz w:val="24"/>
          <w:szCs w:val="24"/>
          <w:shd w:val="clear" w:color="auto" w:fill="F8F8FA"/>
          <w:lang w:val="en-US"/>
        </w:rPr>
        <w:t xml:space="preserve">teenagers should start their </w:t>
      </w:r>
      <w:proofErr w:type="gramStart"/>
      <w:r w:rsidRPr="00E3456E">
        <w:rPr>
          <w:rFonts w:ascii="New times roman" w:hAnsi="New times roman" w:cs="Arial"/>
          <w:sz w:val="24"/>
          <w:szCs w:val="24"/>
          <w:shd w:val="clear" w:color="auto" w:fill="F8F8FA"/>
          <w:lang w:val="en-US"/>
        </w:rPr>
        <w:t>career  from</w:t>
      </w:r>
      <w:proofErr w:type="gramEnd"/>
      <w:r w:rsidRPr="00E3456E">
        <w:rPr>
          <w:rFonts w:ascii="New times roman" w:hAnsi="New times roman" w:cs="Arial"/>
          <w:sz w:val="24"/>
          <w:szCs w:val="24"/>
          <w:shd w:val="clear" w:color="auto" w:fill="F8F8FA"/>
          <w:lang w:val="en-US"/>
        </w:rPr>
        <w:t xml:space="preserve"> easy jobs like babysitting, newspaper carriers or consultant in a local shop.  Besides, their savings (</w:t>
      </w:r>
      <w:r w:rsidRPr="00E3456E">
        <w:rPr>
          <w:rFonts w:ascii="New times roman" w:hAnsi="New times roman" w:cs="Arial"/>
          <w:sz w:val="24"/>
          <w:szCs w:val="24"/>
          <w:shd w:val="clear" w:color="auto" w:fill="F8F8FA"/>
        </w:rPr>
        <w:t>сбережения</w:t>
      </w:r>
      <w:r w:rsidRPr="00E3456E">
        <w:rPr>
          <w:rFonts w:ascii="New times roman" w:hAnsi="New times roman" w:cs="Arial"/>
          <w:sz w:val="24"/>
          <w:szCs w:val="24"/>
          <w:shd w:val="clear" w:color="auto" w:fill="F8F8FA"/>
          <w:lang w:val="en-US"/>
        </w:rPr>
        <w:t xml:space="preserve">) can help parents. </w:t>
      </w:r>
    </w:p>
    <w:p w:rsidR="00083FBF" w:rsidRDefault="00662B7B" w:rsidP="00EF21CA">
      <w:pPr>
        <w:rPr>
          <w:rFonts w:ascii="New times roman" w:hAnsi="New times roman" w:cs="Arial"/>
          <w:sz w:val="24"/>
          <w:szCs w:val="24"/>
          <w:shd w:val="clear" w:color="auto" w:fill="F8F8FA"/>
          <w:lang w:val="en-US"/>
        </w:rPr>
      </w:pPr>
      <w:r w:rsidRPr="004E4933">
        <w:rPr>
          <w:rFonts w:ascii="New times roman" w:eastAsia="Times New Roman" w:hAnsi="New times roman" w:cs="Arial"/>
          <w:color w:val="FF0000"/>
          <w:sz w:val="24"/>
          <w:szCs w:val="24"/>
          <w:lang w:val="en-US"/>
        </w:rPr>
        <w:t xml:space="preserve"> </w:t>
      </w:r>
      <w:r w:rsidRPr="00074401">
        <w:rPr>
          <w:rFonts w:ascii="New times roman" w:eastAsia="Times New Roman" w:hAnsi="New times roman" w:cs="Arial"/>
          <w:color w:val="FF0000"/>
          <w:sz w:val="24"/>
          <w:szCs w:val="24"/>
          <w:lang w:val="en-US"/>
        </w:rPr>
        <w:t>Taking all these into account I support the opinion that</w:t>
      </w:r>
      <w:r>
        <w:rPr>
          <w:rFonts w:ascii="New times roman" w:eastAsia="Times New Roman" w:hAnsi="New times roman" w:cs="Arial"/>
          <w:color w:val="FF0000"/>
          <w:sz w:val="24"/>
          <w:szCs w:val="24"/>
          <w:lang w:val="en-US"/>
        </w:rPr>
        <w:t xml:space="preserve">  </w:t>
      </w:r>
      <w:r w:rsidRPr="00E3456E">
        <w:rPr>
          <w:rFonts w:ascii="New times roman" w:hAnsi="New times roman" w:cs="Arial"/>
          <w:sz w:val="24"/>
          <w:szCs w:val="24"/>
          <w:shd w:val="clear" w:color="auto" w:fill="F8F8FA"/>
          <w:lang w:val="en-US"/>
        </w:rPr>
        <w:t xml:space="preserve"> getting a part-time job for young adults is usually a great and productive experience as it makes teenagers more confident and responsible. They can gain indepen</w:t>
      </w:r>
      <w:r>
        <w:rPr>
          <w:rFonts w:ascii="New times roman" w:hAnsi="New times roman" w:cs="Arial"/>
          <w:sz w:val="24"/>
          <w:szCs w:val="24"/>
          <w:shd w:val="clear" w:color="auto" w:fill="F8F8FA"/>
          <w:lang w:val="en-US"/>
        </w:rPr>
        <w:t xml:space="preserve">dence, manage </w:t>
      </w:r>
      <w:r w:rsidRPr="00E3456E">
        <w:rPr>
          <w:rFonts w:ascii="New times roman" w:hAnsi="New times roman" w:cs="Arial"/>
          <w:sz w:val="24"/>
          <w:szCs w:val="24"/>
          <w:shd w:val="clear" w:color="auto" w:fill="F8F8FA"/>
          <w:lang w:val="en-US"/>
        </w:rPr>
        <w:t xml:space="preserve">while still </w:t>
      </w:r>
      <w:r>
        <w:rPr>
          <w:rFonts w:ascii="New times roman" w:hAnsi="New times roman" w:cs="Arial"/>
          <w:sz w:val="24"/>
          <w:szCs w:val="24"/>
          <w:shd w:val="clear" w:color="auto" w:fill="F8F8FA"/>
          <w:lang w:val="en-US"/>
        </w:rPr>
        <w:t>at</w:t>
      </w:r>
      <w:r w:rsidRPr="00E3456E">
        <w:rPr>
          <w:rFonts w:ascii="New times roman" w:hAnsi="New times roman" w:cs="Arial"/>
          <w:sz w:val="24"/>
          <w:szCs w:val="24"/>
          <w:shd w:val="clear" w:color="auto" w:fill="F8F8FA"/>
          <w:lang w:val="en-US"/>
        </w:rPr>
        <w:t xml:space="preserve"> school.</w:t>
      </w:r>
    </w:p>
    <w:p w:rsidR="00662B7B" w:rsidRDefault="00662B7B" w:rsidP="00662B7B">
      <w:pPr>
        <w:shd w:val="clear" w:color="auto" w:fill="FFFFFF"/>
        <w:spacing w:after="0" w:line="240" w:lineRule="auto"/>
        <w:rPr>
          <w:rFonts w:ascii="New times roman" w:hAnsi="New times roman" w:cs="Arial"/>
          <w:sz w:val="24"/>
          <w:szCs w:val="24"/>
          <w:shd w:val="clear" w:color="auto" w:fill="F8F8FA"/>
          <w:lang w:val="en-US"/>
        </w:rPr>
      </w:pPr>
    </w:p>
    <w:p w:rsidR="00662B7B" w:rsidRDefault="00662B7B" w:rsidP="00CE390D">
      <w:pPr>
        <w:shd w:val="clear" w:color="auto" w:fill="FFFFFF"/>
        <w:spacing w:after="0" w:line="240" w:lineRule="auto"/>
        <w:jc w:val="center"/>
        <w:rPr>
          <w:rFonts w:ascii="New times roman" w:hAnsi="New times roman" w:cs="Arial"/>
          <w:sz w:val="24"/>
          <w:szCs w:val="24"/>
          <w:shd w:val="clear" w:color="auto" w:fill="F8F8FA"/>
          <w:lang w:val="en-US"/>
        </w:rPr>
      </w:pPr>
    </w:p>
    <w:p w:rsidR="00EF21CA" w:rsidRPr="008433CC" w:rsidRDefault="008433CC" w:rsidP="00CE390D">
      <w:pPr>
        <w:jc w:val="center"/>
        <w:rPr>
          <w:rFonts w:ascii="Times New Roman" w:hAnsi="Times New Roman" w:cs="Times New Roman"/>
          <w:color w:val="000000"/>
          <w:sz w:val="24"/>
          <w:szCs w:val="24"/>
          <w:shd w:val="clear" w:color="auto" w:fill="EDEEF0"/>
        </w:rPr>
      </w:pPr>
      <w:r w:rsidRPr="008433CC">
        <w:rPr>
          <w:rFonts w:ascii="Times New Roman" w:hAnsi="Times New Roman" w:cs="Times New Roman"/>
          <w:b/>
          <w:color w:val="000000" w:themeColor="text1"/>
          <w:sz w:val="24"/>
          <w:szCs w:val="24"/>
          <w:shd w:val="clear" w:color="auto" w:fill="EDEEF0"/>
          <w:lang w:val="en-US"/>
        </w:rPr>
        <w:t xml:space="preserve">11. </w:t>
      </w:r>
      <w:r w:rsidR="00EF21CA" w:rsidRPr="008433CC">
        <w:rPr>
          <w:rFonts w:ascii="Times New Roman" w:hAnsi="Times New Roman" w:cs="Times New Roman"/>
          <w:b/>
          <w:color w:val="000000" w:themeColor="text1"/>
          <w:sz w:val="24"/>
          <w:szCs w:val="24"/>
          <w:shd w:val="clear" w:color="auto" w:fill="EDEEF0"/>
          <w:lang w:val="en-US"/>
        </w:rPr>
        <w:t xml:space="preserve">Friendship </w:t>
      </w:r>
      <w:r w:rsidR="00EF21CA" w:rsidRPr="008433CC">
        <w:rPr>
          <w:rFonts w:ascii="Times New Roman" w:hAnsi="Times New Roman" w:cs="Times New Roman"/>
          <w:b/>
          <w:color w:val="000000"/>
          <w:sz w:val="24"/>
          <w:szCs w:val="24"/>
          <w:shd w:val="clear" w:color="auto" w:fill="EDEEF0"/>
          <w:lang w:val="en-US"/>
        </w:rPr>
        <w:t xml:space="preserve">is the greatest gift of life.  </w:t>
      </w:r>
      <w:r>
        <w:rPr>
          <w:rFonts w:ascii="Times New Roman" w:hAnsi="Times New Roman" w:cs="Times New Roman"/>
          <w:b/>
          <w:color w:val="000000"/>
          <w:sz w:val="24"/>
          <w:szCs w:val="24"/>
          <w:shd w:val="clear" w:color="auto" w:fill="EDEEF0"/>
        </w:rPr>
        <w:t>(</w:t>
      </w:r>
      <w:r w:rsidR="00EF21CA" w:rsidRPr="008433CC">
        <w:rPr>
          <w:rFonts w:ascii="Times New Roman" w:hAnsi="Times New Roman" w:cs="Times New Roman"/>
          <w:color w:val="000000"/>
          <w:sz w:val="24"/>
          <w:szCs w:val="24"/>
          <w:shd w:val="clear" w:color="auto" w:fill="EDEEF0"/>
          <w:lang w:val="en-US"/>
        </w:rPr>
        <w:t>227</w:t>
      </w:r>
      <w:r>
        <w:rPr>
          <w:rFonts w:ascii="Times New Roman" w:hAnsi="Times New Roman" w:cs="Times New Roman"/>
          <w:color w:val="000000"/>
          <w:sz w:val="24"/>
          <w:szCs w:val="24"/>
          <w:shd w:val="clear" w:color="auto" w:fill="EDEEF0"/>
        </w:rPr>
        <w:t>)</w:t>
      </w:r>
    </w:p>
    <w:p w:rsidR="00EF21CA" w:rsidRPr="00C9642D" w:rsidRDefault="00EF21CA" w:rsidP="00EF21CA">
      <w:pPr>
        <w:rPr>
          <w:rFonts w:ascii="Times New Roman" w:hAnsi="Times New Roman" w:cs="Times New Roman"/>
          <w:color w:val="000000"/>
          <w:sz w:val="24"/>
          <w:szCs w:val="24"/>
          <w:shd w:val="clear" w:color="auto" w:fill="FFFFFF"/>
          <w:lang w:val="en-US"/>
        </w:rPr>
      </w:pPr>
      <w:r w:rsidRPr="00C9642D">
        <w:rPr>
          <w:rFonts w:ascii="Times New Roman" w:eastAsia="Times New Roman" w:hAnsi="Times New Roman" w:cs="Times New Roman"/>
          <w:color w:val="FF0000"/>
          <w:sz w:val="24"/>
          <w:szCs w:val="24"/>
          <w:bdr w:val="none" w:sz="0" w:space="0" w:color="auto" w:frame="1"/>
          <w:lang w:val="en-US"/>
        </w:rPr>
        <w:t xml:space="preserve">The question </w:t>
      </w:r>
      <w:proofErr w:type="gramStart"/>
      <w:r w:rsidRPr="00C9642D">
        <w:rPr>
          <w:rFonts w:ascii="Times New Roman" w:eastAsia="Times New Roman" w:hAnsi="Times New Roman" w:cs="Times New Roman"/>
          <w:color w:val="FF0000"/>
          <w:sz w:val="24"/>
          <w:szCs w:val="24"/>
          <w:u w:val="single"/>
          <w:bdr w:val="none" w:sz="0" w:space="0" w:color="auto" w:frame="1"/>
          <w:lang w:val="en-US"/>
        </w:rPr>
        <w:t xml:space="preserve">whether </w:t>
      </w:r>
      <w:r w:rsidRPr="00C9642D">
        <w:rPr>
          <w:rFonts w:ascii="Times New Roman" w:hAnsi="Times New Roman" w:cs="Times New Roman"/>
          <w:sz w:val="24"/>
          <w:szCs w:val="24"/>
          <w:u w:val="single"/>
          <w:shd w:val="clear" w:color="auto" w:fill="F8F8FA"/>
          <w:lang w:val="en-US"/>
        </w:rPr>
        <w:t xml:space="preserve"> </w:t>
      </w:r>
      <w:r w:rsidRPr="00C9642D">
        <w:rPr>
          <w:rFonts w:ascii="Times New Roman" w:hAnsi="Times New Roman" w:cs="Times New Roman"/>
          <w:sz w:val="24"/>
          <w:szCs w:val="24"/>
          <w:u w:val="single"/>
          <w:shd w:val="clear" w:color="auto" w:fill="EDEEF0"/>
          <w:lang w:val="en-US"/>
        </w:rPr>
        <w:t>friendship</w:t>
      </w:r>
      <w:proofErr w:type="gramEnd"/>
      <w:r w:rsidRPr="00C9642D">
        <w:rPr>
          <w:rFonts w:ascii="Times New Roman" w:hAnsi="Times New Roman" w:cs="Times New Roman"/>
          <w:color w:val="000000"/>
          <w:sz w:val="24"/>
          <w:szCs w:val="24"/>
          <w:u w:val="single"/>
          <w:shd w:val="clear" w:color="auto" w:fill="EDEEF0"/>
          <w:lang w:val="en-US"/>
        </w:rPr>
        <w:t xml:space="preserve"> is the greatest gift of life</w:t>
      </w:r>
      <w:r w:rsidRPr="00C9642D">
        <w:rPr>
          <w:rFonts w:ascii="Times New Roman" w:hAnsi="Times New Roman" w:cs="Times New Roman"/>
          <w:color w:val="000000"/>
          <w:sz w:val="24"/>
          <w:szCs w:val="24"/>
          <w:u w:val="single"/>
          <w:shd w:val="clear" w:color="auto" w:fill="FFFFFF"/>
          <w:lang w:val="en-US"/>
        </w:rPr>
        <w:t xml:space="preserve"> </w:t>
      </w:r>
      <w:r w:rsidRPr="00C9642D">
        <w:rPr>
          <w:rFonts w:ascii="Times New Roman" w:hAnsi="Times New Roman" w:cs="Times New Roman"/>
          <w:sz w:val="24"/>
          <w:szCs w:val="24"/>
          <w:shd w:val="clear" w:color="auto" w:fill="FFFFFF"/>
          <w:lang w:val="en-US"/>
        </w:rPr>
        <w:t xml:space="preserve"> </w:t>
      </w:r>
      <w:r w:rsidRPr="00C9642D">
        <w:rPr>
          <w:rFonts w:ascii="Times New Roman" w:hAnsi="Times New Roman" w:cs="Times New Roman"/>
          <w:sz w:val="24"/>
          <w:szCs w:val="24"/>
          <w:u w:val="single"/>
          <w:shd w:val="clear" w:color="auto" w:fill="FFFFFF"/>
          <w:lang w:val="en-US"/>
        </w:rPr>
        <w:t xml:space="preserve"> </w:t>
      </w:r>
      <w:r w:rsidRPr="00C9642D">
        <w:rPr>
          <w:rFonts w:ascii="Times New Roman" w:hAnsi="Times New Roman" w:cs="Times New Roman"/>
          <w:i/>
          <w:color w:val="000000"/>
          <w:sz w:val="24"/>
          <w:szCs w:val="24"/>
          <w:shd w:val="clear" w:color="auto" w:fill="EDEEF0"/>
          <w:lang w:val="en-US"/>
        </w:rPr>
        <w:t xml:space="preserve"> </w:t>
      </w:r>
      <w:r w:rsidRPr="00C9642D">
        <w:rPr>
          <w:rFonts w:ascii="Times New Roman" w:hAnsi="Times New Roman" w:cs="Times New Roman"/>
          <w:i/>
          <w:color w:val="FF0000"/>
          <w:sz w:val="24"/>
          <w:szCs w:val="24"/>
          <w:shd w:val="clear" w:color="auto" w:fill="EDEEF0"/>
          <w:lang w:val="en-US"/>
        </w:rPr>
        <w:t>is highly debated</w:t>
      </w:r>
      <w:r w:rsidRPr="00C9642D">
        <w:rPr>
          <w:rFonts w:ascii="Times New Roman" w:hAnsi="Times New Roman" w:cs="Times New Roman"/>
          <w:b/>
          <w:i/>
          <w:color w:val="000000"/>
          <w:sz w:val="24"/>
          <w:szCs w:val="24"/>
          <w:shd w:val="clear" w:color="auto" w:fill="EDEEF0"/>
          <w:lang w:val="en-US"/>
        </w:rPr>
        <w:t xml:space="preserve">. </w:t>
      </w:r>
      <w:r w:rsidRPr="00C9642D">
        <w:rPr>
          <w:rFonts w:ascii="Times New Roman" w:hAnsi="Times New Roman" w:cs="Times New Roman"/>
          <w:color w:val="191919"/>
          <w:sz w:val="24"/>
          <w:szCs w:val="24"/>
          <w:shd w:val="clear" w:color="auto" w:fill="FFFFFF"/>
          <w:lang w:val="en-US"/>
        </w:rPr>
        <w:t xml:space="preserve"> </w:t>
      </w:r>
      <w:r w:rsidRPr="00C9642D">
        <w:rPr>
          <w:rFonts w:ascii="Times New Roman" w:hAnsi="Times New Roman" w:cs="Times New Roman"/>
          <w:color w:val="000000"/>
          <w:sz w:val="24"/>
          <w:szCs w:val="24"/>
          <w:shd w:val="clear" w:color="auto" w:fill="FFFFFF"/>
          <w:lang w:val="en-US"/>
        </w:rPr>
        <w:t xml:space="preserve">Some people say that having a friend is the best thing a person can have, while other </w:t>
      </w:r>
      <w:proofErr w:type="gramStart"/>
      <w:r w:rsidRPr="00C9642D">
        <w:rPr>
          <w:rFonts w:ascii="Times New Roman" w:hAnsi="Times New Roman" w:cs="Times New Roman"/>
          <w:color w:val="000000"/>
          <w:sz w:val="24"/>
          <w:szCs w:val="24"/>
          <w:shd w:val="clear" w:color="auto" w:fill="FFFFFF"/>
          <w:lang w:val="en-US"/>
        </w:rPr>
        <w:t>believe</w:t>
      </w:r>
      <w:proofErr w:type="gramEnd"/>
      <w:r w:rsidRPr="00C9642D">
        <w:rPr>
          <w:rFonts w:ascii="Times New Roman" w:hAnsi="Times New Roman" w:cs="Times New Roman"/>
          <w:color w:val="000000"/>
          <w:sz w:val="24"/>
          <w:szCs w:val="24"/>
          <w:shd w:val="clear" w:color="auto" w:fill="FFFFFF"/>
          <w:lang w:val="en-US"/>
        </w:rPr>
        <w:t xml:space="preserve"> that there are other great things and having friends is not one of them. </w:t>
      </w:r>
      <w:r w:rsidRPr="00C9642D">
        <w:rPr>
          <w:rFonts w:ascii="Times New Roman" w:hAnsi="Times New Roman" w:cs="Times New Roman"/>
          <w:color w:val="000000"/>
          <w:sz w:val="24"/>
          <w:szCs w:val="24"/>
          <w:u w:val="single"/>
          <w:shd w:val="clear" w:color="auto" w:fill="FFFFFF"/>
          <w:lang w:val="en-US"/>
        </w:rPr>
        <w:t>In this essay, I will try to look upon this issue</w:t>
      </w:r>
      <w:r w:rsidRPr="00C9642D">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56</w:t>
      </w:r>
    </w:p>
    <w:p w:rsidR="00EF21CA" w:rsidRPr="00C9642D" w:rsidRDefault="00EF21CA" w:rsidP="00EF21CA">
      <w:pPr>
        <w:rPr>
          <w:rFonts w:ascii="Times New Roman" w:hAnsi="Times New Roman" w:cs="Times New Roman"/>
          <w:color w:val="000000"/>
          <w:sz w:val="24"/>
          <w:szCs w:val="24"/>
          <w:lang w:val="en-US"/>
        </w:rPr>
      </w:pPr>
      <w:r w:rsidRPr="00C9642D">
        <w:rPr>
          <w:rFonts w:ascii="Times New Roman" w:hAnsi="Times New Roman" w:cs="Times New Roman"/>
          <w:sz w:val="24"/>
          <w:szCs w:val="24"/>
          <w:u w:val="single"/>
          <w:shd w:val="clear" w:color="auto" w:fill="FFFFFF"/>
          <w:lang w:val="en-US"/>
        </w:rPr>
        <w:t xml:space="preserve">2. </w:t>
      </w:r>
      <w:r w:rsidRPr="00C9642D">
        <w:rPr>
          <w:rFonts w:ascii="Times New Roman" w:hAnsi="Times New Roman" w:cs="Times New Roman"/>
          <w:color w:val="FF0000"/>
          <w:sz w:val="24"/>
          <w:szCs w:val="24"/>
          <w:lang w:val="en-US"/>
        </w:rPr>
        <w:t>As far as I concerned,</w:t>
      </w:r>
      <w:r w:rsidRPr="00C9642D">
        <w:rPr>
          <w:rFonts w:ascii="Times New Roman" w:hAnsi="Times New Roman" w:cs="Times New Roman"/>
          <w:color w:val="5B626B"/>
          <w:sz w:val="24"/>
          <w:szCs w:val="24"/>
          <w:shd w:val="clear" w:color="auto" w:fill="F8F8FA"/>
          <w:lang w:val="en-US"/>
        </w:rPr>
        <w:t xml:space="preserve"> </w:t>
      </w:r>
      <w:r w:rsidRPr="00C9642D">
        <w:rPr>
          <w:rFonts w:ascii="Times New Roman" w:hAnsi="Times New Roman" w:cs="Times New Roman"/>
          <w:sz w:val="24"/>
          <w:szCs w:val="24"/>
          <w:shd w:val="clear" w:color="auto" w:fill="F8F8FA"/>
          <w:lang w:val="en-US"/>
        </w:rPr>
        <w:t xml:space="preserve">I absolutely agree that friendship is one of the most </w:t>
      </w:r>
      <w:proofErr w:type="gramStart"/>
      <w:r w:rsidRPr="00C9642D">
        <w:rPr>
          <w:rFonts w:ascii="Times New Roman" w:hAnsi="Times New Roman" w:cs="Times New Roman"/>
          <w:sz w:val="24"/>
          <w:szCs w:val="24"/>
          <w:lang w:val="en-US"/>
        </w:rPr>
        <w:t>valuable</w:t>
      </w:r>
      <w:r w:rsidRPr="00C9642D">
        <w:rPr>
          <w:rFonts w:ascii="Times New Roman" w:hAnsi="Times New Roman" w:cs="Times New Roman"/>
          <w:sz w:val="24"/>
          <w:szCs w:val="24"/>
          <w:shd w:val="clear" w:color="auto" w:fill="F8F8FA"/>
          <w:lang w:val="en-US"/>
        </w:rPr>
        <w:t xml:space="preserve">  things</w:t>
      </w:r>
      <w:proofErr w:type="gramEnd"/>
      <w:r w:rsidRPr="00C9642D">
        <w:rPr>
          <w:rFonts w:ascii="Times New Roman" w:hAnsi="Times New Roman" w:cs="Times New Roman"/>
          <w:sz w:val="24"/>
          <w:szCs w:val="24"/>
          <w:shd w:val="clear" w:color="auto" w:fill="F8F8FA"/>
          <w:lang w:val="en-US"/>
        </w:rPr>
        <w:t xml:space="preserve"> in our lives. Firstly,</w:t>
      </w:r>
      <w:r w:rsidRPr="00C9642D">
        <w:rPr>
          <w:rFonts w:ascii="Times New Roman" w:hAnsi="Times New Roman" w:cs="Times New Roman"/>
          <w:color w:val="000000"/>
          <w:sz w:val="24"/>
          <w:szCs w:val="24"/>
          <w:lang w:val="en-US"/>
        </w:rPr>
        <w:t xml:space="preserve"> </w:t>
      </w:r>
      <w:proofErr w:type="gramStart"/>
      <w:r w:rsidRPr="00C9642D">
        <w:rPr>
          <w:rFonts w:ascii="Times New Roman" w:hAnsi="Times New Roman" w:cs="Times New Roman"/>
          <w:color w:val="000000"/>
          <w:sz w:val="24"/>
          <w:szCs w:val="24"/>
          <w:lang w:val="en-US"/>
        </w:rPr>
        <w:t>It's</w:t>
      </w:r>
      <w:proofErr w:type="gramEnd"/>
      <w:r w:rsidRPr="00C9642D">
        <w:rPr>
          <w:rFonts w:ascii="Times New Roman" w:hAnsi="Times New Roman" w:cs="Times New Roman"/>
          <w:color w:val="000000"/>
          <w:sz w:val="24"/>
          <w:szCs w:val="24"/>
          <w:lang w:val="en-US"/>
        </w:rPr>
        <w:t xml:space="preserve"> always difficult to deal with difficulties alone, so it's important to have someone you can rely on or just ask for advice.</w:t>
      </w:r>
      <w:r w:rsidRPr="00C9642D">
        <w:rPr>
          <w:rFonts w:ascii="Times New Roman" w:hAnsi="Times New Roman" w:cs="Times New Roman"/>
          <w:sz w:val="24"/>
          <w:szCs w:val="24"/>
          <w:shd w:val="clear" w:color="auto" w:fill="F8F8FA"/>
          <w:lang w:val="en-US"/>
        </w:rPr>
        <w:t xml:space="preserve"> Secondly, </w:t>
      </w:r>
      <w:r w:rsidRPr="00C9642D">
        <w:rPr>
          <w:rFonts w:ascii="Times New Roman" w:hAnsi="Times New Roman" w:cs="Times New Roman"/>
          <w:sz w:val="24"/>
          <w:szCs w:val="24"/>
          <w:shd w:val="clear" w:color="auto" w:fill="FAFAFA"/>
          <w:lang w:val="en-US"/>
        </w:rPr>
        <w:t>a true friend will always protect you</w:t>
      </w:r>
      <w:proofErr w:type="gramStart"/>
      <w:r w:rsidRPr="00C9642D">
        <w:rPr>
          <w:rFonts w:ascii="Times New Roman" w:hAnsi="Times New Roman" w:cs="Times New Roman"/>
          <w:sz w:val="24"/>
          <w:szCs w:val="24"/>
          <w:shd w:val="clear" w:color="auto" w:fill="FAFAFA"/>
          <w:lang w:val="en-US"/>
        </w:rPr>
        <w:t>  and</w:t>
      </w:r>
      <w:proofErr w:type="gramEnd"/>
      <w:r w:rsidRPr="00C9642D">
        <w:rPr>
          <w:rFonts w:ascii="Times New Roman" w:hAnsi="Times New Roman" w:cs="Times New Roman"/>
          <w:sz w:val="24"/>
          <w:szCs w:val="24"/>
          <w:shd w:val="clear" w:color="auto" w:fill="FAFAFA"/>
          <w:lang w:val="en-US"/>
        </w:rPr>
        <w:t xml:space="preserve">  keep secret.</w:t>
      </w:r>
      <w:r>
        <w:rPr>
          <w:rFonts w:ascii="Times New Roman" w:hAnsi="Times New Roman" w:cs="Times New Roman"/>
          <w:sz w:val="24"/>
          <w:szCs w:val="24"/>
          <w:shd w:val="clear" w:color="auto" w:fill="FAFAFA"/>
          <w:lang w:val="en-US"/>
        </w:rPr>
        <w:t xml:space="preserve"> </w:t>
      </w:r>
      <w:proofErr w:type="gramStart"/>
      <w:r>
        <w:rPr>
          <w:rFonts w:ascii="Times New Roman" w:hAnsi="Times New Roman" w:cs="Times New Roman"/>
          <w:sz w:val="24"/>
          <w:szCs w:val="24"/>
          <w:shd w:val="clear" w:color="auto" w:fill="FAFAFA"/>
          <w:lang w:val="en-US"/>
        </w:rPr>
        <w:t>111</w:t>
      </w:r>
      <w:r w:rsidRPr="00C9642D">
        <w:rPr>
          <w:rFonts w:ascii="Times New Roman" w:hAnsi="Times New Roman" w:cs="Times New Roman"/>
          <w:sz w:val="24"/>
          <w:szCs w:val="24"/>
          <w:lang w:val="en-US"/>
        </w:rPr>
        <w:br/>
      </w:r>
      <w:r w:rsidRPr="00C9642D">
        <w:rPr>
          <w:rFonts w:ascii="Times New Roman" w:hAnsi="Times New Roman" w:cs="Times New Roman"/>
          <w:color w:val="191919"/>
          <w:sz w:val="24"/>
          <w:szCs w:val="24"/>
          <w:shd w:val="clear" w:color="auto" w:fill="FFFFFF"/>
          <w:lang w:val="en-US"/>
        </w:rPr>
        <w:t>3.</w:t>
      </w:r>
      <w:proofErr w:type="gramEnd"/>
      <w:r w:rsidRPr="00C9642D">
        <w:rPr>
          <w:rFonts w:ascii="Times New Roman" w:hAnsi="Times New Roman" w:cs="Times New Roman"/>
          <w:color w:val="191919"/>
          <w:sz w:val="24"/>
          <w:szCs w:val="24"/>
          <w:shd w:val="clear" w:color="auto" w:fill="FFFFFF"/>
          <w:lang w:val="en-US"/>
        </w:rPr>
        <w:t xml:space="preserve"> </w:t>
      </w:r>
      <w:r w:rsidRPr="00C9642D">
        <w:rPr>
          <w:rFonts w:ascii="Times New Roman" w:hAnsi="Times New Roman" w:cs="Times New Roman"/>
          <w:color w:val="FF0000"/>
          <w:sz w:val="24"/>
          <w:szCs w:val="24"/>
          <w:lang w:val="en-US"/>
        </w:rPr>
        <w:t>Nevertheless, not all people are ready to share my point of view</w:t>
      </w:r>
      <w:r w:rsidRPr="00C9642D">
        <w:rPr>
          <w:rFonts w:ascii="Times New Roman" w:hAnsi="Times New Roman" w:cs="Times New Roman"/>
          <w:sz w:val="24"/>
          <w:szCs w:val="24"/>
          <w:lang w:val="en-US"/>
        </w:rPr>
        <w:t xml:space="preserve">.  </w:t>
      </w:r>
      <w:r w:rsidRPr="00C9642D">
        <w:rPr>
          <w:rFonts w:ascii="Times New Roman" w:hAnsi="Times New Roman" w:cs="Times New Roman"/>
          <w:color w:val="FF0000"/>
          <w:sz w:val="24"/>
          <w:szCs w:val="24"/>
          <w:lang w:val="en-US"/>
        </w:rPr>
        <w:t xml:space="preserve">They claim </w:t>
      </w:r>
      <w:proofErr w:type="gramStart"/>
      <w:r w:rsidRPr="00C9642D">
        <w:rPr>
          <w:rFonts w:ascii="Times New Roman" w:hAnsi="Times New Roman" w:cs="Times New Roman"/>
          <w:color w:val="FF0000"/>
          <w:sz w:val="24"/>
          <w:szCs w:val="24"/>
          <w:lang w:val="en-US"/>
        </w:rPr>
        <w:t xml:space="preserve">that </w:t>
      </w:r>
      <w:r w:rsidRPr="00C9642D">
        <w:rPr>
          <w:rFonts w:ascii="Times New Roman" w:hAnsi="Times New Roman" w:cs="Times New Roman"/>
          <w:color w:val="000000"/>
          <w:sz w:val="24"/>
          <w:szCs w:val="24"/>
          <w:shd w:val="clear" w:color="auto" w:fill="FFFFFF"/>
          <w:lang w:val="en-US"/>
        </w:rPr>
        <w:t xml:space="preserve"> friendship</w:t>
      </w:r>
      <w:proofErr w:type="gramEnd"/>
      <w:r w:rsidRPr="00C9642D">
        <w:rPr>
          <w:rFonts w:ascii="Times New Roman" w:hAnsi="Times New Roman" w:cs="Times New Roman"/>
          <w:color w:val="000000"/>
          <w:sz w:val="24"/>
          <w:szCs w:val="24"/>
          <w:shd w:val="clear" w:color="auto" w:fill="FFFFFF"/>
          <w:lang w:val="en-US"/>
        </w:rPr>
        <w:t xml:space="preserve"> takes a lot of time. To keep a friendship one must always find time for his friends. Moreover, </w:t>
      </w:r>
      <w:r w:rsidRPr="00C9642D">
        <w:rPr>
          <w:rFonts w:ascii="Times New Roman" w:hAnsi="Times New Roman" w:cs="Times New Roman"/>
          <w:color w:val="000000"/>
          <w:sz w:val="24"/>
          <w:szCs w:val="24"/>
          <w:lang w:val="en-US"/>
        </w:rPr>
        <w:t>friends can lie and betray you.</w:t>
      </w:r>
      <w:r>
        <w:rPr>
          <w:rFonts w:ascii="Times New Roman" w:hAnsi="Times New Roman" w:cs="Times New Roman"/>
          <w:color w:val="000000"/>
          <w:sz w:val="24"/>
          <w:szCs w:val="24"/>
          <w:lang w:val="en-US"/>
        </w:rPr>
        <w:t xml:space="preserve"> 151</w:t>
      </w:r>
    </w:p>
    <w:p w:rsidR="00EF21CA" w:rsidRPr="00C9642D" w:rsidRDefault="00EF21CA" w:rsidP="00EF21CA">
      <w:pPr>
        <w:rPr>
          <w:rFonts w:ascii="Times New Roman" w:hAnsi="Times New Roman" w:cs="Times New Roman"/>
          <w:sz w:val="24"/>
          <w:szCs w:val="24"/>
          <w:shd w:val="clear" w:color="auto" w:fill="F8F8FA"/>
          <w:lang w:val="en-US"/>
        </w:rPr>
      </w:pPr>
      <w:r w:rsidRPr="00C9642D">
        <w:rPr>
          <w:rFonts w:ascii="Times New Roman" w:hAnsi="Times New Roman" w:cs="Times New Roman"/>
          <w:sz w:val="24"/>
          <w:szCs w:val="24"/>
          <w:shd w:val="clear" w:color="auto" w:fill="F8F8FA"/>
          <w:lang w:val="en-US"/>
        </w:rPr>
        <w:t>4.</w:t>
      </w:r>
      <w:r w:rsidRPr="00C9642D">
        <w:rPr>
          <w:rFonts w:ascii="Times New Roman" w:hAnsi="Times New Roman" w:cs="Times New Roman"/>
          <w:color w:val="FF0000"/>
          <w:sz w:val="24"/>
          <w:szCs w:val="24"/>
          <w:lang w:val="en-US"/>
        </w:rPr>
        <w:t xml:space="preserve"> I am afraid I cannot fully agree with all these people</w:t>
      </w:r>
      <w:r w:rsidRPr="00C9642D">
        <w:rPr>
          <w:rFonts w:ascii="Times New Roman" w:hAnsi="Times New Roman" w:cs="Times New Roman"/>
          <w:sz w:val="24"/>
          <w:szCs w:val="24"/>
          <w:lang w:val="en-US"/>
        </w:rPr>
        <w:t xml:space="preserve">.  </w:t>
      </w:r>
      <w:r w:rsidRPr="00C9642D">
        <w:rPr>
          <w:rFonts w:ascii="Times New Roman" w:eastAsia="Times New Roman" w:hAnsi="Times New Roman" w:cs="Times New Roman"/>
          <w:color w:val="FF0000"/>
          <w:sz w:val="24"/>
          <w:szCs w:val="24"/>
          <w:lang w:val="en-US"/>
        </w:rPr>
        <w:t xml:space="preserve">It is obvious </w:t>
      </w:r>
      <w:proofErr w:type="gramStart"/>
      <w:r w:rsidRPr="00C9642D">
        <w:rPr>
          <w:rFonts w:ascii="Times New Roman" w:eastAsia="Times New Roman" w:hAnsi="Times New Roman" w:cs="Times New Roman"/>
          <w:color w:val="FF0000"/>
          <w:sz w:val="24"/>
          <w:szCs w:val="24"/>
          <w:lang w:val="en-US"/>
        </w:rPr>
        <w:t xml:space="preserve">that </w:t>
      </w:r>
      <w:r w:rsidRPr="00C9642D">
        <w:rPr>
          <w:rFonts w:ascii="Times New Roman" w:hAnsi="Times New Roman" w:cs="Times New Roman"/>
          <w:sz w:val="24"/>
          <w:szCs w:val="24"/>
          <w:shd w:val="clear" w:color="auto" w:fill="F8F8FA"/>
          <w:lang w:val="en-US"/>
        </w:rPr>
        <w:t xml:space="preserve"> </w:t>
      </w:r>
      <w:r>
        <w:rPr>
          <w:rFonts w:ascii="Times New Roman" w:hAnsi="Times New Roman" w:cs="Times New Roman"/>
          <w:sz w:val="24"/>
          <w:szCs w:val="24"/>
          <w:shd w:val="clear" w:color="auto" w:fill="F8F8FA"/>
          <w:lang w:val="en-US"/>
        </w:rPr>
        <w:t>true</w:t>
      </w:r>
      <w:proofErr w:type="gramEnd"/>
      <w:r>
        <w:rPr>
          <w:rFonts w:ascii="Times New Roman" w:hAnsi="Times New Roman" w:cs="Times New Roman"/>
          <w:sz w:val="24"/>
          <w:szCs w:val="24"/>
          <w:shd w:val="clear" w:color="auto" w:fill="F8F8FA"/>
          <w:lang w:val="en-US"/>
        </w:rPr>
        <w:t xml:space="preserve"> friend</w:t>
      </w:r>
      <w:r w:rsidRPr="00C9642D">
        <w:rPr>
          <w:rFonts w:ascii="Times New Roman" w:hAnsi="Times New Roman" w:cs="Times New Roman"/>
          <w:sz w:val="24"/>
          <w:szCs w:val="24"/>
          <w:shd w:val="clear" w:color="auto" w:fill="F8F8FA"/>
          <w:lang w:val="en-US"/>
        </w:rPr>
        <w:t xml:space="preserve">  cannot   betray because real friends are people who trust and support each other.</w:t>
      </w:r>
      <w:r>
        <w:rPr>
          <w:rFonts w:ascii="Times New Roman" w:hAnsi="Times New Roman" w:cs="Times New Roman"/>
          <w:sz w:val="24"/>
          <w:szCs w:val="24"/>
          <w:shd w:val="clear" w:color="auto" w:fill="F8F8FA"/>
          <w:lang w:val="en-US"/>
        </w:rPr>
        <w:t xml:space="preserve"> 181</w:t>
      </w:r>
    </w:p>
    <w:p w:rsidR="00662B7B" w:rsidRDefault="00EF21CA" w:rsidP="00EF21CA">
      <w:pPr>
        <w:shd w:val="clear" w:color="auto" w:fill="FFFFFF"/>
        <w:spacing w:after="0" w:line="240" w:lineRule="auto"/>
        <w:rPr>
          <w:rFonts w:ascii="New times roman" w:hAnsi="New times roman" w:cs="Arial"/>
          <w:sz w:val="24"/>
          <w:szCs w:val="24"/>
          <w:shd w:val="clear" w:color="auto" w:fill="F8F8FA"/>
          <w:lang w:val="en-US"/>
        </w:rPr>
      </w:pPr>
      <w:r w:rsidRPr="00C9642D">
        <w:rPr>
          <w:rFonts w:ascii="Times New Roman" w:hAnsi="Times New Roman" w:cs="Times New Roman"/>
          <w:color w:val="191919"/>
          <w:sz w:val="24"/>
          <w:szCs w:val="24"/>
          <w:shd w:val="clear" w:color="auto" w:fill="FFFFFF"/>
          <w:lang w:val="en-US"/>
        </w:rPr>
        <w:t xml:space="preserve">5. </w:t>
      </w:r>
      <w:r w:rsidRPr="00C9642D">
        <w:rPr>
          <w:rFonts w:ascii="Times New Roman" w:eastAsia="Times New Roman" w:hAnsi="Times New Roman" w:cs="Times New Roman"/>
          <w:color w:val="FF0000"/>
          <w:sz w:val="24"/>
          <w:szCs w:val="24"/>
          <w:lang w:val="en-US"/>
        </w:rPr>
        <w:t xml:space="preserve">Taking all these into account I support the opinion </w:t>
      </w:r>
      <w:proofErr w:type="gramStart"/>
      <w:r w:rsidRPr="00C9642D">
        <w:rPr>
          <w:rFonts w:ascii="Times New Roman" w:eastAsia="Times New Roman" w:hAnsi="Times New Roman" w:cs="Times New Roman"/>
          <w:sz w:val="24"/>
          <w:szCs w:val="24"/>
          <w:lang w:val="en-US"/>
        </w:rPr>
        <w:t xml:space="preserve">that </w:t>
      </w:r>
      <w:r w:rsidRPr="00C9642D">
        <w:rPr>
          <w:rFonts w:ascii="Times New Roman" w:hAnsi="Times New Roman" w:cs="Times New Roman"/>
          <w:sz w:val="24"/>
          <w:szCs w:val="24"/>
          <w:shd w:val="clear" w:color="auto" w:fill="F8F8FA"/>
          <w:lang w:val="en-US"/>
        </w:rPr>
        <w:t xml:space="preserve"> </w:t>
      </w:r>
      <w:r w:rsidRPr="00C9642D">
        <w:rPr>
          <w:rFonts w:ascii="Times New Roman" w:hAnsi="Times New Roman" w:cs="Times New Roman"/>
          <w:sz w:val="24"/>
          <w:szCs w:val="24"/>
          <w:shd w:val="clear" w:color="auto" w:fill="FAFAFA"/>
          <w:lang w:val="en-US"/>
        </w:rPr>
        <w:t>a</w:t>
      </w:r>
      <w:proofErr w:type="gramEnd"/>
      <w:r w:rsidRPr="00C9642D">
        <w:rPr>
          <w:rFonts w:ascii="Times New Roman" w:hAnsi="Times New Roman" w:cs="Times New Roman"/>
          <w:sz w:val="24"/>
          <w:szCs w:val="24"/>
          <w:shd w:val="clear" w:color="auto" w:fill="FAFAFA"/>
          <w:lang w:val="en-US"/>
        </w:rPr>
        <w:t xml:space="preserve"> person is happy and satisfied when he can share his good and bad days, when he can talk about everything and he has someone to </w:t>
      </w:r>
      <w:r w:rsidRPr="00C9642D">
        <w:rPr>
          <w:rFonts w:ascii="Times New Roman" w:hAnsi="Times New Roman" w:cs="Times New Roman"/>
          <w:sz w:val="24"/>
          <w:szCs w:val="24"/>
          <w:shd w:val="clear" w:color="auto" w:fill="FAFAFA"/>
          <w:lang w:val="en-US"/>
        </w:rPr>
        <w:lastRenderedPageBreak/>
        <w:t>rely on.</w:t>
      </w:r>
      <w:r w:rsidRPr="00C9642D">
        <w:rPr>
          <w:rFonts w:ascii="Times New Roman" w:hAnsi="Times New Roman" w:cs="Times New Roman"/>
          <w:color w:val="2F2F2F"/>
          <w:sz w:val="24"/>
          <w:szCs w:val="24"/>
          <w:shd w:val="clear" w:color="auto" w:fill="FAFAFA"/>
          <w:lang w:val="en-US"/>
        </w:rPr>
        <w:t xml:space="preserve"> </w:t>
      </w:r>
      <w:r w:rsidRPr="00CD712A">
        <w:rPr>
          <w:rFonts w:ascii="Times New Roman" w:hAnsi="Times New Roman" w:cs="Times New Roman"/>
          <w:sz w:val="24"/>
          <w:szCs w:val="24"/>
          <w:shd w:val="clear" w:color="auto" w:fill="FAFAFA"/>
          <w:lang w:val="en-US"/>
        </w:rPr>
        <w:t>It’s also important to be a good friend</w:t>
      </w:r>
      <w:r w:rsidRPr="00CD712A">
        <w:rPr>
          <w:rFonts w:ascii="Times New Roman" w:hAnsi="Times New Roman" w:cs="Times New Roman"/>
          <w:color w:val="2F2F2F"/>
          <w:sz w:val="24"/>
          <w:szCs w:val="24"/>
          <w:shd w:val="clear" w:color="auto" w:fill="FAFAFA"/>
          <w:lang w:val="en-US"/>
        </w:rPr>
        <w:t>.</w:t>
      </w:r>
      <w:r w:rsidRPr="00C9642D">
        <w:rPr>
          <w:rFonts w:ascii="Times New Roman" w:hAnsi="Times New Roman" w:cs="Times New Roman"/>
          <w:sz w:val="24"/>
          <w:szCs w:val="24"/>
          <w:lang w:val="en-US"/>
        </w:rPr>
        <w:br/>
      </w:r>
    </w:p>
    <w:p w:rsidR="00662B7B" w:rsidRDefault="00662B7B" w:rsidP="00662B7B">
      <w:pPr>
        <w:shd w:val="clear" w:color="auto" w:fill="FFFFFF"/>
        <w:spacing w:after="0" w:line="240" w:lineRule="auto"/>
        <w:rPr>
          <w:rFonts w:ascii="Times New Roman" w:hAnsi="Times New Roman" w:cs="Times New Roman"/>
          <w:sz w:val="24"/>
          <w:szCs w:val="24"/>
          <w:u w:val="single"/>
          <w:shd w:val="clear" w:color="auto" w:fill="FFFFFF"/>
          <w:lang w:val="en-US"/>
        </w:rPr>
      </w:pPr>
    </w:p>
    <w:p w:rsidR="00083FBF" w:rsidRDefault="00083FBF" w:rsidP="000E6999">
      <w:pPr>
        <w:shd w:val="clear" w:color="auto" w:fill="FFFFFF"/>
        <w:spacing w:after="0" w:line="240" w:lineRule="auto"/>
        <w:rPr>
          <w:rFonts w:ascii="Times New Roman" w:hAnsi="Times New Roman" w:cs="Times New Roman"/>
          <w:sz w:val="24"/>
          <w:szCs w:val="24"/>
          <w:u w:val="single"/>
          <w:shd w:val="clear" w:color="auto" w:fill="FFFFFF"/>
          <w:lang w:val="en-US"/>
        </w:rPr>
      </w:pPr>
    </w:p>
    <w:p w:rsidR="00083FBF" w:rsidRDefault="00083FBF" w:rsidP="000E6999">
      <w:pPr>
        <w:shd w:val="clear" w:color="auto" w:fill="FFFFFF"/>
        <w:spacing w:after="0" w:line="240" w:lineRule="auto"/>
        <w:rPr>
          <w:rFonts w:ascii="Times New Roman" w:hAnsi="Times New Roman" w:cs="Times New Roman"/>
          <w:sz w:val="24"/>
          <w:szCs w:val="24"/>
          <w:u w:val="single"/>
          <w:shd w:val="clear" w:color="auto" w:fill="FFFFFF"/>
          <w:lang w:val="en-US"/>
        </w:rPr>
      </w:pPr>
    </w:p>
    <w:p w:rsidR="00AA3604" w:rsidRPr="008433CC" w:rsidRDefault="008433CC" w:rsidP="00EF21CA">
      <w:pPr>
        <w:shd w:val="clear" w:color="auto" w:fill="FFFFFF"/>
        <w:spacing w:after="0" w:line="240" w:lineRule="auto"/>
        <w:jc w:val="center"/>
        <w:rPr>
          <w:rFonts w:ascii="Times New Roman" w:hAnsi="Times New Roman" w:cs="Times New Roman"/>
          <w:sz w:val="24"/>
          <w:szCs w:val="24"/>
          <w:shd w:val="clear" w:color="auto" w:fill="FFFFFF"/>
          <w:lang w:val="en-US"/>
        </w:rPr>
      </w:pPr>
      <w:r w:rsidRPr="008433CC">
        <w:rPr>
          <w:rFonts w:ascii="Times New Roman" w:hAnsi="Times New Roman" w:cs="Times New Roman"/>
          <w:b/>
          <w:sz w:val="24"/>
          <w:szCs w:val="24"/>
          <w:shd w:val="clear" w:color="auto" w:fill="FFFFFF"/>
          <w:lang w:val="en-US"/>
        </w:rPr>
        <w:t xml:space="preserve">12. </w:t>
      </w:r>
      <w:r w:rsidR="00AA3604" w:rsidRPr="008433CC">
        <w:rPr>
          <w:rFonts w:ascii="Times New Roman" w:hAnsi="Times New Roman" w:cs="Times New Roman"/>
          <w:b/>
          <w:sz w:val="24"/>
          <w:szCs w:val="24"/>
          <w:shd w:val="clear" w:color="auto" w:fill="FFFFFF"/>
          <w:lang w:val="en-US"/>
        </w:rPr>
        <w:t>Damage to the environment is the b</w:t>
      </w:r>
      <w:r w:rsidR="00EF21CA" w:rsidRPr="008433CC">
        <w:rPr>
          <w:rFonts w:ascii="Times New Roman" w:hAnsi="Times New Roman" w:cs="Times New Roman"/>
          <w:b/>
          <w:sz w:val="24"/>
          <w:szCs w:val="24"/>
          <w:shd w:val="clear" w:color="auto" w:fill="FFFFFF"/>
          <w:lang w:val="en-US"/>
        </w:rPr>
        <w:t>iggest problem facing the world</w:t>
      </w:r>
      <w:r w:rsidR="00CE390D" w:rsidRPr="008433CC">
        <w:rPr>
          <w:rFonts w:ascii="Times New Roman" w:hAnsi="Times New Roman" w:cs="Times New Roman"/>
          <w:b/>
          <w:sz w:val="24"/>
          <w:szCs w:val="24"/>
          <w:shd w:val="clear" w:color="auto" w:fill="FFFFFF"/>
          <w:lang w:val="en-US"/>
        </w:rPr>
        <w:t xml:space="preserve"> </w:t>
      </w:r>
      <w:r w:rsidR="00CE390D">
        <w:rPr>
          <w:rFonts w:ascii="Times New Roman" w:hAnsi="Times New Roman" w:cs="Times New Roman"/>
          <w:sz w:val="24"/>
          <w:szCs w:val="24"/>
          <w:u w:val="single"/>
          <w:shd w:val="clear" w:color="auto" w:fill="FFFFFF"/>
          <w:lang w:val="en-US"/>
        </w:rPr>
        <w:t xml:space="preserve"> </w:t>
      </w:r>
      <w:r w:rsidR="00CE390D" w:rsidRPr="00CE390D">
        <w:rPr>
          <w:rFonts w:ascii="Times New Roman" w:hAnsi="Times New Roman" w:cs="Times New Roman"/>
          <w:sz w:val="24"/>
          <w:szCs w:val="24"/>
          <w:shd w:val="clear" w:color="auto" w:fill="FFFFFF"/>
          <w:lang w:val="en-US"/>
        </w:rPr>
        <w:t xml:space="preserve"> </w:t>
      </w:r>
      <w:r w:rsidRPr="008433CC">
        <w:rPr>
          <w:rFonts w:ascii="Times New Roman" w:hAnsi="Times New Roman" w:cs="Times New Roman"/>
          <w:sz w:val="24"/>
          <w:szCs w:val="24"/>
          <w:shd w:val="clear" w:color="auto" w:fill="FFFFFF"/>
          <w:lang w:val="en-US"/>
        </w:rPr>
        <w:t>(</w:t>
      </w:r>
      <w:r w:rsidR="00CE390D" w:rsidRPr="00CE390D">
        <w:rPr>
          <w:rFonts w:ascii="Times New Roman" w:hAnsi="Times New Roman" w:cs="Times New Roman"/>
          <w:sz w:val="24"/>
          <w:szCs w:val="24"/>
          <w:shd w:val="clear" w:color="auto" w:fill="FFFFFF"/>
          <w:lang w:val="en-US"/>
        </w:rPr>
        <w:t>212</w:t>
      </w:r>
      <w:r w:rsidRPr="008433CC">
        <w:rPr>
          <w:rFonts w:ascii="Times New Roman" w:hAnsi="Times New Roman" w:cs="Times New Roman"/>
          <w:sz w:val="24"/>
          <w:szCs w:val="24"/>
          <w:shd w:val="clear" w:color="auto" w:fill="FFFFFF"/>
          <w:lang w:val="en-US"/>
        </w:rPr>
        <w:t>)</w:t>
      </w:r>
    </w:p>
    <w:p w:rsidR="00EF21CA" w:rsidRPr="00CE390D" w:rsidRDefault="00EF21CA" w:rsidP="000E6999">
      <w:pPr>
        <w:shd w:val="clear" w:color="auto" w:fill="FFFFFF"/>
        <w:spacing w:after="0" w:line="240" w:lineRule="auto"/>
        <w:rPr>
          <w:rFonts w:ascii="Times New Roman" w:hAnsi="Times New Roman" w:cs="Times New Roman"/>
          <w:sz w:val="24"/>
          <w:szCs w:val="24"/>
          <w:u w:val="single"/>
          <w:shd w:val="clear" w:color="auto" w:fill="FFFFFF"/>
          <w:lang w:val="en-US"/>
        </w:rPr>
      </w:pPr>
    </w:p>
    <w:p w:rsidR="00AA3604" w:rsidRPr="00CE390D" w:rsidRDefault="00AA3604" w:rsidP="00AA3604">
      <w:pPr>
        <w:shd w:val="clear" w:color="auto" w:fill="F8F9FE"/>
        <w:spacing w:after="150" w:line="240" w:lineRule="auto"/>
        <w:jc w:val="both"/>
        <w:rPr>
          <w:rFonts w:ascii="Times New Roman" w:hAnsi="Times New Roman" w:cs="Times New Roman"/>
          <w:i/>
          <w:sz w:val="24"/>
          <w:szCs w:val="24"/>
          <w:u w:val="single"/>
          <w:shd w:val="clear" w:color="auto" w:fill="FFFFFF"/>
          <w:lang w:val="en-US"/>
        </w:rPr>
      </w:pPr>
      <w:proofErr w:type="gramStart"/>
      <w:r w:rsidRPr="00CE390D">
        <w:rPr>
          <w:rFonts w:ascii="Times New Roman" w:hAnsi="Times New Roman" w:cs="Times New Roman"/>
          <w:color w:val="FF0000"/>
          <w:sz w:val="24"/>
          <w:szCs w:val="24"/>
          <w:u w:val="single"/>
          <w:shd w:val="clear" w:color="auto" w:fill="FFFFFF"/>
          <w:lang w:val="en-US"/>
        </w:rPr>
        <w:t>1.It</w:t>
      </w:r>
      <w:proofErr w:type="gramEnd"/>
      <w:r w:rsidRPr="00CE390D">
        <w:rPr>
          <w:rFonts w:ascii="Times New Roman" w:hAnsi="Times New Roman" w:cs="Times New Roman"/>
          <w:color w:val="FF0000"/>
          <w:sz w:val="24"/>
          <w:szCs w:val="24"/>
          <w:u w:val="single"/>
          <w:shd w:val="clear" w:color="auto" w:fill="FFFFFF"/>
          <w:lang w:val="en-US"/>
        </w:rPr>
        <w:t>`s generally agreed today that</w:t>
      </w:r>
      <w:r w:rsidRPr="00CE390D">
        <w:rPr>
          <w:rFonts w:ascii="Times New Roman" w:hAnsi="Times New Roman" w:cs="Times New Roman"/>
          <w:color w:val="FF0000"/>
          <w:sz w:val="24"/>
          <w:szCs w:val="24"/>
          <w:shd w:val="clear" w:color="auto" w:fill="FFFFFF"/>
          <w:lang w:val="en-US"/>
        </w:rPr>
        <w:t xml:space="preserve"> </w:t>
      </w:r>
      <w:r w:rsidR="00757AF4" w:rsidRPr="00CE390D">
        <w:rPr>
          <w:rFonts w:ascii="Times New Roman" w:hAnsi="Times New Roman" w:cs="Times New Roman"/>
          <w:sz w:val="24"/>
          <w:szCs w:val="24"/>
          <w:shd w:val="clear" w:color="auto" w:fill="FFFFFF"/>
          <w:lang w:val="en-US"/>
        </w:rPr>
        <w:t xml:space="preserve"> </w:t>
      </w:r>
      <w:r w:rsidR="00757AF4" w:rsidRPr="00CE390D">
        <w:rPr>
          <w:rFonts w:ascii="Times New Roman" w:hAnsi="Times New Roman" w:cs="Times New Roman"/>
          <w:color w:val="000000"/>
          <w:sz w:val="24"/>
          <w:szCs w:val="24"/>
          <w:lang w:val="en-US"/>
        </w:rPr>
        <w:t>Environmental damage</w:t>
      </w:r>
      <w:r w:rsidRPr="00CE390D">
        <w:rPr>
          <w:rFonts w:ascii="Times New Roman" w:hAnsi="Times New Roman" w:cs="Times New Roman"/>
          <w:sz w:val="24"/>
          <w:szCs w:val="24"/>
          <w:shd w:val="clear" w:color="auto" w:fill="FFFFFF"/>
          <w:lang w:val="en-US"/>
        </w:rPr>
        <w:t xml:space="preserve"> is the biggest problem facing the world.</w:t>
      </w:r>
      <w:r w:rsidR="00757AF4" w:rsidRPr="00CE390D">
        <w:rPr>
          <w:rFonts w:ascii="Times New Roman" w:hAnsi="Times New Roman" w:cs="Times New Roman"/>
          <w:sz w:val="24"/>
          <w:szCs w:val="24"/>
          <w:shd w:val="clear" w:color="auto" w:fill="FFFFFF"/>
          <w:lang w:val="en-US"/>
        </w:rPr>
        <w:t xml:space="preserve"> </w:t>
      </w:r>
      <w:r w:rsidR="00FF7F99" w:rsidRPr="00CE390D">
        <w:rPr>
          <w:rFonts w:ascii="Times New Roman" w:hAnsi="Times New Roman" w:cs="Times New Roman"/>
          <w:sz w:val="24"/>
          <w:szCs w:val="24"/>
          <w:shd w:val="clear" w:color="auto" w:fill="FFFFFF"/>
          <w:lang w:val="en-US"/>
        </w:rPr>
        <w:t xml:space="preserve"> </w:t>
      </w:r>
      <w:r w:rsidR="00FF7F99" w:rsidRPr="00CE390D">
        <w:rPr>
          <w:rFonts w:ascii="Times New Roman" w:hAnsi="Times New Roman" w:cs="Times New Roman"/>
          <w:color w:val="000000"/>
          <w:sz w:val="24"/>
          <w:szCs w:val="24"/>
          <w:shd w:val="clear" w:color="auto" w:fill="FFFFFF"/>
          <w:lang w:val="en-US"/>
        </w:rPr>
        <w:t xml:space="preserve">Some people think that environmental problems are the most dangerous whereas others don’t agree. </w:t>
      </w:r>
      <w:r w:rsidR="00757AF4" w:rsidRPr="00CE390D">
        <w:rPr>
          <w:rFonts w:ascii="Times New Roman" w:hAnsi="Times New Roman" w:cs="Times New Roman"/>
          <w:color w:val="555555"/>
          <w:sz w:val="24"/>
          <w:szCs w:val="24"/>
          <w:shd w:val="clear" w:color="auto" w:fill="FFFFFF"/>
          <w:lang w:val="en-US"/>
        </w:rPr>
        <w:t> </w:t>
      </w:r>
      <w:r w:rsidR="00757AF4" w:rsidRPr="00CE390D">
        <w:rPr>
          <w:rFonts w:ascii="Times New Roman" w:hAnsi="Times New Roman" w:cs="Times New Roman"/>
          <w:i/>
          <w:sz w:val="24"/>
          <w:szCs w:val="24"/>
          <w:u w:val="single"/>
          <w:shd w:val="clear" w:color="auto" w:fill="FFFFFF"/>
          <w:lang w:val="en-US"/>
        </w:rPr>
        <w:t xml:space="preserve"> In this essay, I will</w:t>
      </w:r>
      <w:r w:rsidR="00CE390D">
        <w:rPr>
          <w:rFonts w:ascii="Times New Roman" w:hAnsi="Times New Roman" w:cs="Times New Roman"/>
          <w:i/>
          <w:sz w:val="24"/>
          <w:szCs w:val="24"/>
          <w:u w:val="single"/>
          <w:shd w:val="clear" w:color="auto" w:fill="FFFFFF"/>
          <w:lang w:val="en-US"/>
        </w:rPr>
        <w:t xml:space="preserve"> try to look upon this </w:t>
      </w:r>
      <w:proofErr w:type="gramStart"/>
      <w:r w:rsidR="00CE390D">
        <w:rPr>
          <w:rFonts w:ascii="Times New Roman" w:hAnsi="Times New Roman" w:cs="Times New Roman"/>
          <w:i/>
          <w:sz w:val="24"/>
          <w:szCs w:val="24"/>
          <w:u w:val="single"/>
          <w:shd w:val="clear" w:color="auto" w:fill="FFFFFF"/>
          <w:lang w:val="en-US"/>
        </w:rPr>
        <w:t>issue .</w:t>
      </w:r>
      <w:proofErr w:type="gramEnd"/>
    </w:p>
    <w:p w:rsidR="00FF7F99" w:rsidRPr="00CE390D" w:rsidRDefault="00757AF4" w:rsidP="00FF7F99">
      <w:pPr>
        <w:pStyle w:val="a4"/>
        <w:shd w:val="clear" w:color="auto" w:fill="FFFFFF"/>
        <w:spacing w:before="0" w:beforeAutospacing="0" w:after="120" w:afterAutospacing="0" w:line="360" w:lineRule="atLeast"/>
        <w:rPr>
          <w:color w:val="000000"/>
          <w:lang w:val="en-US"/>
        </w:rPr>
      </w:pPr>
      <w:r w:rsidRPr="00CE390D">
        <w:rPr>
          <w:color w:val="FF0000"/>
          <w:lang w:val="en-US"/>
        </w:rPr>
        <w:t>As far as I concerned</w:t>
      </w:r>
      <w:r w:rsidRPr="00CE390D">
        <w:rPr>
          <w:color w:val="555555"/>
          <w:shd w:val="clear" w:color="auto" w:fill="FFFFFF"/>
          <w:lang w:val="en-US"/>
        </w:rPr>
        <w:t xml:space="preserve"> </w:t>
      </w:r>
      <w:r w:rsidRPr="00CE390D">
        <w:rPr>
          <w:shd w:val="clear" w:color="auto" w:fill="FFFFFF"/>
          <w:lang w:val="en-US"/>
        </w:rPr>
        <w:t xml:space="preserve">our environment is becoming worse with every passing day </w:t>
      </w:r>
      <w:r w:rsidR="00FF7F99" w:rsidRPr="00CE390D">
        <w:rPr>
          <w:color w:val="000000"/>
          <w:shd w:val="clear" w:color="auto" w:fill="FFFFFF"/>
          <w:lang w:val="en-US"/>
        </w:rPr>
        <w:t>and environmental catastrophe is the biggest threat.</w:t>
      </w:r>
      <w:r w:rsidR="00FF7F99" w:rsidRPr="00CE390D">
        <w:rPr>
          <w:shd w:val="clear" w:color="auto" w:fill="FFFFFF"/>
          <w:lang w:val="en-US"/>
        </w:rPr>
        <w:t xml:space="preserve"> </w:t>
      </w:r>
      <w:r w:rsidRPr="00CE390D">
        <w:rPr>
          <w:shd w:val="clear" w:color="auto" w:fill="FFFFFF"/>
          <w:lang w:val="en-US"/>
        </w:rPr>
        <w:t xml:space="preserve">. </w:t>
      </w:r>
      <w:r w:rsidRPr="00CE390D">
        <w:rPr>
          <w:spacing w:val="-4"/>
          <w:shd w:val="clear" w:color="auto" w:fill="FFFFFF"/>
          <w:lang w:val="en-US"/>
        </w:rPr>
        <w:t>Firstly,</w:t>
      </w:r>
      <w:r w:rsidR="00FF7F99" w:rsidRPr="00CE390D">
        <w:rPr>
          <w:color w:val="000000"/>
          <w:lang w:val="en-US"/>
        </w:rPr>
        <w:t xml:space="preserve"> global warming can bring us a lot of troubles. If the ice melts, a lot of countries will be flooded. Secondly, Ozone holes can cause the death of a lot of lands. Also bad food, air and water can be the reason of various diseases.</w:t>
      </w:r>
    </w:p>
    <w:p w:rsidR="00FF7F99" w:rsidRPr="00CE390D" w:rsidRDefault="00FF7F99" w:rsidP="00FF7F99">
      <w:pPr>
        <w:pStyle w:val="a4"/>
        <w:shd w:val="clear" w:color="auto" w:fill="FFFFFF"/>
        <w:spacing w:before="0" w:beforeAutospacing="0" w:after="120" w:afterAutospacing="0" w:line="360" w:lineRule="atLeast"/>
        <w:rPr>
          <w:color w:val="000000"/>
          <w:shd w:val="clear" w:color="auto" w:fill="FFFFFF"/>
          <w:lang w:val="en-US"/>
        </w:rPr>
      </w:pPr>
      <w:r w:rsidRPr="00CE390D">
        <w:rPr>
          <w:color w:val="191919"/>
          <w:shd w:val="clear" w:color="auto" w:fill="FFFFFF"/>
          <w:lang w:val="en-US"/>
        </w:rPr>
        <w:t xml:space="preserve">3. </w:t>
      </w:r>
      <w:r w:rsidRPr="00CE390D">
        <w:rPr>
          <w:color w:val="FF0000"/>
          <w:lang w:val="en-US"/>
        </w:rPr>
        <w:t>Nevertheless, not all people are ready to share my point of view</w:t>
      </w:r>
      <w:r w:rsidRPr="00CE390D">
        <w:rPr>
          <w:lang w:val="en-US"/>
        </w:rPr>
        <w:t xml:space="preserve">. </w:t>
      </w:r>
      <w:r w:rsidRPr="00CE390D">
        <w:rPr>
          <w:color w:val="FF0000"/>
          <w:lang w:val="en-US"/>
        </w:rPr>
        <w:t xml:space="preserve"> </w:t>
      </w:r>
      <w:r w:rsidRPr="00CE390D">
        <w:rPr>
          <w:color w:val="000000"/>
          <w:lang w:val="en-US"/>
        </w:rPr>
        <w:t xml:space="preserve">They claim that there are more significant problems, such </w:t>
      </w:r>
      <w:proofErr w:type="gramStart"/>
      <w:r w:rsidRPr="00CE390D">
        <w:rPr>
          <w:color w:val="000000"/>
          <w:lang w:val="en-US"/>
        </w:rPr>
        <w:t>as</w:t>
      </w:r>
      <w:r w:rsidRPr="00CE390D">
        <w:rPr>
          <w:color w:val="FF0000"/>
          <w:lang w:val="en-US"/>
        </w:rPr>
        <w:t xml:space="preserve">  </w:t>
      </w:r>
      <w:r w:rsidRPr="00CE390D">
        <w:rPr>
          <w:color w:val="000000"/>
          <w:shd w:val="clear" w:color="auto" w:fill="FFFFFF"/>
          <w:lang w:val="en-US"/>
        </w:rPr>
        <w:t>lack</w:t>
      </w:r>
      <w:proofErr w:type="gramEnd"/>
      <w:r w:rsidRPr="00CE390D">
        <w:rPr>
          <w:color w:val="000000"/>
          <w:shd w:val="clear" w:color="auto" w:fill="FFFFFF"/>
          <w:lang w:val="en-US"/>
        </w:rPr>
        <w:t xml:space="preserve"> of food and nuclear war can be even more dangerous.</w:t>
      </w:r>
      <w:r w:rsidR="00CE390D">
        <w:rPr>
          <w:color w:val="000000"/>
          <w:shd w:val="clear" w:color="auto" w:fill="FFFFFF"/>
          <w:lang w:val="en-US"/>
        </w:rPr>
        <w:t xml:space="preserve"> </w:t>
      </w:r>
    </w:p>
    <w:p w:rsidR="00FF7F99" w:rsidRPr="00CE390D" w:rsidRDefault="00FF7F99" w:rsidP="00FF7F99">
      <w:pPr>
        <w:pStyle w:val="a4"/>
        <w:shd w:val="clear" w:color="auto" w:fill="FFFFFF"/>
        <w:spacing w:before="0" w:beforeAutospacing="0" w:after="120" w:afterAutospacing="0" w:line="360" w:lineRule="atLeast"/>
        <w:rPr>
          <w:color w:val="000000"/>
          <w:shd w:val="clear" w:color="auto" w:fill="FFFFFF"/>
          <w:lang w:val="en-US"/>
        </w:rPr>
      </w:pPr>
      <w:r w:rsidRPr="00CE390D">
        <w:rPr>
          <w:shd w:val="clear" w:color="auto" w:fill="F8F8FA"/>
          <w:lang w:val="en-US"/>
        </w:rPr>
        <w:t>4.</w:t>
      </w:r>
      <w:r w:rsidRPr="00CE390D">
        <w:rPr>
          <w:color w:val="FF0000"/>
          <w:lang w:val="en-US"/>
        </w:rPr>
        <w:t xml:space="preserve"> I am afraid I cannot fully agree with all these people</w:t>
      </w:r>
      <w:r w:rsidRPr="00CE390D">
        <w:rPr>
          <w:lang w:val="en-US"/>
        </w:rPr>
        <w:t xml:space="preserve">.  </w:t>
      </w:r>
      <w:r w:rsidRPr="00CE390D">
        <w:rPr>
          <w:color w:val="FF0000"/>
          <w:lang w:val="en-US"/>
        </w:rPr>
        <w:t xml:space="preserve">It is obvious </w:t>
      </w:r>
      <w:proofErr w:type="gramStart"/>
      <w:r w:rsidRPr="00CE390D">
        <w:rPr>
          <w:color w:val="FF0000"/>
          <w:lang w:val="en-US"/>
        </w:rPr>
        <w:t xml:space="preserve">that </w:t>
      </w:r>
      <w:r w:rsidRPr="00CE390D">
        <w:rPr>
          <w:shd w:val="clear" w:color="auto" w:fill="F8F8FA"/>
          <w:lang w:val="en-US"/>
        </w:rPr>
        <w:t xml:space="preserve"> </w:t>
      </w:r>
      <w:r w:rsidR="00CE390D" w:rsidRPr="00CE390D">
        <w:rPr>
          <w:color w:val="000000"/>
          <w:shd w:val="clear" w:color="auto" w:fill="FFFFFF"/>
          <w:lang w:val="en-US"/>
        </w:rPr>
        <w:t>these</w:t>
      </w:r>
      <w:proofErr w:type="gramEnd"/>
      <w:r w:rsidR="00CE390D" w:rsidRPr="00CE390D">
        <w:rPr>
          <w:color w:val="000000"/>
          <w:shd w:val="clear" w:color="auto" w:fill="FFFFFF"/>
          <w:lang w:val="en-US"/>
        </w:rPr>
        <w:t xml:space="preserve"> threats can kill our planet. Nevertheless, they are easier to control than environmental problems.</w:t>
      </w:r>
    </w:p>
    <w:p w:rsidR="00071AB7" w:rsidRDefault="00CE390D" w:rsidP="00727C15">
      <w:pPr>
        <w:shd w:val="clear" w:color="auto" w:fill="F8F9FE"/>
        <w:spacing w:after="150" w:line="240" w:lineRule="auto"/>
        <w:jc w:val="center"/>
        <w:rPr>
          <w:rFonts w:ascii="Times New Roman" w:hAnsi="Times New Roman" w:cs="Times New Roman"/>
          <w:sz w:val="24"/>
          <w:szCs w:val="24"/>
          <w:u w:val="single"/>
          <w:shd w:val="clear" w:color="auto" w:fill="FFFFFF"/>
          <w:lang w:val="en-US"/>
        </w:rPr>
      </w:pPr>
      <w:r w:rsidRPr="00CE390D">
        <w:rPr>
          <w:rFonts w:ascii="Times New Roman" w:hAnsi="Times New Roman" w:cs="Times New Roman"/>
          <w:color w:val="191919"/>
          <w:sz w:val="24"/>
          <w:szCs w:val="24"/>
          <w:shd w:val="clear" w:color="auto" w:fill="FFFFFF"/>
          <w:lang w:val="en-US"/>
        </w:rPr>
        <w:t xml:space="preserve">5. </w:t>
      </w:r>
      <w:r w:rsidRPr="00CE390D">
        <w:rPr>
          <w:rFonts w:ascii="Times New Roman" w:eastAsia="Times New Roman" w:hAnsi="Times New Roman" w:cs="Times New Roman"/>
          <w:color w:val="FF0000"/>
          <w:sz w:val="24"/>
          <w:szCs w:val="24"/>
          <w:lang w:val="en-US"/>
        </w:rPr>
        <w:t>Taking all these into account I support the opinion</w:t>
      </w:r>
      <w:r w:rsidRPr="00CE390D">
        <w:rPr>
          <w:rFonts w:ascii="Times New Roman" w:hAnsi="Times New Roman" w:cs="Times New Roman"/>
          <w:color w:val="FF0000"/>
          <w:sz w:val="24"/>
          <w:szCs w:val="24"/>
          <w:lang w:val="en-US"/>
        </w:rPr>
        <w:t xml:space="preserve"> </w:t>
      </w:r>
      <w:proofErr w:type="gramStart"/>
      <w:r w:rsidRPr="00CE390D">
        <w:rPr>
          <w:rFonts w:ascii="Times New Roman" w:hAnsi="Times New Roman" w:cs="Times New Roman"/>
          <w:color w:val="191919"/>
          <w:sz w:val="24"/>
          <w:szCs w:val="24"/>
          <w:shd w:val="clear" w:color="auto" w:fill="FFFFFF"/>
          <w:lang w:val="en-US"/>
        </w:rPr>
        <w:t xml:space="preserve">that </w:t>
      </w:r>
      <w:r w:rsidRPr="00CE390D">
        <w:rPr>
          <w:rFonts w:ascii="Times New Roman" w:hAnsi="Times New Roman" w:cs="Times New Roman"/>
          <w:color w:val="000000"/>
          <w:sz w:val="24"/>
          <w:szCs w:val="24"/>
          <w:shd w:val="clear" w:color="auto" w:fill="FFFFFF"/>
          <w:lang w:val="en-US"/>
        </w:rPr>
        <w:t xml:space="preserve"> </w:t>
      </w:r>
      <w:r w:rsidRPr="00CE390D">
        <w:rPr>
          <w:rFonts w:ascii="Times New Roman" w:hAnsi="Times New Roman" w:cs="Times New Roman"/>
          <w:sz w:val="24"/>
          <w:szCs w:val="24"/>
          <w:shd w:val="clear" w:color="auto" w:fill="FFFFFF"/>
          <w:lang w:val="en-US"/>
        </w:rPr>
        <w:t>every</w:t>
      </w:r>
      <w:proofErr w:type="gramEnd"/>
      <w:r w:rsidRPr="00CE390D">
        <w:rPr>
          <w:rFonts w:ascii="Times New Roman" w:hAnsi="Times New Roman" w:cs="Times New Roman"/>
          <w:sz w:val="24"/>
          <w:szCs w:val="24"/>
          <w:shd w:val="clear" w:color="auto" w:fill="FFFFFF"/>
          <w:lang w:val="en-US"/>
        </w:rPr>
        <w:t xml:space="preserve"> environmental problem is related to our human lifestyle. We have got only one planet to live on, and we must save it.</w:t>
      </w:r>
    </w:p>
    <w:p w:rsidR="00727C15" w:rsidRPr="00E100B0" w:rsidRDefault="00727C15" w:rsidP="008433CC">
      <w:pPr>
        <w:rPr>
          <w:rFonts w:ascii="Times New Roman" w:hAnsi="Times New Roman" w:cs="Times New Roman"/>
          <w:sz w:val="24"/>
          <w:szCs w:val="24"/>
          <w:u w:val="single"/>
          <w:lang w:val="en-US"/>
        </w:rPr>
      </w:pPr>
    </w:p>
    <w:p w:rsidR="00071AB7" w:rsidRPr="008433CC" w:rsidRDefault="008433CC" w:rsidP="00071AB7">
      <w:pPr>
        <w:jc w:val="center"/>
        <w:rPr>
          <w:lang w:val="en-US"/>
        </w:rPr>
      </w:pPr>
      <w:r w:rsidRPr="008433CC">
        <w:rPr>
          <w:rFonts w:ascii="Times New Roman" w:hAnsi="Times New Roman" w:cs="Times New Roman"/>
          <w:b/>
          <w:sz w:val="24"/>
          <w:szCs w:val="24"/>
          <w:lang w:val="en-US"/>
        </w:rPr>
        <w:t xml:space="preserve">13. </w:t>
      </w:r>
      <w:r w:rsidR="00071AB7" w:rsidRPr="008433CC">
        <w:rPr>
          <w:rFonts w:ascii="Times New Roman" w:hAnsi="Times New Roman" w:cs="Times New Roman"/>
          <w:b/>
          <w:sz w:val="24"/>
          <w:szCs w:val="24"/>
          <w:lang w:val="en-US"/>
        </w:rPr>
        <w:t>Children should be required to help with household tasks.</w:t>
      </w:r>
      <w:r w:rsidRPr="008433CC">
        <w:rPr>
          <w:rFonts w:ascii="Times New Roman" w:hAnsi="Times New Roman" w:cs="Times New Roman"/>
          <w:b/>
          <w:sz w:val="24"/>
          <w:szCs w:val="24"/>
          <w:lang w:val="en-US"/>
        </w:rPr>
        <w:t xml:space="preserve"> (</w:t>
      </w:r>
      <w:r w:rsidR="003B193B" w:rsidRPr="008433CC">
        <w:rPr>
          <w:rFonts w:ascii="Times New Roman" w:hAnsi="Times New Roman" w:cs="Times New Roman"/>
          <w:sz w:val="24"/>
          <w:szCs w:val="24"/>
          <w:lang w:val="en-US"/>
        </w:rPr>
        <w:t>247</w:t>
      </w:r>
      <w:r w:rsidRPr="008433CC">
        <w:rPr>
          <w:rFonts w:ascii="Times New Roman" w:hAnsi="Times New Roman" w:cs="Times New Roman"/>
          <w:sz w:val="24"/>
          <w:szCs w:val="24"/>
          <w:lang w:val="en-US"/>
        </w:rPr>
        <w:t>)</w:t>
      </w:r>
    </w:p>
    <w:p w:rsidR="00071AB7" w:rsidRPr="00727C15" w:rsidRDefault="00A8293A" w:rsidP="00071AB7">
      <w:pPr>
        <w:jc w:val="both"/>
        <w:rPr>
          <w:rFonts w:ascii="Times New Roman" w:hAnsi="Times New Roman" w:cs="Times New Roman"/>
          <w:sz w:val="24"/>
          <w:szCs w:val="24"/>
          <w:lang w:val="en-US"/>
        </w:rPr>
      </w:pPr>
      <w:r w:rsidRPr="00A8293A">
        <w:rPr>
          <w:rFonts w:ascii="Times New Roman" w:hAnsi="Times New Roman" w:cs="Times New Roman"/>
          <w:sz w:val="24"/>
          <w:szCs w:val="24"/>
          <w:lang w:val="en-US"/>
        </w:rPr>
        <w:t xml:space="preserve"> </w:t>
      </w:r>
      <w:r w:rsidR="00071AB7" w:rsidRPr="00A8293A">
        <w:rPr>
          <w:rFonts w:ascii="Times New Roman" w:hAnsi="Times New Roman" w:cs="Times New Roman"/>
          <w:sz w:val="24"/>
          <w:szCs w:val="24"/>
          <w:lang w:val="en-US"/>
        </w:rPr>
        <w:t xml:space="preserve"> </w:t>
      </w:r>
      <w:proofErr w:type="gramStart"/>
      <w:r w:rsidRPr="00A8293A">
        <w:rPr>
          <w:rFonts w:ascii="Times New Roman" w:hAnsi="Times New Roman" w:cs="Times New Roman"/>
          <w:color w:val="FF0000"/>
          <w:sz w:val="24"/>
          <w:szCs w:val="24"/>
          <w:u w:val="single"/>
          <w:shd w:val="clear" w:color="auto" w:fill="FFFFFF"/>
          <w:lang w:val="en-US"/>
        </w:rPr>
        <w:t>1</w:t>
      </w:r>
      <w:r w:rsidRPr="00727C15">
        <w:rPr>
          <w:rFonts w:ascii="Times New Roman" w:hAnsi="Times New Roman" w:cs="Times New Roman"/>
          <w:color w:val="FF0000"/>
          <w:sz w:val="24"/>
          <w:szCs w:val="24"/>
          <w:u w:val="single"/>
          <w:shd w:val="clear" w:color="auto" w:fill="FFFFFF"/>
          <w:lang w:val="en-US"/>
        </w:rPr>
        <w:t>.It</w:t>
      </w:r>
      <w:proofErr w:type="gramEnd"/>
      <w:r w:rsidRPr="00727C15">
        <w:rPr>
          <w:rFonts w:ascii="Times New Roman" w:hAnsi="Times New Roman" w:cs="Times New Roman"/>
          <w:color w:val="FF0000"/>
          <w:sz w:val="24"/>
          <w:szCs w:val="24"/>
          <w:u w:val="single"/>
          <w:shd w:val="clear" w:color="auto" w:fill="FFFFFF"/>
          <w:lang w:val="en-US"/>
        </w:rPr>
        <w:t xml:space="preserve"> is generally agreed today </w:t>
      </w:r>
      <w:r w:rsidRPr="00727C15">
        <w:rPr>
          <w:rFonts w:ascii="Times New Roman" w:hAnsi="Times New Roman" w:cs="Times New Roman"/>
          <w:sz w:val="24"/>
          <w:szCs w:val="24"/>
          <w:shd w:val="clear" w:color="auto" w:fill="FFFFFF"/>
          <w:lang w:val="en-US"/>
        </w:rPr>
        <w:t xml:space="preserve"> </w:t>
      </w:r>
      <w:r w:rsidR="00071AB7" w:rsidRPr="00727C15">
        <w:rPr>
          <w:rFonts w:ascii="Times New Roman" w:hAnsi="Times New Roman" w:cs="Times New Roman"/>
          <w:sz w:val="24"/>
          <w:szCs w:val="24"/>
          <w:lang w:val="en-US"/>
        </w:rPr>
        <w:t xml:space="preserve">that children should have some responsibilities around the house. However, there are those who are sure that children should not have to do household duties. </w:t>
      </w:r>
      <w:r w:rsidRPr="00727C15">
        <w:rPr>
          <w:rFonts w:ascii="Times New Roman" w:hAnsi="Times New Roman" w:cs="Times New Roman"/>
          <w:color w:val="FF0000"/>
          <w:sz w:val="24"/>
          <w:szCs w:val="24"/>
          <w:u w:val="single"/>
          <w:shd w:val="clear" w:color="auto" w:fill="FFFFFF"/>
          <w:lang w:val="en-US"/>
        </w:rPr>
        <w:t xml:space="preserve"> </w:t>
      </w:r>
      <w:r w:rsidRPr="00727C15">
        <w:rPr>
          <w:rFonts w:ascii="Times New Roman" w:hAnsi="Times New Roman" w:cs="Times New Roman"/>
          <w:color w:val="FF0000"/>
          <w:sz w:val="24"/>
          <w:szCs w:val="24"/>
          <w:shd w:val="clear" w:color="auto" w:fill="FFFFFF"/>
          <w:lang w:val="en-US"/>
        </w:rPr>
        <w:t xml:space="preserve"> </w:t>
      </w:r>
      <w:r w:rsidRPr="00727C15">
        <w:rPr>
          <w:rFonts w:ascii="Times New Roman" w:hAnsi="Times New Roman" w:cs="Times New Roman"/>
          <w:sz w:val="24"/>
          <w:szCs w:val="24"/>
          <w:shd w:val="clear" w:color="auto" w:fill="FFFFFF"/>
          <w:lang w:val="en-US"/>
        </w:rPr>
        <w:t xml:space="preserve"> </w:t>
      </w:r>
      <w:r w:rsidRPr="00727C15">
        <w:rPr>
          <w:rFonts w:ascii="Times New Roman" w:hAnsi="Times New Roman" w:cs="Times New Roman"/>
          <w:i/>
          <w:sz w:val="24"/>
          <w:szCs w:val="24"/>
          <w:u w:val="single"/>
          <w:shd w:val="clear" w:color="auto" w:fill="FFFFFF"/>
          <w:lang w:val="en-US"/>
        </w:rPr>
        <w:t xml:space="preserve">In this essay, I will try to look upon this issue </w:t>
      </w:r>
    </w:p>
    <w:p w:rsidR="00C84586" w:rsidRPr="00727C15" w:rsidRDefault="00A8293A" w:rsidP="00C84586">
      <w:pPr>
        <w:jc w:val="both"/>
        <w:rPr>
          <w:rFonts w:ascii="Times New Roman" w:hAnsi="Times New Roman" w:cs="Times New Roman"/>
          <w:sz w:val="24"/>
          <w:szCs w:val="24"/>
          <w:lang w:val="en-US"/>
        </w:rPr>
      </w:pPr>
      <w:r w:rsidRPr="00727C15">
        <w:rPr>
          <w:rFonts w:ascii="Times New Roman" w:hAnsi="Times New Roman" w:cs="Times New Roman"/>
          <w:sz w:val="24"/>
          <w:szCs w:val="24"/>
          <w:lang w:val="en-US"/>
        </w:rPr>
        <w:t xml:space="preserve"> </w:t>
      </w:r>
      <w:r w:rsidRPr="00727C15">
        <w:rPr>
          <w:rFonts w:ascii="Times New Roman" w:hAnsi="Times New Roman" w:cs="Times New Roman"/>
          <w:color w:val="FF0000"/>
          <w:sz w:val="24"/>
          <w:szCs w:val="24"/>
          <w:lang w:val="en-US"/>
        </w:rPr>
        <w:t>As far as I concerned</w:t>
      </w:r>
      <w:r w:rsidR="00071AB7" w:rsidRPr="00727C15">
        <w:rPr>
          <w:rFonts w:ascii="Times New Roman" w:hAnsi="Times New Roman" w:cs="Times New Roman"/>
          <w:sz w:val="24"/>
          <w:szCs w:val="24"/>
          <w:lang w:val="en-US"/>
        </w:rPr>
        <w:t xml:space="preserve">, </w:t>
      </w:r>
      <w:r w:rsidRPr="00727C15">
        <w:rPr>
          <w:rFonts w:ascii="Times New Roman" w:hAnsi="Times New Roman" w:cs="Times New Roman"/>
          <w:sz w:val="24"/>
          <w:szCs w:val="24"/>
          <w:lang w:val="en-US"/>
        </w:rPr>
        <w:t>I</w:t>
      </w:r>
      <w:r w:rsidR="00C84586" w:rsidRPr="00727C15">
        <w:rPr>
          <w:rFonts w:ascii="Times New Roman" w:hAnsi="Times New Roman" w:cs="Times New Roman"/>
          <w:sz w:val="24"/>
          <w:szCs w:val="24"/>
          <w:lang w:val="en-US"/>
        </w:rPr>
        <w:t xml:space="preserve"> am sure that</w:t>
      </w:r>
      <w:r w:rsidRPr="00727C15">
        <w:rPr>
          <w:rFonts w:ascii="Times New Roman" w:hAnsi="Times New Roman" w:cs="Times New Roman"/>
          <w:sz w:val="24"/>
          <w:szCs w:val="24"/>
          <w:lang w:val="en-US"/>
        </w:rPr>
        <w:t xml:space="preserve"> </w:t>
      </w:r>
      <w:r w:rsidR="00C84586" w:rsidRPr="00727C15">
        <w:rPr>
          <w:rFonts w:ascii="Times New Roman" w:hAnsi="Times New Roman" w:cs="Times New Roman"/>
          <w:sz w:val="24"/>
          <w:szCs w:val="24"/>
          <w:shd w:val="clear" w:color="auto" w:fill="F8F8FA"/>
          <w:lang w:val="en-US"/>
        </w:rPr>
        <w:t xml:space="preserve">teenagers must help to their parents with household chores. Firstly, when teenager help parents with chores, they gain important skills as discipline and responsibility. Secondly, when a teenage   helps his   parents cleaning the house or doing other household chores, they are preparing for adult life.   </w:t>
      </w:r>
      <w:r w:rsidR="00C84586" w:rsidRPr="00727C15">
        <w:rPr>
          <w:rFonts w:ascii="Times New Roman" w:hAnsi="Times New Roman" w:cs="Times New Roman"/>
          <w:sz w:val="24"/>
          <w:szCs w:val="24"/>
          <w:lang w:val="en-US"/>
        </w:rPr>
        <w:t>Children should take care about their parents.</w:t>
      </w:r>
    </w:p>
    <w:p w:rsidR="00C84586" w:rsidRPr="00727C15" w:rsidRDefault="00C84586" w:rsidP="00071AB7">
      <w:pPr>
        <w:jc w:val="both"/>
        <w:rPr>
          <w:rFonts w:ascii="Times New Roman" w:hAnsi="Times New Roman" w:cs="Times New Roman"/>
          <w:sz w:val="24"/>
          <w:szCs w:val="24"/>
          <w:shd w:val="clear" w:color="auto" w:fill="F8F8FA"/>
          <w:lang w:val="en-US"/>
        </w:rPr>
      </w:pPr>
      <w:r w:rsidRPr="00727C15">
        <w:rPr>
          <w:rFonts w:ascii="Times New Roman" w:hAnsi="Times New Roman" w:cs="Times New Roman"/>
          <w:color w:val="191919"/>
          <w:sz w:val="24"/>
          <w:szCs w:val="24"/>
          <w:shd w:val="clear" w:color="auto" w:fill="FFFFFF"/>
          <w:lang w:val="en-US"/>
        </w:rPr>
        <w:t xml:space="preserve">3. </w:t>
      </w:r>
      <w:r w:rsidRPr="00727C15">
        <w:rPr>
          <w:rFonts w:ascii="Times New Roman" w:hAnsi="Times New Roman" w:cs="Times New Roman"/>
          <w:color w:val="FF0000"/>
          <w:sz w:val="24"/>
          <w:szCs w:val="24"/>
          <w:lang w:val="en-US"/>
        </w:rPr>
        <w:t xml:space="preserve">Nevertheless, not all people are ready to share my point of view. They </w:t>
      </w:r>
      <w:proofErr w:type="gramStart"/>
      <w:r w:rsidRPr="00727C15">
        <w:rPr>
          <w:rFonts w:ascii="Times New Roman" w:hAnsi="Times New Roman" w:cs="Times New Roman"/>
          <w:sz w:val="24"/>
          <w:szCs w:val="24"/>
          <w:lang w:val="en-US"/>
        </w:rPr>
        <w:t>claim</w:t>
      </w:r>
      <w:r w:rsidRPr="00727C15">
        <w:rPr>
          <w:rFonts w:ascii="Times New Roman" w:hAnsi="Times New Roman" w:cs="Times New Roman"/>
          <w:sz w:val="24"/>
          <w:szCs w:val="24"/>
          <w:shd w:val="clear" w:color="auto" w:fill="F8F8FA"/>
          <w:lang w:val="en-US"/>
        </w:rPr>
        <w:t xml:space="preserve">  that</w:t>
      </w:r>
      <w:proofErr w:type="gramEnd"/>
      <w:r w:rsidRPr="00727C15">
        <w:rPr>
          <w:rFonts w:ascii="Times New Roman" w:hAnsi="Times New Roman" w:cs="Times New Roman"/>
          <w:sz w:val="24"/>
          <w:szCs w:val="24"/>
          <w:shd w:val="clear" w:color="auto" w:fill="F8F8FA"/>
          <w:lang w:val="en-US"/>
        </w:rPr>
        <w:t xml:space="preserve"> teenagers are small to do household chores. Moreover, children</w:t>
      </w:r>
      <w:r w:rsidR="00727C15" w:rsidRPr="00727C15">
        <w:rPr>
          <w:rFonts w:ascii="Times New Roman" w:hAnsi="Times New Roman" w:cs="Times New Roman"/>
          <w:sz w:val="24"/>
          <w:szCs w:val="24"/>
          <w:shd w:val="clear" w:color="auto" w:fill="F8F8FA"/>
          <w:lang w:val="en-US"/>
        </w:rPr>
        <w:t xml:space="preserve"> simply</w:t>
      </w:r>
      <w:r w:rsidRPr="00727C15">
        <w:rPr>
          <w:rFonts w:ascii="Times New Roman" w:hAnsi="Times New Roman" w:cs="Times New Roman"/>
          <w:sz w:val="24"/>
          <w:szCs w:val="24"/>
          <w:shd w:val="clear" w:color="auto" w:fill="F8F8FA"/>
          <w:lang w:val="en-US"/>
        </w:rPr>
        <w:t xml:space="preserve"> do not have time to help about the house because of their homework.</w:t>
      </w:r>
      <w:r w:rsidR="00727C15" w:rsidRPr="00727C15">
        <w:rPr>
          <w:rFonts w:ascii="Times New Roman" w:hAnsi="Times New Roman" w:cs="Times New Roman"/>
          <w:sz w:val="24"/>
          <w:szCs w:val="24"/>
          <w:shd w:val="clear" w:color="auto" w:fill="F8F8FA"/>
          <w:lang w:val="en-US"/>
        </w:rPr>
        <w:t xml:space="preserve"> School takes a lot of time.</w:t>
      </w:r>
    </w:p>
    <w:p w:rsidR="00C84586" w:rsidRPr="00727C15" w:rsidRDefault="00C84586" w:rsidP="00071AB7">
      <w:pPr>
        <w:jc w:val="both"/>
        <w:rPr>
          <w:rFonts w:ascii="Times New Roman" w:hAnsi="Times New Roman" w:cs="Times New Roman"/>
          <w:sz w:val="24"/>
          <w:szCs w:val="24"/>
          <w:lang w:val="en-US"/>
        </w:rPr>
      </w:pPr>
      <w:r w:rsidRPr="00727C15">
        <w:rPr>
          <w:rFonts w:ascii="Times New Roman" w:hAnsi="Times New Roman" w:cs="Times New Roman"/>
          <w:sz w:val="24"/>
          <w:szCs w:val="24"/>
          <w:shd w:val="clear" w:color="auto" w:fill="F8F8FA"/>
          <w:lang w:val="en-US"/>
        </w:rPr>
        <w:t xml:space="preserve"> </w:t>
      </w:r>
      <w:r w:rsidR="00727C15" w:rsidRPr="00727C15">
        <w:rPr>
          <w:rFonts w:ascii="Times New Roman" w:hAnsi="Times New Roman" w:cs="Times New Roman"/>
          <w:sz w:val="24"/>
          <w:szCs w:val="24"/>
          <w:shd w:val="clear" w:color="auto" w:fill="F8F8FA"/>
          <w:lang w:val="en-US"/>
        </w:rPr>
        <w:t>4.</w:t>
      </w:r>
      <w:r w:rsidR="00727C15" w:rsidRPr="00727C15">
        <w:rPr>
          <w:rFonts w:ascii="Times New Roman" w:hAnsi="Times New Roman" w:cs="Times New Roman"/>
          <w:color w:val="FF0000"/>
          <w:sz w:val="24"/>
          <w:szCs w:val="24"/>
          <w:lang w:val="en-US"/>
        </w:rPr>
        <w:t xml:space="preserve"> I am afraid I cannot fully agree with all these people</w:t>
      </w:r>
      <w:r w:rsidR="00727C15" w:rsidRPr="00727C15">
        <w:rPr>
          <w:rFonts w:ascii="Times New Roman" w:hAnsi="Times New Roman" w:cs="Times New Roman"/>
          <w:sz w:val="24"/>
          <w:szCs w:val="24"/>
          <w:lang w:val="en-US"/>
        </w:rPr>
        <w:t xml:space="preserve">.  </w:t>
      </w:r>
      <w:r w:rsidR="00727C15" w:rsidRPr="00727C15">
        <w:rPr>
          <w:rFonts w:ascii="Times New Roman" w:eastAsia="Times New Roman" w:hAnsi="Times New Roman" w:cs="Times New Roman"/>
          <w:color w:val="FF0000"/>
          <w:sz w:val="24"/>
          <w:szCs w:val="24"/>
          <w:lang w:val="en-US"/>
        </w:rPr>
        <w:t xml:space="preserve">It is obvious that </w:t>
      </w:r>
      <w:r w:rsidR="00727C15" w:rsidRPr="00727C15">
        <w:rPr>
          <w:rFonts w:ascii="Times New Roman" w:hAnsi="Times New Roman" w:cs="Times New Roman"/>
          <w:color w:val="000000"/>
          <w:sz w:val="24"/>
          <w:szCs w:val="24"/>
          <w:lang w:val="en-US"/>
        </w:rPr>
        <w:t xml:space="preserve">  they get tired at school</w:t>
      </w:r>
      <w:r w:rsidR="00727C15" w:rsidRPr="00727C15">
        <w:rPr>
          <w:rFonts w:ascii="Times New Roman" w:hAnsi="Times New Roman" w:cs="Times New Roman"/>
          <w:sz w:val="24"/>
          <w:szCs w:val="24"/>
          <w:shd w:val="clear" w:color="auto" w:fill="F8F8FA"/>
          <w:lang w:val="en-US"/>
        </w:rPr>
        <w:t xml:space="preserve"> .But household chores </w:t>
      </w:r>
      <w:proofErr w:type="gramStart"/>
      <w:r w:rsidR="00727C15" w:rsidRPr="00727C15">
        <w:rPr>
          <w:rFonts w:ascii="Times New Roman" w:hAnsi="Times New Roman" w:cs="Times New Roman"/>
          <w:sz w:val="24"/>
          <w:szCs w:val="24"/>
          <w:shd w:val="clear" w:color="auto" w:fill="F8F8FA"/>
          <w:lang w:val="en-US"/>
        </w:rPr>
        <w:t>do  not</w:t>
      </w:r>
      <w:proofErr w:type="gramEnd"/>
      <w:r w:rsidR="00727C15" w:rsidRPr="00727C15">
        <w:rPr>
          <w:rFonts w:ascii="Times New Roman" w:hAnsi="Times New Roman" w:cs="Times New Roman"/>
          <w:sz w:val="24"/>
          <w:szCs w:val="24"/>
          <w:shd w:val="clear" w:color="auto" w:fill="F8F8FA"/>
          <w:lang w:val="en-US"/>
        </w:rPr>
        <w:t xml:space="preserve"> take much time. </w:t>
      </w:r>
      <w:r w:rsidR="00727C15" w:rsidRPr="00727C15">
        <w:rPr>
          <w:rFonts w:ascii="Times New Roman" w:hAnsi="Times New Roman" w:cs="Times New Roman"/>
          <w:color w:val="000000"/>
          <w:sz w:val="24"/>
          <w:szCs w:val="24"/>
          <w:lang w:val="en-US"/>
        </w:rPr>
        <w:t>Moreover, they risk being left alone for life due to a lack of housekeeping skills.</w:t>
      </w:r>
    </w:p>
    <w:p w:rsidR="00727C15" w:rsidRPr="0082231E" w:rsidRDefault="00727C15" w:rsidP="00071AB7">
      <w:pPr>
        <w:jc w:val="both"/>
        <w:rPr>
          <w:rFonts w:ascii="Times New Roman" w:hAnsi="Times New Roman" w:cs="Times New Roman"/>
          <w:color w:val="5B626B"/>
          <w:sz w:val="24"/>
          <w:szCs w:val="24"/>
          <w:shd w:val="clear" w:color="auto" w:fill="F8F8FA"/>
          <w:lang w:val="en-US"/>
        </w:rPr>
      </w:pPr>
      <w:r w:rsidRPr="00727C15">
        <w:rPr>
          <w:rFonts w:ascii="Times New Roman" w:hAnsi="Times New Roman" w:cs="Times New Roman"/>
          <w:color w:val="191919"/>
          <w:sz w:val="24"/>
          <w:szCs w:val="24"/>
          <w:shd w:val="clear" w:color="auto" w:fill="FFFFFF"/>
          <w:lang w:val="en-US"/>
        </w:rPr>
        <w:t xml:space="preserve">5. </w:t>
      </w:r>
      <w:r w:rsidRPr="00727C15">
        <w:rPr>
          <w:rFonts w:ascii="Times New Roman" w:eastAsia="Times New Roman" w:hAnsi="Times New Roman" w:cs="Times New Roman"/>
          <w:color w:val="FF0000"/>
          <w:sz w:val="24"/>
          <w:szCs w:val="24"/>
          <w:lang w:val="en-US"/>
        </w:rPr>
        <w:t xml:space="preserve">Taking all these into account I support the opinion </w:t>
      </w:r>
      <w:r w:rsidRPr="00727C15">
        <w:rPr>
          <w:rFonts w:ascii="Times New Roman" w:hAnsi="Times New Roman" w:cs="Times New Roman"/>
          <w:sz w:val="24"/>
          <w:szCs w:val="24"/>
          <w:shd w:val="clear" w:color="auto" w:fill="F8F8FA"/>
          <w:lang w:val="en-US"/>
        </w:rPr>
        <w:t>I believe that teenagers must help to their parents with household chores.</w:t>
      </w:r>
    </w:p>
    <w:p w:rsidR="00727C15" w:rsidRPr="00727C15" w:rsidRDefault="00727C15" w:rsidP="00727C15">
      <w:pPr>
        <w:rPr>
          <w:rFonts w:ascii="Times New Roman" w:eastAsia="Times New Roman" w:hAnsi="Times New Roman" w:cs="Times New Roman"/>
          <w:color w:val="1C1E29"/>
          <w:sz w:val="24"/>
          <w:szCs w:val="24"/>
          <w:shd w:val="clear" w:color="auto" w:fill="FFFFFF"/>
          <w:lang w:val="en-US"/>
        </w:rPr>
      </w:pPr>
      <w:r w:rsidRPr="00727C15">
        <w:rPr>
          <w:rFonts w:ascii="Times New Roman" w:hAnsi="Times New Roman" w:cs="Times New Roman"/>
          <w:color w:val="5B626B"/>
          <w:sz w:val="24"/>
          <w:szCs w:val="24"/>
          <w:shd w:val="clear" w:color="auto" w:fill="F8F8FA"/>
          <w:lang w:val="en-US"/>
        </w:rPr>
        <w:lastRenderedPageBreak/>
        <w:t xml:space="preserve"> T</w:t>
      </w:r>
      <w:r w:rsidRPr="00727C15">
        <w:rPr>
          <w:rFonts w:ascii="Times New Roman" w:eastAsia="Times New Roman" w:hAnsi="Times New Roman" w:cs="Times New Roman"/>
          <w:color w:val="1C1E29"/>
          <w:sz w:val="24"/>
          <w:szCs w:val="24"/>
          <w:shd w:val="clear" w:color="auto" w:fill="FFFFFF"/>
          <w:lang w:val="en-US"/>
        </w:rPr>
        <w:t>hese works allow them to know their responsibilities in running a family, helps them have a good preparation for their future and it is also a way of expressing their love and sharing difficulties with their parents.</w:t>
      </w:r>
    </w:p>
    <w:p w:rsidR="00C84586" w:rsidRPr="00727C15" w:rsidRDefault="00727C15" w:rsidP="00727C15">
      <w:pPr>
        <w:jc w:val="both"/>
        <w:rPr>
          <w:rFonts w:ascii="Times New Roman" w:hAnsi="Times New Roman" w:cs="Times New Roman"/>
          <w:sz w:val="24"/>
          <w:szCs w:val="24"/>
          <w:lang w:val="en-US"/>
        </w:rPr>
      </w:pPr>
      <w:r>
        <w:rPr>
          <w:rFonts w:ascii="Segoe UI" w:eastAsia="Times New Roman" w:hAnsi="Segoe UI" w:cs="Segoe UI"/>
          <w:color w:val="1C1E29"/>
          <w:sz w:val="27"/>
          <w:szCs w:val="27"/>
          <w:shd w:val="clear" w:color="auto" w:fill="FFFFFF"/>
          <w:lang w:val="en-US"/>
        </w:rPr>
        <w:t xml:space="preserve"> </w:t>
      </w:r>
      <w:r w:rsidRPr="00727C15">
        <w:rPr>
          <w:rFonts w:ascii="Arial" w:hAnsi="Arial" w:cs="Arial"/>
          <w:color w:val="5B626B"/>
          <w:sz w:val="21"/>
          <w:szCs w:val="21"/>
          <w:shd w:val="clear" w:color="auto" w:fill="F8F8FA"/>
          <w:lang w:val="en-US"/>
        </w:rPr>
        <w:t xml:space="preserve"> </w:t>
      </w:r>
    </w:p>
    <w:p w:rsidR="00071AB7" w:rsidRDefault="00727C15" w:rsidP="00071AB7">
      <w:pPr>
        <w:jc w:val="both"/>
        <w:rPr>
          <w:lang w:val="en-US"/>
        </w:rPr>
      </w:pPr>
      <w:r>
        <w:rPr>
          <w:rFonts w:ascii="Times New Roman" w:hAnsi="Times New Roman" w:cs="Times New Roman"/>
          <w:color w:val="000000"/>
          <w:sz w:val="24"/>
          <w:szCs w:val="24"/>
          <w:lang w:val="en-US"/>
        </w:rPr>
        <w:t xml:space="preserve"> </w:t>
      </w:r>
    </w:p>
    <w:p w:rsidR="00071AB7" w:rsidRPr="008433CC" w:rsidRDefault="008433CC" w:rsidP="00071AB7">
      <w:pPr>
        <w:jc w:val="center"/>
        <w:rPr>
          <w:rFonts w:ascii="Times New Roman" w:hAnsi="Times New Roman" w:cs="Times New Roman"/>
          <w:sz w:val="24"/>
          <w:szCs w:val="24"/>
        </w:rPr>
      </w:pPr>
      <w:r w:rsidRPr="008433CC">
        <w:rPr>
          <w:rFonts w:ascii="Times New Roman" w:hAnsi="Times New Roman" w:cs="Times New Roman"/>
          <w:b/>
          <w:sz w:val="24"/>
          <w:szCs w:val="24"/>
          <w:lang w:val="en-US"/>
        </w:rPr>
        <w:t xml:space="preserve">14. </w:t>
      </w:r>
      <w:r w:rsidR="00071AB7" w:rsidRPr="008433CC">
        <w:rPr>
          <w:rFonts w:ascii="Times New Roman" w:hAnsi="Times New Roman" w:cs="Times New Roman"/>
          <w:b/>
          <w:sz w:val="24"/>
          <w:szCs w:val="24"/>
          <w:lang w:val="en-US"/>
        </w:rPr>
        <w:t>It is the government’s responsibility to protect the environment</w:t>
      </w:r>
      <w:r w:rsidR="00071AB7" w:rsidRPr="006A33A3">
        <w:rPr>
          <w:rFonts w:ascii="Times New Roman" w:hAnsi="Times New Roman" w:cs="Times New Roman"/>
          <w:sz w:val="24"/>
          <w:szCs w:val="24"/>
          <w:lang w:val="en-US"/>
        </w:rPr>
        <w:t>.</w:t>
      </w:r>
      <w:r w:rsidR="006A33A3" w:rsidRPr="006A33A3">
        <w:rPr>
          <w:rFonts w:ascii="Times New Roman" w:hAnsi="Times New Roman" w:cs="Times New Roman"/>
          <w:sz w:val="24"/>
          <w:szCs w:val="24"/>
          <w:lang w:val="en-US"/>
        </w:rPr>
        <w:t xml:space="preserve"> </w:t>
      </w:r>
      <w:r>
        <w:rPr>
          <w:rFonts w:ascii="Times New Roman" w:hAnsi="Times New Roman" w:cs="Times New Roman"/>
          <w:sz w:val="24"/>
          <w:szCs w:val="24"/>
        </w:rPr>
        <w:t>(</w:t>
      </w:r>
      <w:r w:rsidR="006A33A3" w:rsidRPr="006A33A3">
        <w:rPr>
          <w:rFonts w:ascii="Times New Roman" w:hAnsi="Times New Roman" w:cs="Times New Roman"/>
          <w:sz w:val="24"/>
          <w:szCs w:val="24"/>
          <w:lang w:val="en-US"/>
        </w:rPr>
        <w:t>251</w:t>
      </w:r>
      <w:r>
        <w:rPr>
          <w:rFonts w:ascii="Times New Roman" w:hAnsi="Times New Roman" w:cs="Times New Roman"/>
          <w:sz w:val="24"/>
          <w:szCs w:val="24"/>
        </w:rPr>
        <w:t>)</w:t>
      </w:r>
    </w:p>
    <w:p w:rsidR="00071AB7" w:rsidRPr="006A33A3" w:rsidRDefault="00E61395" w:rsidP="00071AB7">
      <w:pPr>
        <w:spacing w:line="240" w:lineRule="auto"/>
        <w:ind w:firstLine="708"/>
        <w:rPr>
          <w:rFonts w:ascii="Times New Roman" w:hAnsi="Times New Roman" w:cs="Times New Roman"/>
          <w:sz w:val="24"/>
          <w:szCs w:val="24"/>
          <w:lang w:val="en-US"/>
        </w:rPr>
      </w:pPr>
      <w:proofErr w:type="gramStart"/>
      <w:r w:rsidRPr="006A33A3">
        <w:rPr>
          <w:rFonts w:ascii="Times New Roman" w:hAnsi="Times New Roman" w:cs="Times New Roman"/>
          <w:color w:val="FF0000"/>
          <w:sz w:val="24"/>
          <w:szCs w:val="24"/>
          <w:u w:val="single"/>
          <w:shd w:val="clear" w:color="auto" w:fill="FFFFFF"/>
          <w:lang w:val="en-US"/>
        </w:rPr>
        <w:t>1.It</w:t>
      </w:r>
      <w:proofErr w:type="gramEnd"/>
      <w:r w:rsidRPr="006A33A3">
        <w:rPr>
          <w:rFonts w:ascii="Times New Roman" w:hAnsi="Times New Roman" w:cs="Times New Roman"/>
          <w:color w:val="FF0000"/>
          <w:sz w:val="24"/>
          <w:szCs w:val="24"/>
          <w:u w:val="single"/>
          <w:shd w:val="clear" w:color="auto" w:fill="FFFFFF"/>
          <w:lang w:val="en-US"/>
        </w:rPr>
        <w:t xml:space="preserve"> is generally agreed today </w:t>
      </w:r>
      <w:r w:rsidRPr="006A33A3">
        <w:rPr>
          <w:rFonts w:ascii="Times New Roman" w:hAnsi="Times New Roman" w:cs="Times New Roman"/>
          <w:sz w:val="24"/>
          <w:szCs w:val="24"/>
          <w:shd w:val="clear" w:color="auto" w:fill="FFFFFF"/>
          <w:lang w:val="en-US"/>
        </w:rPr>
        <w:t xml:space="preserve"> </w:t>
      </w:r>
      <w:r w:rsidRPr="006A33A3">
        <w:rPr>
          <w:rFonts w:ascii="Times New Roman" w:hAnsi="Times New Roman" w:cs="Times New Roman"/>
          <w:sz w:val="24"/>
          <w:szCs w:val="24"/>
          <w:lang w:val="en-US"/>
        </w:rPr>
        <w:t xml:space="preserve"> </w:t>
      </w:r>
      <w:r w:rsidR="00071AB7" w:rsidRPr="006A33A3">
        <w:rPr>
          <w:rFonts w:ascii="Times New Roman" w:hAnsi="Times New Roman" w:cs="Times New Roman"/>
          <w:sz w:val="24"/>
          <w:szCs w:val="24"/>
          <w:lang w:val="en-US"/>
        </w:rPr>
        <w:t xml:space="preserve"> that government should p</w:t>
      </w:r>
      <w:r w:rsidRPr="006A33A3">
        <w:rPr>
          <w:rFonts w:ascii="Times New Roman" w:hAnsi="Times New Roman" w:cs="Times New Roman"/>
          <w:sz w:val="24"/>
          <w:szCs w:val="24"/>
          <w:lang w:val="en-US"/>
        </w:rPr>
        <w:t>rotect condition of environment.</w:t>
      </w:r>
      <w:r w:rsidR="00071AB7" w:rsidRPr="006A33A3">
        <w:rPr>
          <w:rFonts w:ascii="Times New Roman" w:hAnsi="Times New Roman" w:cs="Times New Roman"/>
          <w:sz w:val="24"/>
          <w:szCs w:val="24"/>
          <w:lang w:val="en-US"/>
        </w:rPr>
        <w:t xml:space="preserve"> </w:t>
      </w:r>
      <w:r w:rsidRPr="006A33A3">
        <w:rPr>
          <w:rFonts w:ascii="Times New Roman" w:hAnsi="Times New Roman" w:cs="Times New Roman"/>
          <w:sz w:val="24"/>
          <w:szCs w:val="24"/>
          <w:lang w:val="en-US"/>
        </w:rPr>
        <w:t xml:space="preserve">However, there are those who are </w:t>
      </w:r>
      <w:proofErr w:type="gramStart"/>
      <w:r w:rsidRPr="006A33A3">
        <w:rPr>
          <w:rFonts w:ascii="Times New Roman" w:hAnsi="Times New Roman" w:cs="Times New Roman"/>
          <w:sz w:val="24"/>
          <w:szCs w:val="24"/>
          <w:lang w:val="en-US"/>
        </w:rPr>
        <w:t xml:space="preserve">sure </w:t>
      </w:r>
      <w:r w:rsidR="00071AB7" w:rsidRPr="006A33A3">
        <w:rPr>
          <w:rFonts w:ascii="Times New Roman" w:hAnsi="Times New Roman" w:cs="Times New Roman"/>
          <w:sz w:val="24"/>
          <w:szCs w:val="24"/>
          <w:lang w:val="en-US"/>
        </w:rPr>
        <w:t xml:space="preserve"> that</w:t>
      </w:r>
      <w:proofErr w:type="gramEnd"/>
      <w:r w:rsidR="00071AB7" w:rsidRPr="006A33A3">
        <w:rPr>
          <w:rFonts w:ascii="Times New Roman" w:hAnsi="Times New Roman" w:cs="Times New Roman"/>
          <w:sz w:val="24"/>
          <w:szCs w:val="24"/>
          <w:lang w:val="en-US"/>
        </w:rPr>
        <w:t xml:space="preserve"> ordinary people can solve the environmental problems themselves. </w:t>
      </w:r>
      <w:r w:rsidRPr="006A33A3">
        <w:rPr>
          <w:rFonts w:ascii="Times New Roman" w:hAnsi="Times New Roman" w:cs="Times New Roman"/>
          <w:sz w:val="24"/>
          <w:szCs w:val="24"/>
          <w:lang w:val="en-US"/>
        </w:rPr>
        <w:t xml:space="preserve"> </w:t>
      </w:r>
      <w:r w:rsidRPr="006A33A3">
        <w:rPr>
          <w:rFonts w:ascii="Times New Roman" w:hAnsi="Times New Roman" w:cs="Times New Roman"/>
          <w:i/>
          <w:sz w:val="24"/>
          <w:szCs w:val="24"/>
          <w:u w:val="single"/>
          <w:shd w:val="clear" w:color="auto" w:fill="FFFFFF"/>
          <w:lang w:val="en-US"/>
        </w:rPr>
        <w:t>In this essay, I will try to look upon this issue</w:t>
      </w:r>
      <w:r w:rsidR="00D10B96" w:rsidRPr="006A33A3">
        <w:rPr>
          <w:rFonts w:ascii="Times New Roman" w:hAnsi="Times New Roman" w:cs="Times New Roman"/>
          <w:i/>
          <w:sz w:val="24"/>
          <w:szCs w:val="24"/>
          <w:u w:val="single"/>
          <w:shd w:val="clear" w:color="auto" w:fill="FFFFFF"/>
          <w:lang w:val="en-US"/>
        </w:rPr>
        <w:t xml:space="preserve">  </w:t>
      </w:r>
    </w:p>
    <w:p w:rsidR="00071AB7" w:rsidRPr="006A33A3" w:rsidRDefault="00071AB7" w:rsidP="00071AB7">
      <w:pPr>
        <w:spacing w:line="240" w:lineRule="auto"/>
        <w:rPr>
          <w:rFonts w:ascii="Times New Roman" w:hAnsi="Times New Roman" w:cs="Times New Roman"/>
          <w:sz w:val="24"/>
          <w:szCs w:val="24"/>
          <w:lang w:val="en-US"/>
        </w:rPr>
      </w:pPr>
      <w:r w:rsidRPr="006A33A3">
        <w:rPr>
          <w:rFonts w:ascii="Times New Roman" w:hAnsi="Times New Roman" w:cs="Times New Roman"/>
          <w:sz w:val="24"/>
          <w:szCs w:val="24"/>
          <w:lang w:val="en-US"/>
        </w:rPr>
        <w:tab/>
      </w:r>
      <w:r w:rsidR="00E61395" w:rsidRPr="006A33A3">
        <w:rPr>
          <w:rFonts w:ascii="Times New Roman" w:hAnsi="Times New Roman" w:cs="Times New Roman"/>
          <w:color w:val="FF0000"/>
          <w:sz w:val="24"/>
          <w:szCs w:val="24"/>
          <w:lang w:val="en-US"/>
        </w:rPr>
        <w:t>As far as I concerned</w:t>
      </w:r>
      <w:r w:rsidR="00E61395" w:rsidRPr="006A33A3">
        <w:rPr>
          <w:rFonts w:ascii="Times New Roman" w:hAnsi="Times New Roman" w:cs="Times New Roman"/>
          <w:sz w:val="24"/>
          <w:szCs w:val="24"/>
          <w:lang w:val="en-US"/>
        </w:rPr>
        <w:t xml:space="preserve">, </w:t>
      </w:r>
      <w:proofErr w:type="gramStart"/>
      <w:r w:rsidR="00E61395" w:rsidRPr="006A33A3">
        <w:rPr>
          <w:rFonts w:ascii="Times New Roman" w:hAnsi="Times New Roman" w:cs="Times New Roman"/>
          <w:sz w:val="24"/>
          <w:szCs w:val="24"/>
          <w:lang w:val="en-US"/>
        </w:rPr>
        <w:t xml:space="preserve">ordinary </w:t>
      </w:r>
      <w:r w:rsidRPr="006A33A3">
        <w:rPr>
          <w:rFonts w:ascii="Times New Roman" w:hAnsi="Times New Roman" w:cs="Times New Roman"/>
          <w:sz w:val="24"/>
          <w:szCs w:val="24"/>
          <w:lang w:val="en-US"/>
        </w:rPr>
        <w:t xml:space="preserve"> people</w:t>
      </w:r>
      <w:proofErr w:type="gramEnd"/>
      <w:r w:rsidRPr="006A33A3">
        <w:rPr>
          <w:rFonts w:ascii="Times New Roman" w:hAnsi="Times New Roman" w:cs="Times New Roman"/>
          <w:sz w:val="24"/>
          <w:szCs w:val="24"/>
          <w:lang w:val="en-US"/>
        </w:rPr>
        <w:t xml:space="preserve"> play a main role in environm</w:t>
      </w:r>
      <w:r w:rsidR="00E61395" w:rsidRPr="006A33A3">
        <w:rPr>
          <w:rFonts w:ascii="Times New Roman" w:hAnsi="Times New Roman" w:cs="Times New Roman"/>
          <w:sz w:val="24"/>
          <w:szCs w:val="24"/>
          <w:lang w:val="en-US"/>
        </w:rPr>
        <w:t>ental preservation. Firstly</w:t>
      </w:r>
      <w:r w:rsidRPr="006A33A3">
        <w:rPr>
          <w:rFonts w:ascii="Times New Roman" w:hAnsi="Times New Roman" w:cs="Times New Roman"/>
          <w:sz w:val="24"/>
          <w:szCs w:val="24"/>
          <w:lang w:val="en-US"/>
        </w:rPr>
        <w:t xml:space="preserve">, </w:t>
      </w:r>
      <w:r w:rsidR="00D10B96" w:rsidRPr="006A33A3">
        <w:rPr>
          <w:rFonts w:ascii="Times New Roman" w:hAnsi="Times New Roman" w:cs="Times New Roman"/>
          <w:color w:val="000000"/>
          <w:sz w:val="24"/>
          <w:szCs w:val="24"/>
          <w:lang w:val="en-US"/>
        </w:rPr>
        <w:t xml:space="preserve">they organize </w:t>
      </w:r>
      <w:proofErr w:type="spellStart"/>
      <w:r w:rsidR="00D10B96" w:rsidRPr="006A33A3">
        <w:rPr>
          <w:rFonts w:ascii="Times New Roman" w:hAnsi="Times New Roman" w:cs="Times New Roman"/>
          <w:color w:val="000000"/>
          <w:sz w:val="24"/>
          <w:szCs w:val="24"/>
          <w:lang w:val="en-US"/>
        </w:rPr>
        <w:t>organisation</w:t>
      </w:r>
      <w:r w:rsidR="00E61395" w:rsidRPr="006A33A3">
        <w:rPr>
          <w:rFonts w:ascii="Times New Roman" w:hAnsi="Times New Roman" w:cs="Times New Roman"/>
          <w:color w:val="000000"/>
          <w:sz w:val="24"/>
          <w:szCs w:val="24"/>
          <w:lang w:val="en-US"/>
        </w:rPr>
        <w:t>s</w:t>
      </w:r>
      <w:proofErr w:type="spellEnd"/>
      <w:r w:rsidR="00E61395" w:rsidRPr="006A33A3">
        <w:rPr>
          <w:rFonts w:ascii="Times New Roman" w:hAnsi="Times New Roman" w:cs="Times New Roman"/>
          <w:color w:val="000000"/>
          <w:sz w:val="24"/>
          <w:szCs w:val="24"/>
          <w:lang w:val="en-US"/>
        </w:rPr>
        <w:t xml:space="preserve"> to protect and improve the environment.</w:t>
      </w:r>
      <w:r w:rsidR="00E61395" w:rsidRPr="006A33A3">
        <w:rPr>
          <w:rFonts w:ascii="Times New Roman" w:hAnsi="Times New Roman" w:cs="Times New Roman"/>
          <w:sz w:val="24"/>
          <w:szCs w:val="24"/>
          <w:lang w:val="en-US"/>
        </w:rPr>
        <w:t xml:space="preserve"> </w:t>
      </w:r>
      <w:r w:rsidRPr="006A33A3">
        <w:rPr>
          <w:rFonts w:ascii="Times New Roman" w:hAnsi="Times New Roman" w:cs="Times New Roman"/>
          <w:sz w:val="24"/>
          <w:szCs w:val="24"/>
          <w:lang w:val="en-US"/>
        </w:rPr>
        <w:t>. The most famous among them is “</w:t>
      </w:r>
      <w:proofErr w:type="spellStart"/>
      <w:r w:rsidRPr="006A33A3">
        <w:rPr>
          <w:rFonts w:ascii="Times New Roman" w:hAnsi="Times New Roman" w:cs="Times New Roman"/>
          <w:sz w:val="24"/>
          <w:szCs w:val="24"/>
          <w:lang w:val="en-US"/>
        </w:rPr>
        <w:t>GreenPeace</w:t>
      </w:r>
      <w:proofErr w:type="spellEnd"/>
      <w:r w:rsidRPr="006A33A3">
        <w:rPr>
          <w:rFonts w:ascii="Times New Roman" w:hAnsi="Times New Roman" w:cs="Times New Roman"/>
          <w:sz w:val="24"/>
          <w:szCs w:val="24"/>
          <w:lang w:val="en-US"/>
        </w:rPr>
        <w:t xml:space="preserve">” founded by ordinary people. Secondly, nobody will protect the place where we were born except us. If we don’t litter, we will not only protect ground from pollution, but we will show a good example for a young generation. </w:t>
      </w:r>
    </w:p>
    <w:p w:rsidR="00071AB7" w:rsidRPr="006A33A3" w:rsidRDefault="00071AB7" w:rsidP="00071AB7">
      <w:pPr>
        <w:spacing w:line="240" w:lineRule="auto"/>
        <w:rPr>
          <w:rFonts w:ascii="Times New Roman" w:hAnsi="Times New Roman" w:cs="Times New Roman"/>
          <w:sz w:val="24"/>
          <w:szCs w:val="24"/>
          <w:lang w:val="en-US"/>
        </w:rPr>
      </w:pPr>
      <w:r w:rsidRPr="006A33A3">
        <w:rPr>
          <w:rFonts w:ascii="Times New Roman" w:hAnsi="Times New Roman" w:cs="Times New Roman"/>
          <w:sz w:val="24"/>
          <w:szCs w:val="24"/>
          <w:lang w:val="en-US"/>
        </w:rPr>
        <w:tab/>
      </w:r>
      <w:r w:rsidR="00D10B96" w:rsidRPr="006A33A3">
        <w:rPr>
          <w:rFonts w:ascii="Times New Roman" w:hAnsi="Times New Roman" w:cs="Times New Roman"/>
          <w:color w:val="191919"/>
          <w:sz w:val="24"/>
          <w:szCs w:val="24"/>
          <w:shd w:val="clear" w:color="auto" w:fill="FFFFFF"/>
          <w:lang w:val="en-US"/>
        </w:rPr>
        <w:t xml:space="preserve">3. </w:t>
      </w:r>
      <w:r w:rsidR="00D10B96" w:rsidRPr="006A33A3">
        <w:rPr>
          <w:rFonts w:ascii="Times New Roman" w:hAnsi="Times New Roman" w:cs="Times New Roman"/>
          <w:color w:val="FF0000"/>
          <w:sz w:val="24"/>
          <w:szCs w:val="24"/>
          <w:lang w:val="en-US"/>
        </w:rPr>
        <w:t xml:space="preserve">Nevertheless, not all people are ready to share my point of view. They </w:t>
      </w:r>
      <w:proofErr w:type="gramStart"/>
      <w:r w:rsidR="00D10B96" w:rsidRPr="006A33A3">
        <w:rPr>
          <w:rFonts w:ascii="Times New Roman" w:hAnsi="Times New Roman" w:cs="Times New Roman"/>
          <w:sz w:val="24"/>
          <w:szCs w:val="24"/>
          <w:lang w:val="en-US"/>
        </w:rPr>
        <w:t>claim</w:t>
      </w:r>
      <w:r w:rsidR="00D10B96" w:rsidRPr="006A33A3">
        <w:rPr>
          <w:rFonts w:ascii="Times New Roman" w:hAnsi="Times New Roman" w:cs="Times New Roman"/>
          <w:sz w:val="24"/>
          <w:szCs w:val="24"/>
          <w:shd w:val="clear" w:color="auto" w:fill="F8F8FA"/>
          <w:lang w:val="en-US"/>
        </w:rPr>
        <w:t xml:space="preserve"> </w:t>
      </w:r>
      <w:r w:rsidRPr="006A33A3">
        <w:rPr>
          <w:rFonts w:ascii="Times New Roman" w:hAnsi="Times New Roman" w:cs="Times New Roman"/>
          <w:sz w:val="24"/>
          <w:szCs w:val="24"/>
          <w:lang w:val="en-US"/>
        </w:rPr>
        <w:t xml:space="preserve"> that</w:t>
      </w:r>
      <w:proofErr w:type="gramEnd"/>
      <w:r w:rsidRPr="006A33A3">
        <w:rPr>
          <w:rFonts w:ascii="Times New Roman" w:hAnsi="Times New Roman" w:cs="Times New Roman"/>
          <w:sz w:val="24"/>
          <w:szCs w:val="24"/>
          <w:lang w:val="en-US"/>
        </w:rPr>
        <w:t xml:space="preserve"> government is responsible for our nature</w:t>
      </w:r>
      <w:r w:rsidR="00D10B96" w:rsidRPr="006A33A3">
        <w:rPr>
          <w:rFonts w:ascii="Times New Roman" w:hAnsi="Times New Roman" w:cs="Times New Roman"/>
          <w:sz w:val="24"/>
          <w:szCs w:val="24"/>
          <w:lang w:val="en-US"/>
        </w:rPr>
        <w:t xml:space="preserve">. </w:t>
      </w:r>
      <w:r w:rsidR="00D10B96" w:rsidRPr="006A33A3">
        <w:rPr>
          <w:rFonts w:ascii="Times New Roman" w:hAnsi="Times New Roman" w:cs="Times New Roman"/>
          <w:color w:val="000000"/>
          <w:sz w:val="24"/>
          <w:szCs w:val="24"/>
          <w:lang w:val="en-US"/>
        </w:rPr>
        <w:t>This can force people to take part in the cleaning of territories, and this creates laws that ensure careful treatment of people and their duties.</w:t>
      </w:r>
    </w:p>
    <w:p w:rsidR="00071AB7" w:rsidRPr="006A33A3" w:rsidRDefault="00071AB7" w:rsidP="00071AB7">
      <w:pPr>
        <w:spacing w:line="240" w:lineRule="auto"/>
        <w:rPr>
          <w:rFonts w:ascii="Times New Roman" w:hAnsi="Times New Roman" w:cs="Times New Roman"/>
          <w:sz w:val="24"/>
          <w:szCs w:val="24"/>
          <w:lang w:val="en-US"/>
        </w:rPr>
      </w:pPr>
      <w:r w:rsidRPr="006A33A3">
        <w:rPr>
          <w:rFonts w:ascii="Times New Roman" w:hAnsi="Times New Roman" w:cs="Times New Roman"/>
          <w:sz w:val="24"/>
          <w:szCs w:val="24"/>
          <w:lang w:val="en-US"/>
        </w:rPr>
        <w:tab/>
      </w:r>
      <w:r w:rsidR="00D10B96" w:rsidRPr="006A33A3">
        <w:rPr>
          <w:rFonts w:ascii="Times New Roman" w:hAnsi="Times New Roman" w:cs="Times New Roman"/>
          <w:sz w:val="24"/>
          <w:szCs w:val="24"/>
          <w:shd w:val="clear" w:color="auto" w:fill="F8F8FA"/>
          <w:lang w:val="en-US"/>
        </w:rPr>
        <w:t>4.</w:t>
      </w:r>
      <w:r w:rsidR="00D10B96" w:rsidRPr="006A33A3">
        <w:rPr>
          <w:rFonts w:ascii="Times New Roman" w:hAnsi="Times New Roman" w:cs="Times New Roman"/>
          <w:color w:val="FF0000"/>
          <w:sz w:val="24"/>
          <w:szCs w:val="24"/>
          <w:lang w:val="en-US"/>
        </w:rPr>
        <w:t xml:space="preserve"> I am afraid I cannot fully agree with all these people</w:t>
      </w:r>
      <w:r w:rsidR="00D10B96" w:rsidRPr="006A33A3">
        <w:rPr>
          <w:rFonts w:ascii="Times New Roman" w:hAnsi="Times New Roman" w:cs="Times New Roman"/>
          <w:sz w:val="24"/>
          <w:szCs w:val="24"/>
          <w:lang w:val="en-US"/>
        </w:rPr>
        <w:t xml:space="preserve">.  </w:t>
      </w:r>
      <w:r w:rsidR="00D10B96" w:rsidRPr="006A33A3">
        <w:rPr>
          <w:rFonts w:ascii="Times New Roman" w:eastAsia="Times New Roman" w:hAnsi="Times New Roman" w:cs="Times New Roman"/>
          <w:color w:val="FF0000"/>
          <w:sz w:val="24"/>
          <w:szCs w:val="24"/>
          <w:lang w:val="en-US"/>
        </w:rPr>
        <w:t xml:space="preserve">It is obvious that </w:t>
      </w:r>
      <w:r w:rsidR="00D10B96" w:rsidRPr="006A33A3">
        <w:rPr>
          <w:rFonts w:ascii="Times New Roman" w:hAnsi="Times New Roman" w:cs="Times New Roman"/>
          <w:color w:val="000000"/>
          <w:sz w:val="24"/>
          <w:szCs w:val="24"/>
          <w:lang w:val="en-US"/>
        </w:rPr>
        <w:t xml:space="preserve"> </w:t>
      </w:r>
      <w:r w:rsidRPr="006A33A3">
        <w:rPr>
          <w:rFonts w:ascii="Times New Roman" w:hAnsi="Times New Roman" w:cs="Times New Roman"/>
          <w:sz w:val="24"/>
          <w:szCs w:val="24"/>
          <w:lang w:val="en-US"/>
        </w:rPr>
        <w:t xml:space="preserve"> a great number of those people who nev</w:t>
      </w:r>
      <w:r w:rsidR="00D10B96" w:rsidRPr="006A33A3">
        <w:rPr>
          <w:rFonts w:ascii="Times New Roman" w:hAnsi="Times New Roman" w:cs="Times New Roman"/>
          <w:sz w:val="24"/>
          <w:szCs w:val="24"/>
          <w:lang w:val="en-US"/>
        </w:rPr>
        <w:t>er participate in such</w:t>
      </w:r>
      <w:r w:rsidRPr="006A33A3">
        <w:rPr>
          <w:rFonts w:ascii="Times New Roman" w:hAnsi="Times New Roman" w:cs="Times New Roman"/>
          <w:sz w:val="24"/>
          <w:szCs w:val="24"/>
          <w:lang w:val="en-US"/>
        </w:rPr>
        <w:t xml:space="preserve"> events and ignore laws. Moreover, even after government’s cleaning of a river</w:t>
      </w:r>
      <w:r w:rsidR="006A33A3" w:rsidRPr="006A33A3">
        <w:rPr>
          <w:rFonts w:ascii="Times New Roman" w:hAnsi="Times New Roman" w:cs="Times New Roman"/>
          <w:sz w:val="24"/>
          <w:szCs w:val="24"/>
          <w:lang w:val="en-US"/>
        </w:rPr>
        <w:t xml:space="preserve"> such</w:t>
      </w:r>
      <w:r w:rsidRPr="006A33A3">
        <w:rPr>
          <w:rFonts w:ascii="Times New Roman" w:hAnsi="Times New Roman" w:cs="Times New Roman"/>
          <w:sz w:val="24"/>
          <w:szCs w:val="24"/>
          <w:lang w:val="en-US"/>
        </w:rPr>
        <w:t xml:space="preserve"> pe</w:t>
      </w:r>
      <w:r w:rsidR="006A33A3" w:rsidRPr="006A33A3">
        <w:rPr>
          <w:rFonts w:ascii="Times New Roman" w:hAnsi="Times New Roman" w:cs="Times New Roman"/>
          <w:sz w:val="24"/>
          <w:szCs w:val="24"/>
          <w:lang w:val="en-US"/>
        </w:rPr>
        <w:t>ople go on dropping litter into the river</w:t>
      </w:r>
      <w:r w:rsidRPr="006A33A3">
        <w:rPr>
          <w:rFonts w:ascii="Times New Roman" w:hAnsi="Times New Roman" w:cs="Times New Roman"/>
          <w:sz w:val="24"/>
          <w:szCs w:val="24"/>
          <w:lang w:val="en-US"/>
        </w:rPr>
        <w:t xml:space="preserve"> </w:t>
      </w:r>
      <w:r w:rsidR="006A33A3" w:rsidRPr="006A33A3">
        <w:rPr>
          <w:rFonts w:ascii="Times New Roman" w:hAnsi="Times New Roman" w:cs="Times New Roman"/>
          <w:sz w:val="24"/>
          <w:szCs w:val="24"/>
          <w:lang w:val="en-US"/>
        </w:rPr>
        <w:t xml:space="preserve">and leave rubbish near </w:t>
      </w:r>
      <w:proofErr w:type="gramStart"/>
      <w:r w:rsidR="006A33A3" w:rsidRPr="006A33A3">
        <w:rPr>
          <w:rFonts w:ascii="Times New Roman" w:hAnsi="Times New Roman" w:cs="Times New Roman"/>
          <w:sz w:val="24"/>
          <w:szCs w:val="24"/>
          <w:lang w:val="en-US"/>
        </w:rPr>
        <w:t>the it</w:t>
      </w:r>
      <w:proofErr w:type="gramEnd"/>
      <w:r w:rsidRPr="006A33A3">
        <w:rPr>
          <w:rFonts w:ascii="Times New Roman" w:hAnsi="Times New Roman" w:cs="Times New Roman"/>
          <w:sz w:val="24"/>
          <w:szCs w:val="24"/>
          <w:lang w:val="en-US"/>
        </w:rPr>
        <w:t xml:space="preserve"> in spite of the signs and posters. </w:t>
      </w:r>
    </w:p>
    <w:p w:rsidR="00071AB7" w:rsidRPr="006A33A3" w:rsidRDefault="00071AB7" w:rsidP="00071AB7">
      <w:pPr>
        <w:spacing w:line="240" w:lineRule="auto"/>
        <w:rPr>
          <w:rFonts w:ascii="Times New Roman" w:hAnsi="Times New Roman" w:cs="Times New Roman"/>
          <w:sz w:val="24"/>
          <w:szCs w:val="24"/>
          <w:lang w:val="en-US"/>
        </w:rPr>
      </w:pPr>
      <w:r w:rsidRPr="006A33A3">
        <w:rPr>
          <w:rFonts w:ascii="Times New Roman" w:hAnsi="Times New Roman" w:cs="Times New Roman"/>
          <w:sz w:val="24"/>
          <w:szCs w:val="24"/>
          <w:lang w:val="en-US"/>
        </w:rPr>
        <w:tab/>
      </w:r>
      <w:r w:rsidR="006A33A3" w:rsidRPr="006A33A3">
        <w:rPr>
          <w:rFonts w:ascii="Times New Roman" w:hAnsi="Times New Roman" w:cs="Times New Roman"/>
          <w:color w:val="191919"/>
          <w:sz w:val="24"/>
          <w:szCs w:val="24"/>
          <w:shd w:val="clear" w:color="auto" w:fill="FFFFFF"/>
          <w:lang w:val="en-US"/>
        </w:rPr>
        <w:t xml:space="preserve">5. </w:t>
      </w:r>
      <w:r w:rsidR="006A33A3" w:rsidRPr="006A33A3">
        <w:rPr>
          <w:rFonts w:ascii="Times New Roman" w:eastAsia="Times New Roman" w:hAnsi="Times New Roman" w:cs="Times New Roman"/>
          <w:color w:val="FF0000"/>
          <w:sz w:val="24"/>
          <w:szCs w:val="24"/>
          <w:lang w:val="en-US"/>
        </w:rPr>
        <w:t xml:space="preserve">Taking all these into account I support the </w:t>
      </w:r>
      <w:proofErr w:type="gramStart"/>
      <w:r w:rsidR="006A33A3" w:rsidRPr="006A33A3">
        <w:rPr>
          <w:rFonts w:ascii="Times New Roman" w:eastAsia="Times New Roman" w:hAnsi="Times New Roman" w:cs="Times New Roman"/>
          <w:color w:val="FF0000"/>
          <w:sz w:val="24"/>
          <w:szCs w:val="24"/>
          <w:lang w:val="en-US"/>
        </w:rPr>
        <w:t>opinion</w:t>
      </w:r>
      <w:r w:rsidR="006A33A3" w:rsidRPr="006A33A3">
        <w:rPr>
          <w:rFonts w:ascii="Times New Roman" w:hAnsi="Times New Roman" w:cs="Times New Roman"/>
          <w:sz w:val="24"/>
          <w:szCs w:val="24"/>
          <w:lang w:val="en-US"/>
        </w:rPr>
        <w:t xml:space="preserve">  that</w:t>
      </w:r>
      <w:proofErr w:type="gramEnd"/>
      <w:r w:rsidR="006A33A3" w:rsidRPr="006A33A3">
        <w:rPr>
          <w:rFonts w:ascii="Times New Roman" w:hAnsi="Times New Roman" w:cs="Times New Roman"/>
          <w:sz w:val="24"/>
          <w:szCs w:val="24"/>
          <w:lang w:val="en-US"/>
        </w:rPr>
        <w:t xml:space="preserve"> </w:t>
      </w:r>
      <w:r w:rsidRPr="006A33A3">
        <w:rPr>
          <w:rFonts w:ascii="Times New Roman" w:hAnsi="Times New Roman" w:cs="Times New Roman"/>
          <w:sz w:val="24"/>
          <w:szCs w:val="24"/>
          <w:lang w:val="en-US"/>
        </w:rPr>
        <w:t xml:space="preserve">only men can preserve the environment. They are organic unity, which can prevent air and water pollution and leave a clean green planet after them.  </w:t>
      </w:r>
    </w:p>
    <w:p w:rsidR="00C30A71" w:rsidRDefault="00C30A71" w:rsidP="00C30A71">
      <w:pPr>
        <w:rPr>
          <w:rFonts w:ascii="Times New Roman" w:hAnsi="Times New Roman" w:cs="Times New Roman"/>
          <w:i/>
          <w:sz w:val="24"/>
          <w:szCs w:val="24"/>
          <w:u w:val="single"/>
          <w:lang w:val="en-US"/>
        </w:rPr>
      </w:pPr>
    </w:p>
    <w:p w:rsidR="00071AB7" w:rsidRPr="008433CC" w:rsidRDefault="008433CC" w:rsidP="00C30A71">
      <w:pPr>
        <w:jc w:val="center"/>
        <w:rPr>
          <w:i/>
          <w:sz w:val="24"/>
          <w:szCs w:val="24"/>
          <w:u w:val="single"/>
          <w:lang w:val="en-US"/>
        </w:rPr>
      </w:pPr>
      <w:r w:rsidRPr="008433CC">
        <w:rPr>
          <w:rFonts w:ascii="Times New Roman" w:hAnsi="Times New Roman" w:cs="Times New Roman"/>
          <w:b/>
          <w:sz w:val="24"/>
          <w:szCs w:val="24"/>
          <w:lang w:val="en-US"/>
        </w:rPr>
        <w:t xml:space="preserve">15. </w:t>
      </w:r>
      <w:r w:rsidR="00071AB7" w:rsidRPr="008433CC">
        <w:rPr>
          <w:rFonts w:ascii="Times New Roman" w:hAnsi="Times New Roman" w:cs="Times New Roman"/>
          <w:b/>
          <w:sz w:val="24"/>
          <w:szCs w:val="24"/>
          <w:lang w:val="en-US"/>
        </w:rPr>
        <w:t>Some people believe that the career which young choose should please their parents</w:t>
      </w:r>
      <w:r w:rsidRPr="008433CC">
        <w:rPr>
          <w:rFonts w:ascii="Times New Roman" w:hAnsi="Times New Roman" w:cs="Times New Roman"/>
          <w:b/>
          <w:sz w:val="24"/>
          <w:szCs w:val="24"/>
          <w:lang w:val="en-US"/>
        </w:rPr>
        <w:t>.</w:t>
      </w:r>
      <w:r w:rsidR="005A2932" w:rsidRPr="008433CC">
        <w:rPr>
          <w:rFonts w:ascii="Times New Roman" w:hAnsi="Times New Roman" w:cs="Times New Roman"/>
          <w:b/>
          <w:sz w:val="24"/>
          <w:szCs w:val="24"/>
          <w:u w:val="single"/>
          <w:lang w:val="en-US"/>
        </w:rPr>
        <w:t xml:space="preserve">  </w:t>
      </w:r>
      <w:r w:rsidRPr="008433CC">
        <w:rPr>
          <w:rFonts w:ascii="Times New Roman" w:hAnsi="Times New Roman" w:cs="Times New Roman"/>
          <w:sz w:val="24"/>
          <w:szCs w:val="24"/>
          <w:lang w:val="en-US"/>
        </w:rPr>
        <w:t>(</w:t>
      </w:r>
      <w:r w:rsidR="00BC397E" w:rsidRPr="008433CC">
        <w:rPr>
          <w:rFonts w:ascii="Times New Roman" w:hAnsi="Times New Roman" w:cs="Times New Roman"/>
          <w:sz w:val="24"/>
          <w:szCs w:val="24"/>
          <w:lang w:val="en-US"/>
        </w:rPr>
        <w:t>2</w:t>
      </w:r>
      <w:r w:rsidR="005A2932" w:rsidRPr="005A2932">
        <w:rPr>
          <w:sz w:val="24"/>
          <w:szCs w:val="24"/>
          <w:lang w:val="en-US"/>
        </w:rPr>
        <w:t>12</w:t>
      </w:r>
      <w:r w:rsidRPr="008433CC">
        <w:rPr>
          <w:sz w:val="24"/>
          <w:szCs w:val="24"/>
          <w:lang w:val="en-US"/>
        </w:rPr>
        <w:t>)</w:t>
      </w:r>
    </w:p>
    <w:p w:rsidR="00071AB7" w:rsidRPr="00B403AF" w:rsidRDefault="00071AB7" w:rsidP="00C30A71">
      <w:pPr>
        <w:ind w:firstLine="708"/>
        <w:rPr>
          <w:rFonts w:ascii="Times New Roman" w:hAnsi="Times New Roman" w:cs="Times New Roman"/>
          <w:sz w:val="24"/>
          <w:szCs w:val="24"/>
          <w:lang w:val="en-US"/>
        </w:rPr>
      </w:pPr>
      <w:r w:rsidRPr="00B403AF">
        <w:rPr>
          <w:rFonts w:ascii="Times New Roman" w:hAnsi="Times New Roman" w:cs="Times New Roman"/>
          <w:sz w:val="24"/>
          <w:szCs w:val="24"/>
          <w:lang w:val="en-US"/>
        </w:rPr>
        <w:t xml:space="preserve">Nowadays it is very difficult for young people to choose the </w:t>
      </w:r>
      <w:proofErr w:type="gramStart"/>
      <w:r w:rsidRPr="00B403AF">
        <w:rPr>
          <w:rFonts w:ascii="Times New Roman" w:hAnsi="Times New Roman" w:cs="Times New Roman"/>
          <w:sz w:val="24"/>
          <w:szCs w:val="24"/>
          <w:lang w:val="en-US"/>
        </w:rPr>
        <w:t>career</w:t>
      </w:r>
      <w:r w:rsidR="00C30A71" w:rsidRPr="00B403AF">
        <w:rPr>
          <w:rFonts w:ascii="Times New Roman" w:hAnsi="Times New Roman" w:cs="Times New Roman"/>
          <w:sz w:val="24"/>
          <w:szCs w:val="24"/>
          <w:lang w:val="en-US"/>
        </w:rPr>
        <w:t xml:space="preserve"> </w:t>
      </w:r>
      <w:r w:rsidRPr="00B403AF">
        <w:rPr>
          <w:rFonts w:ascii="Times New Roman" w:hAnsi="Times New Roman" w:cs="Times New Roman"/>
          <w:sz w:val="24"/>
          <w:szCs w:val="24"/>
          <w:lang w:val="en-US"/>
        </w:rPr>
        <w:t xml:space="preserve"> </w:t>
      </w:r>
      <w:r w:rsidR="00C30A71" w:rsidRPr="00B403AF">
        <w:rPr>
          <w:rFonts w:ascii="Times New Roman" w:hAnsi="Times New Roman" w:cs="Times New Roman"/>
          <w:color w:val="000000"/>
          <w:sz w:val="24"/>
          <w:szCs w:val="24"/>
          <w:lang w:val="en-US"/>
        </w:rPr>
        <w:t>Some</w:t>
      </w:r>
      <w:proofErr w:type="gramEnd"/>
      <w:r w:rsidR="00C30A71" w:rsidRPr="00B403AF">
        <w:rPr>
          <w:rFonts w:ascii="Times New Roman" w:hAnsi="Times New Roman" w:cs="Times New Roman"/>
          <w:color w:val="000000"/>
          <w:sz w:val="24"/>
          <w:szCs w:val="24"/>
          <w:lang w:val="en-US"/>
        </w:rPr>
        <w:t xml:space="preserve"> people believe that parents should be happy with their children's choices, while others believe that parents do not have to be happy with their children's work. </w:t>
      </w:r>
      <w:r w:rsidR="00C30A71" w:rsidRPr="00B403AF">
        <w:rPr>
          <w:rFonts w:ascii="Times New Roman" w:hAnsi="Times New Roman" w:cs="Times New Roman"/>
          <w:i/>
          <w:sz w:val="24"/>
          <w:szCs w:val="24"/>
          <w:u w:val="single"/>
          <w:shd w:val="clear" w:color="auto" w:fill="FFFFFF"/>
          <w:lang w:val="en-US"/>
        </w:rPr>
        <w:t xml:space="preserve"> In this essay, I will try to look upon this issue  </w:t>
      </w:r>
    </w:p>
    <w:p w:rsidR="00071AB7" w:rsidRPr="00B403AF" w:rsidRDefault="002F2D08" w:rsidP="00C30A71">
      <w:pPr>
        <w:ind w:firstLine="708"/>
        <w:rPr>
          <w:rFonts w:ascii="Times New Roman" w:hAnsi="Times New Roman" w:cs="Times New Roman"/>
          <w:sz w:val="24"/>
          <w:szCs w:val="24"/>
          <w:lang w:val="en-US"/>
        </w:rPr>
      </w:pPr>
      <w:r w:rsidRPr="006A33A3">
        <w:rPr>
          <w:rFonts w:ascii="Times New Roman" w:hAnsi="Times New Roman" w:cs="Times New Roman"/>
          <w:color w:val="FF0000"/>
          <w:sz w:val="24"/>
          <w:szCs w:val="24"/>
          <w:lang w:val="en-US"/>
        </w:rPr>
        <w:t xml:space="preserve">As far as I </w:t>
      </w:r>
      <w:proofErr w:type="gramStart"/>
      <w:r w:rsidRPr="006A33A3">
        <w:rPr>
          <w:rFonts w:ascii="Times New Roman" w:hAnsi="Times New Roman" w:cs="Times New Roman"/>
          <w:color w:val="FF0000"/>
          <w:sz w:val="24"/>
          <w:szCs w:val="24"/>
          <w:lang w:val="en-US"/>
        </w:rPr>
        <w:t>concerned</w:t>
      </w:r>
      <w:r w:rsidRPr="00B403A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71AB7" w:rsidRPr="00B403AF">
        <w:rPr>
          <w:rFonts w:ascii="Times New Roman" w:hAnsi="Times New Roman" w:cs="Times New Roman"/>
          <w:sz w:val="24"/>
          <w:szCs w:val="24"/>
          <w:lang w:val="en-US"/>
        </w:rPr>
        <w:t>young</w:t>
      </w:r>
      <w:proofErr w:type="gramEnd"/>
      <w:r w:rsidR="00071AB7" w:rsidRPr="00B403AF">
        <w:rPr>
          <w:rFonts w:ascii="Times New Roman" w:hAnsi="Times New Roman" w:cs="Times New Roman"/>
          <w:sz w:val="24"/>
          <w:szCs w:val="24"/>
          <w:lang w:val="en-US"/>
        </w:rPr>
        <w:t xml:space="preserve"> people should choose the career</w:t>
      </w:r>
      <w:r w:rsidR="00C30A71" w:rsidRPr="00B403AF">
        <w:rPr>
          <w:rFonts w:ascii="Times New Roman" w:hAnsi="Times New Roman" w:cs="Times New Roman"/>
          <w:sz w:val="24"/>
          <w:szCs w:val="24"/>
          <w:lang w:val="en-US"/>
        </w:rPr>
        <w:t xml:space="preserve"> by themselves. Firstly</w:t>
      </w:r>
      <w:r w:rsidR="00071AB7" w:rsidRPr="00B403AF">
        <w:rPr>
          <w:rFonts w:ascii="Times New Roman" w:hAnsi="Times New Roman" w:cs="Times New Roman"/>
          <w:sz w:val="24"/>
          <w:szCs w:val="24"/>
          <w:lang w:val="en-US"/>
        </w:rPr>
        <w:t xml:space="preserve">, only children know their interests. Teenagers feel what they really want and like. </w:t>
      </w:r>
      <w:r w:rsidR="00FB0235" w:rsidRPr="00B403AF">
        <w:rPr>
          <w:rFonts w:ascii="Times New Roman" w:hAnsi="Times New Roman" w:cs="Times New Roman"/>
          <w:sz w:val="24"/>
          <w:szCs w:val="24"/>
          <w:lang w:val="en-US"/>
        </w:rPr>
        <w:t>Secondly</w:t>
      </w:r>
      <w:r w:rsidR="00071AB7" w:rsidRPr="00B403AF">
        <w:rPr>
          <w:rFonts w:ascii="Times New Roman" w:hAnsi="Times New Roman" w:cs="Times New Roman"/>
          <w:sz w:val="24"/>
          <w:szCs w:val="24"/>
          <w:lang w:val="en-US"/>
        </w:rPr>
        <w:t xml:space="preserve">, if young people choose the career not taking into account parent’s opinion, they will not blame somebody for their fail in case their choice is wrong. </w:t>
      </w:r>
    </w:p>
    <w:p w:rsidR="00071AB7" w:rsidRPr="00B403AF" w:rsidRDefault="00FB0235" w:rsidP="00C30A71">
      <w:pPr>
        <w:ind w:firstLine="708"/>
        <w:rPr>
          <w:rFonts w:ascii="Times New Roman" w:hAnsi="Times New Roman" w:cs="Times New Roman"/>
          <w:sz w:val="24"/>
          <w:szCs w:val="24"/>
          <w:lang w:val="en-US"/>
        </w:rPr>
      </w:pPr>
      <w:r w:rsidRPr="00B403AF">
        <w:rPr>
          <w:rFonts w:ascii="Times New Roman" w:hAnsi="Times New Roman" w:cs="Times New Roman"/>
          <w:color w:val="FF0000"/>
          <w:sz w:val="24"/>
          <w:szCs w:val="24"/>
          <w:lang w:val="en-US"/>
        </w:rPr>
        <w:t xml:space="preserve">Nevertheless, not all people are ready to share my point of view. They </w:t>
      </w:r>
      <w:proofErr w:type="gramStart"/>
      <w:r w:rsidRPr="00B403AF">
        <w:rPr>
          <w:rFonts w:ascii="Times New Roman" w:hAnsi="Times New Roman" w:cs="Times New Roman"/>
          <w:sz w:val="24"/>
          <w:szCs w:val="24"/>
          <w:lang w:val="en-US"/>
        </w:rPr>
        <w:t>claim</w:t>
      </w:r>
      <w:r w:rsidRPr="00B403AF">
        <w:rPr>
          <w:rFonts w:ascii="Times New Roman" w:hAnsi="Times New Roman" w:cs="Times New Roman"/>
          <w:color w:val="5B626B"/>
          <w:sz w:val="24"/>
          <w:szCs w:val="24"/>
          <w:shd w:val="clear" w:color="auto" w:fill="F8F8FA"/>
          <w:lang w:val="en-US"/>
        </w:rPr>
        <w:t xml:space="preserve">  </w:t>
      </w:r>
      <w:r w:rsidRPr="00B403AF">
        <w:rPr>
          <w:rFonts w:ascii="Times New Roman" w:hAnsi="Times New Roman" w:cs="Times New Roman"/>
          <w:sz w:val="24"/>
          <w:szCs w:val="24"/>
          <w:shd w:val="clear" w:color="auto" w:fill="F8F8FA"/>
          <w:lang w:val="en-US"/>
        </w:rPr>
        <w:t>that</w:t>
      </w:r>
      <w:proofErr w:type="gramEnd"/>
      <w:r w:rsidRPr="00B403AF">
        <w:rPr>
          <w:rFonts w:ascii="Times New Roman" w:hAnsi="Times New Roman" w:cs="Times New Roman"/>
          <w:sz w:val="24"/>
          <w:szCs w:val="24"/>
          <w:shd w:val="clear" w:color="auto" w:fill="F8F8FA"/>
          <w:lang w:val="en-US"/>
        </w:rPr>
        <w:t xml:space="preserve"> parents are more experienced, so it would be easier for them to make a right career choice for their children.</w:t>
      </w:r>
      <w:r w:rsidR="00071AB7" w:rsidRPr="00B403AF">
        <w:rPr>
          <w:rFonts w:ascii="Times New Roman" w:hAnsi="Times New Roman" w:cs="Times New Roman"/>
          <w:sz w:val="24"/>
          <w:szCs w:val="24"/>
          <w:lang w:val="en-US"/>
        </w:rPr>
        <w:t xml:space="preserve"> </w:t>
      </w:r>
      <w:r w:rsidRPr="00B403AF">
        <w:rPr>
          <w:rFonts w:ascii="Times New Roman" w:hAnsi="Times New Roman" w:cs="Times New Roman"/>
          <w:sz w:val="24"/>
          <w:szCs w:val="24"/>
          <w:lang w:val="en-US"/>
        </w:rPr>
        <w:t xml:space="preserve"> </w:t>
      </w:r>
    </w:p>
    <w:p w:rsidR="00071AB7" w:rsidRPr="00B403AF" w:rsidRDefault="00FB0235" w:rsidP="00C30A71">
      <w:pPr>
        <w:ind w:firstLine="708"/>
        <w:rPr>
          <w:rFonts w:ascii="Times New Roman" w:hAnsi="Times New Roman" w:cs="Times New Roman"/>
          <w:sz w:val="24"/>
          <w:szCs w:val="24"/>
          <w:lang w:val="en-US"/>
        </w:rPr>
      </w:pPr>
      <w:r w:rsidRPr="00B403AF">
        <w:rPr>
          <w:rFonts w:ascii="Times New Roman" w:hAnsi="Times New Roman" w:cs="Times New Roman"/>
          <w:sz w:val="24"/>
          <w:szCs w:val="24"/>
          <w:lang w:val="en-US"/>
        </w:rPr>
        <w:lastRenderedPageBreak/>
        <w:t xml:space="preserve"> </w:t>
      </w:r>
      <w:r w:rsidRPr="00B403AF">
        <w:rPr>
          <w:rFonts w:ascii="Times New Roman" w:hAnsi="Times New Roman" w:cs="Times New Roman"/>
          <w:sz w:val="24"/>
          <w:szCs w:val="24"/>
          <w:shd w:val="clear" w:color="auto" w:fill="F8F8FA"/>
          <w:lang w:val="en-US"/>
        </w:rPr>
        <w:t>4.</w:t>
      </w:r>
      <w:r w:rsidRPr="00B403AF">
        <w:rPr>
          <w:rFonts w:ascii="Times New Roman" w:hAnsi="Times New Roman" w:cs="Times New Roman"/>
          <w:color w:val="FF0000"/>
          <w:sz w:val="24"/>
          <w:szCs w:val="24"/>
          <w:lang w:val="en-US"/>
        </w:rPr>
        <w:t xml:space="preserve"> I am afraid I cannot fully agree with all these people</w:t>
      </w:r>
      <w:r w:rsidRPr="00B403AF">
        <w:rPr>
          <w:rFonts w:ascii="Times New Roman" w:hAnsi="Times New Roman" w:cs="Times New Roman"/>
          <w:sz w:val="24"/>
          <w:szCs w:val="24"/>
          <w:lang w:val="en-US"/>
        </w:rPr>
        <w:t xml:space="preserve">.  </w:t>
      </w:r>
      <w:r w:rsidRPr="00B403AF">
        <w:rPr>
          <w:rFonts w:ascii="Times New Roman" w:eastAsia="Times New Roman" w:hAnsi="Times New Roman" w:cs="Times New Roman"/>
          <w:color w:val="FF0000"/>
          <w:sz w:val="24"/>
          <w:szCs w:val="24"/>
          <w:lang w:val="en-US"/>
        </w:rPr>
        <w:t xml:space="preserve">It is obvious that </w:t>
      </w:r>
      <w:r w:rsidRPr="00B403AF">
        <w:rPr>
          <w:rFonts w:ascii="Times New Roman" w:hAnsi="Times New Roman" w:cs="Times New Roman"/>
          <w:color w:val="000000"/>
          <w:sz w:val="24"/>
          <w:szCs w:val="24"/>
          <w:lang w:val="en-US"/>
        </w:rPr>
        <w:t xml:space="preserve"> </w:t>
      </w:r>
      <w:r w:rsidR="00071AB7" w:rsidRPr="00B403AF">
        <w:rPr>
          <w:rFonts w:ascii="Times New Roman" w:hAnsi="Times New Roman" w:cs="Times New Roman"/>
          <w:sz w:val="24"/>
          <w:szCs w:val="24"/>
          <w:lang w:val="en-US"/>
        </w:rPr>
        <w:t xml:space="preserve"> parents often want children to do something they did not achieve in their childhood. So, it will not be children’s choice.   </w:t>
      </w:r>
    </w:p>
    <w:p w:rsidR="00B403AF" w:rsidRPr="004713C8" w:rsidRDefault="00FB0235" w:rsidP="004713C8">
      <w:pPr>
        <w:ind w:firstLine="708"/>
        <w:rPr>
          <w:rFonts w:ascii="Times New Roman" w:hAnsi="Times New Roman" w:cs="Times New Roman"/>
          <w:sz w:val="24"/>
          <w:szCs w:val="24"/>
        </w:rPr>
      </w:pPr>
      <w:r w:rsidRPr="00B403AF">
        <w:rPr>
          <w:rFonts w:ascii="Times New Roman" w:hAnsi="Times New Roman" w:cs="Times New Roman"/>
          <w:sz w:val="24"/>
          <w:szCs w:val="24"/>
          <w:lang w:val="en-US"/>
        </w:rPr>
        <w:t xml:space="preserve"> </w:t>
      </w:r>
      <w:r w:rsidRPr="00B403AF">
        <w:rPr>
          <w:rFonts w:ascii="Times New Roman" w:hAnsi="Times New Roman" w:cs="Times New Roman"/>
          <w:color w:val="191919"/>
          <w:sz w:val="24"/>
          <w:szCs w:val="24"/>
          <w:shd w:val="clear" w:color="auto" w:fill="FFFFFF"/>
          <w:lang w:val="en-US"/>
        </w:rPr>
        <w:t xml:space="preserve">5. </w:t>
      </w:r>
      <w:r w:rsidRPr="00B403AF">
        <w:rPr>
          <w:rFonts w:ascii="Times New Roman" w:eastAsia="Times New Roman" w:hAnsi="Times New Roman" w:cs="Times New Roman"/>
          <w:color w:val="FF0000"/>
          <w:sz w:val="24"/>
          <w:szCs w:val="24"/>
          <w:lang w:val="en-US"/>
        </w:rPr>
        <w:t xml:space="preserve">Taking all these into account I support the </w:t>
      </w:r>
      <w:proofErr w:type="gramStart"/>
      <w:r w:rsidRPr="00B403AF">
        <w:rPr>
          <w:rFonts w:ascii="Times New Roman" w:eastAsia="Times New Roman" w:hAnsi="Times New Roman" w:cs="Times New Roman"/>
          <w:color w:val="FF0000"/>
          <w:sz w:val="24"/>
          <w:szCs w:val="24"/>
          <w:lang w:val="en-US"/>
        </w:rPr>
        <w:t>opinion</w:t>
      </w:r>
      <w:r w:rsidRPr="00B403AF">
        <w:rPr>
          <w:rFonts w:ascii="Times New Roman" w:hAnsi="Times New Roman" w:cs="Times New Roman"/>
          <w:sz w:val="24"/>
          <w:szCs w:val="24"/>
          <w:lang w:val="en-US"/>
        </w:rPr>
        <w:t xml:space="preserve">  </w:t>
      </w:r>
      <w:r w:rsidR="00B403AF" w:rsidRPr="00B403AF">
        <w:rPr>
          <w:rFonts w:ascii="Times New Roman" w:hAnsi="Times New Roman" w:cs="Times New Roman"/>
          <w:sz w:val="24"/>
          <w:szCs w:val="24"/>
          <w:lang w:val="en-US"/>
        </w:rPr>
        <w:t>that</w:t>
      </w:r>
      <w:proofErr w:type="gramEnd"/>
      <w:r w:rsidR="00B403AF" w:rsidRPr="00B403AF">
        <w:rPr>
          <w:rFonts w:ascii="Times New Roman" w:hAnsi="Times New Roman" w:cs="Times New Roman"/>
          <w:sz w:val="24"/>
          <w:szCs w:val="24"/>
          <w:lang w:val="en-US"/>
        </w:rPr>
        <w:t xml:space="preserve"> choosing a</w:t>
      </w:r>
      <w:r w:rsidR="00071AB7" w:rsidRPr="00B403AF">
        <w:rPr>
          <w:rFonts w:ascii="Times New Roman" w:hAnsi="Times New Roman" w:cs="Times New Roman"/>
          <w:sz w:val="24"/>
          <w:szCs w:val="24"/>
          <w:lang w:val="en-US"/>
        </w:rPr>
        <w:t xml:space="preserve"> career is children’s business. </w:t>
      </w:r>
      <w:r w:rsidR="00B403AF" w:rsidRPr="00B403AF">
        <w:rPr>
          <w:rFonts w:ascii="Times New Roman" w:hAnsi="Times New Roman" w:cs="Times New Roman"/>
          <w:sz w:val="24"/>
          <w:szCs w:val="24"/>
          <w:lang w:val="en-US"/>
        </w:rPr>
        <w:t>Although</w:t>
      </w:r>
      <w:proofErr w:type="gramStart"/>
      <w:r w:rsidR="00B403AF" w:rsidRPr="00B403AF">
        <w:rPr>
          <w:rFonts w:ascii="Times New Roman" w:hAnsi="Times New Roman" w:cs="Times New Roman"/>
          <w:sz w:val="24"/>
          <w:szCs w:val="24"/>
          <w:lang w:val="en-US"/>
        </w:rPr>
        <w:t xml:space="preserve">, </w:t>
      </w:r>
      <w:r w:rsidR="00071AB7" w:rsidRPr="00B403AF">
        <w:rPr>
          <w:rFonts w:ascii="Times New Roman" w:hAnsi="Times New Roman" w:cs="Times New Roman"/>
          <w:sz w:val="24"/>
          <w:szCs w:val="24"/>
          <w:lang w:val="en-US"/>
        </w:rPr>
        <w:t xml:space="preserve"> I</w:t>
      </w:r>
      <w:proofErr w:type="gramEnd"/>
      <w:r w:rsidR="00071AB7" w:rsidRPr="00B403AF">
        <w:rPr>
          <w:rFonts w:ascii="Times New Roman" w:hAnsi="Times New Roman" w:cs="Times New Roman"/>
          <w:sz w:val="24"/>
          <w:szCs w:val="24"/>
          <w:lang w:val="en-US"/>
        </w:rPr>
        <w:t xml:space="preserve"> must admit that teenagers should not completely ignore parent’s opinion. Instead, adults should remember about children’s own dreams. </w:t>
      </w:r>
    </w:p>
    <w:p w:rsidR="00B403AF" w:rsidRDefault="00B403AF" w:rsidP="00071AB7">
      <w:pPr>
        <w:jc w:val="center"/>
        <w:rPr>
          <w:i/>
          <w:sz w:val="24"/>
          <w:szCs w:val="24"/>
          <w:u w:val="single"/>
          <w:lang w:val="en-US"/>
        </w:rPr>
      </w:pPr>
    </w:p>
    <w:p w:rsidR="00071AB7" w:rsidRPr="008433CC" w:rsidRDefault="008433CC" w:rsidP="00071AB7">
      <w:pPr>
        <w:jc w:val="center"/>
        <w:rPr>
          <w:sz w:val="24"/>
          <w:szCs w:val="24"/>
          <w:lang w:val="en-US"/>
        </w:rPr>
      </w:pPr>
      <w:r w:rsidRPr="008433CC">
        <w:rPr>
          <w:rFonts w:ascii="Times New Roman" w:hAnsi="Times New Roman" w:cs="Times New Roman"/>
          <w:b/>
          <w:sz w:val="24"/>
          <w:szCs w:val="24"/>
          <w:lang w:val="en-US"/>
        </w:rPr>
        <w:t xml:space="preserve">16. </w:t>
      </w:r>
      <w:r w:rsidR="00071AB7" w:rsidRPr="008433CC">
        <w:rPr>
          <w:rFonts w:ascii="Times New Roman" w:hAnsi="Times New Roman" w:cs="Times New Roman"/>
          <w:b/>
          <w:sz w:val="24"/>
          <w:szCs w:val="24"/>
          <w:lang w:val="en-US"/>
        </w:rPr>
        <w:t xml:space="preserve">Some of my friends say there is nothing better than reading a good book while others would rather watch its films </w:t>
      </w:r>
      <w:proofErr w:type="gramStart"/>
      <w:r w:rsidR="00071AB7" w:rsidRPr="008433CC">
        <w:rPr>
          <w:rFonts w:ascii="Times New Roman" w:hAnsi="Times New Roman" w:cs="Times New Roman"/>
          <w:b/>
          <w:sz w:val="24"/>
          <w:szCs w:val="24"/>
          <w:lang w:val="en-US"/>
        </w:rPr>
        <w:t>version</w:t>
      </w:r>
      <w:r w:rsidRPr="008433CC">
        <w:rPr>
          <w:rFonts w:ascii="Times New Roman" w:hAnsi="Times New Roman" w:cs="Times New Roman"/>
          <w:b/>
          <w:sz w:val="24"/>
          <w:szCs w:val="24"/>
          <w:lang w:val="en-US"/>
        </w:rPr>
        <w:t xml:space="preserve">  (</w:t>
      </w:r>
      <w:proofErr w:type="gramEnd"/>
      <w:r w:rsidR="0064330F">
        <w:rPr>
          <w:sz w:val="24"/>
          <w:szCs w:val="24"/>
          <w:lang w:val="en-US"/>
        </w:rPr>
        <w:t>2</w:t>
      </w:r>
      <w:r w:rsidR="002F2D08" w:rsidRPr="002F2D08">
        <w:rPr>
          <w:sz w:val="24"/>
          <w:szCs w:val="24"/>
          <w:lang w:val="en-US"/>
        </w:rPr>
        <w:t>12</w:t>
      </w:r>
      <w:r w:rsidRPr="008433CC">
        <w:rPr>
          <w:sz w:val="24"/>
          <w:szCs w:val="24"/>
          <w:lang w:val="en-US"/>
        </w:rPr>
        <w:t>)</w:t>
      </w:r>
    </w:p>
    <w:p w:rsidR="00071AB7" w:rsidRPr="002F2D08" w:rsidRDefault="005B2A06" w:rsidP="00071AB7">
      <w:pPr>
        <w:rPr>
          <w:rFonts w:ascii="Times New Roman" w:hAnsi="Times New Roman" w:cs="Times New Roman"/>
          <w:sz w:val="24"/>
          <w:szCs w:val="24"/>
          <w:lang w:val="en-US"/>
        </w:rPr>
      </w:pPr>
      <w:r w:rsidRPr="002F2D08">
        <w:rPr>
          <w:rFonts w:ascii="Times New Roman" w:hAnsi="Times New Roman" w:cs="Times New Roman"/>
          <w:sz w:val="24"/>
          <w:szCs w:val="24"/>
          <w:lang w:val="en-US"/>
        </w:rPr>
        <w:t xml:space="preserve"> </w:t>
      </w:r>
      <w:r w:rsidR="00071AB7" w:rsidRPr="002F2D08">
        <w:rPr>
          <w:rFonts w:ascii="Times New Roman" w:hAnsi="Times New Roman" w:cs="Times New Roman"/>
          <w:sz w:val="24"/>
          <w:szCs w:val="24"/>
          <w:lang w:val="en-US"/>
        </w:rPr>
        <w:t xml:space="preserve"> </w:t>
      </w:r>
      <w:proofErr w:type="gramStart"/>
      <w:r w:rsidRPr="002F2D08">
        <w:rPr>
          <w:rFonts w:ascii="Times New Roman" w:hAnsi="Times New Roman" w:cs="Times New Roman"/>
          <w:color w:val="FF0000"/>
          <w:sz w:val="24"/>
          <w:szCs w:val="24"/>
          <w:u w:val="single"/>
          <w:shd w:val="clear" w:color="auto" w:fill="FFFFFF"/>
          <w:lang w:val="en-US"/>
        </w:rPr>
        <w:t>1.It</w:t>
      </w:r>
      <w:proofErr w:type="gramEnd"/>
      <w:r w:rsidRPr="002F2D08">
        <w:rPr>
          <w:rFonts w:ascii="Times New Roman" w:hAnsi="Times New Roman" w:cs="Times New Roman"/>
          <w:color w:val="FF0000"/>
          <w:sz w:val="24"/>
          <w:szCs w:val="24"/>
          <w:u w:val="single"/>
          <w:shd w:val="clear" w:color="auto" w:fill="FFFFFF"/>
          <w:lang w:val="en-US"/>
        </w:rPr>
        <w:t xml:space="preserve"> is generally agreed today </w:t>
      </w:r>
      <w:r w:rsidRPr="002F2D08">
        <w:rPr>
          <w:rFonts w:ascii="Times New Roman" w:hAnsi="Times New Roman" w:cs="Times New Roman"/>
          <w:sz w:val="24"/>
          <w:szCs w:val="24"/>
          <w:shd w:val="clear" w:color="auto" w:fill="FFFFFF"/>
          <w:lang w:val="en-US"/>
        </w:rPr>
        <w:t xml:space="preserve"> </w:t>
      </w:r>
      <w:r w:rsidRPr="002F2D08">
        <w:rPr>
          <w:rFonts w:ascii="Times New Roman" w:hAnsi="Times New Roman" w:cs="Times New Roman"/>
          <w:sz w:val="24"/>
          <w:szCs w:val="24"/>
          <w:lang w:val="en-US"/>
        </w:rPr>
        <w:t xml:space="preserve">  that </w:t>
      </w:r>
      <w:r w:rsidR="00071AB7" w:rsidRPr="002F2D08">
        <w:rPr>
          <w:rFonts w:ascii="Times New Roman" w:hAnsi="Times New Roman" w:cs="Times New Roman"/>
          <w:sz w:val="24"/>
          <w:szCs w:val="24"/>
          <w:lang w:val="en-US"/>
        </w:rPr>
        <w:t>people are getting more a</w:t>
      </w:r>
      <w:r w:rsidRPr="002F2D08">
        <w:rPr>
          <w:rFonts w:ascii="Times New Roman" w:hAnsi="Times New Roman" w:cs="Times New Roman"/>
          <w:sz w:val="24"/>
          <w:szCs w:val="24"/>
          <w:lang w:val="en-US"/>
        </w:rPr>
        <w:t xml:space="preserve">nd </w:t>
      </w:r>
      <w:r w:rsidR="00071AB7" w:rsidRPr="002F2D08">
        <w:rPr>
          <w:rFonts w:ascii="Times New Roman" w:hAnsi="Times New Roman" w:cs="Times New Roman"/>
          <w:sz w:val="24"/>
          <w:szCs w:val="24"/>
          <w:lang w:val="en-US"/>
        </w:rPr>
        <w:t xml:space="preserve"> more concerned about screen versions of books. Some of them claim that there is nothing better than reading an original. </w:t>
      </w:r>
      <w:r w:rsidRPr="002F2D08">
        <w:rPr>
          <w:rFonts w:ascii="Times New Roman" w:hAnsi="Times New Roman" w:cs="Times New Roman"/>
          <w:sz w:val="24"/>
          <w:szCs w:val="24"/>
          <w:lang w:val="en-US"/>
        </w:rPr>
        <w:t xml:space="preserve"> However, there are those who </w:t>
      </w:r>
      <w:proofErr w:type="gramStart"/>
      <w:r w:rsidRPr="002F2D08">
        <w:rPr>
          <w:rFonts w:ascii="Times New Roman" w:hAnsi="Times New Roman" w:cs="Times New Roman"/>
          <w:sz w:val="24"/>
          <w:szCs w:val="24"/>
          <w:lang w:val="en-US"/>
        </w:rPr>
        <w:t>is</w:t>
      </w:r>
      <w:proofErr w:type="gramEnd"/>
      <w:r w:rsidR="00071AB7" w:rsidRPr="002F2D08">
        <w:rPr>
          <w:rFonts w:ascii="Times New Roman" w:hAnsi="Times New Roman" w:cs="Times New Roman"/>
          <w:sz w:val="24"/>
          <w:szCs w:val="24"/>
          <w:lang w:val="en-US"/>
        </w:rPr>
        <w:t xml:space="preserve"> in favor of its film version.</w:t>
      </w:r>
      <w:r w:rsidR="002F2D08" w:rsidRPr="002F2D08">
        <w:rPr>
          <w:rFonts w:ascii="Times New Roman" w:hAnsi="Times New Roman" w:cs="Times New Roman"/>
          <w:sz w:val="24"/>
          <w:szCs w:val="24"/>
          <w:lang w:val="en-US"/>
        </w:rPr>
        <w:t xml:space="preserve"> </w:t>
      </w:r>
    </w:p>
    <w:p w:rsidR="00071AB7" w:rsidRPr="002F2D08" w:rsidRDefault="005B2A06" w:rsidP="00071AB7">
      <w:pPr>
        <w:rPr>
          <w:rFonts w:ascii="Times New Roman" w:hAnsi="Times New Roman" w:cs="Times New Roman"/>
          <w:sz w:val="24"/>
          <w:szCs w:val="24"/>
          <w:lang w:val="en-US"/>
        </w:rPr>
      </w:pPr>
      <w:r w:rsidRPr="002F2D08">
        <w:rPr>
          <w:rFonts w:ascii="Times New Roman" w:hAnsi="Times New Roman" w:cs="Times New Roman"/>
          <w:color w:val="FF0000"/>
          <w:sz w:val="24"/>
          <w:szCs w:val="24"/>
          <w:lang w:val="en-US"/>
        </w:rPr>
        <w:t xml:space="preserve">As far as I </w:t>
      </w:r>
      <w:proofErr w:type="gramStart"/>
      <w:r w:rsidRPr="002F2D08">
        <w:rPr>
          <w:rFonts w:ascii="Times New Roman" w:hAnsi="Times New Roman" w:cs="Times New Roman"/>
          <w:color w:val="FF0000"/>
          <w:sz w:val="24"/>
          <w:szCs w:val="24"/>
          <w:lang w:val="en-US"/>
        </w:rPr>
        <w:t>concerned</w:t>
      </w:r>
      <w:r w:rsidRPr="002F2D08">
        <w:rPr>
          <w:rFonts w:ascii="Times New Roman" w:hAnsi="Times New Roman" w:cs="Times New Roman"/>
          <w:sz w:val="24"/>
          <w:szCs w:val="24"/>
          <w:lang w:val="en-US"/>
        </w:rPr>
        <w:t xml:space="preserve"> </w:t>
      </w:r>
      <w:r w:rsidR="00071AB7" w:rsidRPr="002F2D08">
        <w:rPr>
          <w:rFonts w:ascii="Times New Roman" w:hAnsi="Times New Roman" w:cs="Times New Roman"/>
          <w:sz w:val="24"/>
          <w:szCs w:val="24"/>
          <w:lang w:val="en-US"/>
        </w:rPr>
        <w:t>,</w:t>
      </w:r>
      <w:proofErr w:type="gramEnd"/>
      <w:r w:rsidR="00071AB7" w:rsidRPr="002F2D08">
        <w:rPr>
          <w:rFonts w:ascii="Times New Roman" w:hAnsi="Times New Roman" w:cs="Times New Roman"/>
          <w:sz w:val="24"/>
          <w:szCs w:val="24"/>
          <w:lang w:val="en-US"/>
        </w:rPr>
        <w:t xml:space="preserve"> </w:t>
      </w:r>
      <w:r w:rsidRPr="002F2D08">
        <w:rPr>
          <w:rFonts w:ascii="Times New Roman" w:hAnsi="Times New Roman" w:cs="Times New Roman"/>
          <w:color w:val="000000"/>
          <w:sz w:val="24"/>
          <w:szCs w:val="24"/>
          <w:lang w:val="en-US"/>
        </w:rPr>
        <w:t>the written version has a clear advantage</w:t>
      </w:r>
      <w:r w:rsidRPr="002F2D08">
        <w:rPr>
          <w:rFonts w:ascii="Times New Roman" w:hAnsi="Times New Roman" w:cs="Times New Roman"/>
          <w:sz w:val="24"/>
          <w:szCs w:val="24"/>
          <w:lang w:val="en-US"/>
        </w:rPr>
        <w:t xml:space="preserve"> </w:t>
      </w:r>
      <w:r w:rsidR="00071AB7" w:rsidRPr="002F2D08">
        <w:rPr>
          <w:rFonts w:ascii="Times New Roman" w:hAnsi="Times New Roman" w:cs="Times New Roman"/>
          <w:sz w:val="24"/>
          <w:szCs w:val="24"/>
          <w:lang w:val="en-US"/>
        </w:rPr>
        <w:t>. Firstly</w:t>
      </w:r>
      <w:proofErr w:type="gramStart"/>
      <w:r w:rsidR="00071AB7" w:rsidRPr="002F2D08">
        <w:rPr>
          <w:rFonts w:ascii="Times New Roman" w:hAnsi="Times New Roman" w:cs="Times New Roman"/>
          <w:sz w:val="24"/>
          <w:szCs w:val="24"/>
          <w:lang w:val="en-US"/>
        </w:rPr>
        <w:t>,</w:t>
      </w:r>
      <w:r w:rsidRPr="002F2D08">
        <w:rPr>
          <w:rFonts w:ascii="Times New Roman" w:hAnsi="Times New Roman" w:cs="Times New Roman"/>
          <w:color w:val="5B626B"/>
          <w:sz w:val="24"/>
          <w:szCs w:val="24"/>
          <w:shd w:val="clear" w:color="auto" w:fill="F8F8FA"/>
          <w:lang w:val="en-US"/>
        </w:rPr>
        <w:t xml:space="preserve">  </w:t>
      </w:r>
      <w:r w:rsidRPr="002F2D08">
        <w:rPr>
          <w:rFonts w:ascii="Times New Roman" w:hAnsi="Times New Roman" w:cs="Times New Roman"/>
          <w:sz w:val="24"/>
          <w:szCs w:val="24"/>
          <w:shd w:val="clear" w:color="auto" w:fill="F8F8FA"/>
          <w:lang w:val="en-US"/>
        </w:rPr>
        <w:t>a</w:t>
      </w:r>
      <w:proofErr w:type="gramEnd"/>
      <w:r w:rsidRPr="002F2D08">
        <w:rPr>
          <w:rFonts w:ascii="Times New Roman" w:hAnsi="Times New Roman" w:cs="Times New Roman"/>
          <w:sz w:val="24"/>
          <w:szCs w:val="24"/>
          <w:shd w:val="clear" w:color="auto" w:fill="F8F8FA"/>
          <w:lang w:val="en-US"/>
        </w:rPr>
        <w:t xml:space="preserve"> book has more important details that help you to understand the character and the motivation of his actions better. Secondly, while reading a book you can make notes to, for example, remember some inspirational quotes.</w:t>
      </w:r>
      <w:r w:rsidRPr="002F2D08">
        <w:rPr>
          <w:rFonts w:ascii="Times New Roman" w:hAnsi="Times New Roman" w:cs="Times New Roman"/>
          <w:sz w:val="24"/>
          <w:szCs w:val="24"/>
          <w:lang w:val="en-US"/>
        </w:rPr>
        <w:br/>
      </w:r>
      <w:r w:rsidRPr="002F2D08">
        <w:rPr>
          <w:rFonts w:ascii="Times New Roman" w:hAnsi="Times New Roman" w:cs="Times New Roman"/>
          <w:color w:val="5B626B"/>
          <w:sz w:val="24"/>
          <w:szCs w:val="24"/>
          <w:shd w:val="clear" w:color="auto" w:fill="F8F8FA"/>
          <w:lang w:val="en-US"/>
        </w:rPr>
        <w:t xml:space="preserve">  </w:t>
      </w:r>
      <w:r w:rsidRPr="002F2D08">
        <w:rPr>
          <w:rFonts w:ascii="Times New Roman" w:hAnsi="Times New Roman" w:cs="Times New Roman"/>
          <w:color w:val="5B626B"/>
          <w:sz w:val="24"/>
          <w:szCs w:val="24"/>
          <w:lang w:val="en-US"/>
        </w:rPr>
        <w:br/>
      </w:r>
      <w:r w:rsidRPr="002F2D08">
        <w:rPr>
          <w:rFonts w:ascii="Times New Roman" w:hAnsi="Times New Roman" w:cs="Times New Roman"/>
          <w:color w:val="5B626B"/>
          <w:sz w:val="24"/>
          <w:szCs w:val="24"/>
          <w:shd w:val="clear" w:color="auto" w:fill="F8F8FA"/>
          <w:lang w:val="en-US"/>
        </w:rPr>
        <w:t xml:space="preserve"> </w:t>
      </w:r>
      <w:r w:rsidR="002F2D08" w:rsidRPr="002F2D08">
        <w:rPr>
          <w:rFonts w:ascii="Times New Roman" w:hAnsi="Times New Roman" w:cs="Times New Roman"/>
          <w:color w:val="FF0000"/>
          <w:sz w:val="24"/>
          <w:szCs w:val="24"/>
          <w:lang w:val="en-US"/>
        </w:rPr>
        <w:t xml:space="preserve">Nevertheless, not all people are ready to share my point of view.  </w:t>
      </w:r>
      <w:r w:rsidR="002F2D08" w:rsidRPr="002F2D08">
        <w:rPr>
          <w:rFonts w:ascii="Times New Roman" w:hAnsi="Times New Roman" w:cs="Times New Roman"/>
          <w:sz w:val="24"/>
          <w:szCs w:val="24"/>
          <w:lang w:val="en-US"/>
        </w:rPr>
        <w:t xml:space="preserve">They claim </w:t>
      </w:r>
      <w:proofErr w:type="gramStart"/>
      <w:r w:rsidR="002F2D08" w:rsidRPr="002F2D08">
        <w:rPr>
          <w:rFonts w:ascii="Times New Roman" w:hAnsi="Times New Roman" w:cs="Times New Roman"/>
          <w:sz w:val="24"/>
          <w:szCs w:val="24"/>
          <w:lang w:val="en-US"/>
        </w:rPr>
        <w:t xml:space="preserve">that </w:t>
      </w:r>
      <w:r w:rsidR="00071AB7" w:rsidRPr="002F2D08">
        <w:rPr>
          <w:rFonts w:ascii="Times New Roman" w:hAnsi="Times New Roman" w:cs="Times New Roman"/>
          <w:sz w:val="24"/>
          <w:szCs w:val="24"/>
          <w:lang w:val="en-US"/>
        </w:rPr>
        <w:t xml:space="preserve"> it</w:t>
      </w:r>
      <w:proofErr w:type="gramEnd"/>
      <w:r w:rsidR="00071AB7" w:rsidRPr="002F2D08">
        <w:rPr>
          <w:rFonts w:ascii="Times New Roman" w:hAnsi="Times New Roman" w:cs="Times New Roman"/>
          <w:sz w:val="24"/>
          <w:szCs w:val="24"/>
          <w:lang w:val="en-US"/>
        </w:rPr>
        <w:t xml:space="preserve"> takes less time to watch an adaptation of a novel then read the whole text. </w:t>
      </w:r>
      <w:r w:rsidR="002F2D08" w:rsidRPr="002F2D08">
        <w:rPr>
          <w:rFonts w:ascii="Times New Roman" w:hAnsi="Times New Roman" w:cs="Times New Roman"/>
          <w:sz w:val="24"/>
          <w:szCs w:val="24"/>
          <w:lang w:val="en-US"/>
        </w:rPr>
        <w:t>Moreover</w:t>
      </w:r>
      <w:r w:rsidR="00071AB7" w:rsidRPr="002F2D08">
        <w:rPr>
          <w:rFonts w:ascii="Times New Roman" w:hAnsi="Times New Roman" w:cs="Times New Roman"/>
          <w:sz w:val="24"/>
          <w:szCs w:val="24"/>
          <w:lang w:val="en-US"/>
        </w:rPr>
        <w:t>, watching a film helps to understand the main idea of the book which it based on easily.</w:t>
      </w:r>
      <w:r w:rsidR="002F2D08" w:rsidRPr="002F2D08">
        <w:rPr>
          <w:rFonts w:ascii="Times New Roman" w:hAnsi="Times New Roman" w:cs="Times New Roman"/>
          <w:sz w:val="24"/>
          <w:szCs w:val="24"/>
          <w:lang w:val="en-US"/>
        </w:rPr>
        <w:t xml:space="preserve"> </w:t>
      </w:r>
    </w:p>
    <w:p w:rsidR="00071AB7" w:rsidRPr="002F2D08" w:rsidRDefault="002F2D08" w:rsidP="002F2D08">
      <w:pPr>
        <w:rPr>
          <w:rFonts w:ascii="Times New Roman" w:hAnsi="Times New Roman" w:cs="Times New Roman"/>
          <w:sz w:val="24"/>
          <w:szCs w:val="24"/>
          <w:lang w:val="en-US"/>
        </w:rPr>
      </w:pPr>
      <w:r w:rsidRPr="002F2D08">
        <w:rPr>
          <w:rFonts w:ascii="Times New Roman" w:hAnsi="Times New Roman" w:cs="Times New Roman"/>
          <w:sz w:val="24"/>
          <w:szCs w:val="24"/>
          <w:shd w:val="clear" w:color="auto" w:fill="F8F8FA"/>
          <w:lang w:val="en-US"/>
        </w:rPr>
        <w:t>4.</w:t>
      </w:r>
      <w:r w:rsidRPr="002F2D08">
        <w:rPr>
          <w:rFonts w:ascii="Times New Roman" w:hAnsi="Times New Roman" w:cs="Times New Roman"/>
          <w:color w:val="FF0000"/>
          <w:sz w:val="24"/>
          <w:szCs w:val="24"/>
          <w:lang w:val="en-US"/>
        </w:rPr>
        <w:t xml:space="preserve"> I am afraid I cannot fully agree with all these people</w:t>
      </w:r>
      <w:r w:rsidRPr="002F2D08">
        <w:rPr>
          <w:rFonts w:ascii="Times New Roman" w:hAnsi="Times New Roman" w:cs="Times New Roman"/>
          <w:sz w:val="24"/>
          <w:szCs w:val="24"/>
          <w:lang w:val="en-US"/>
        </w:rPr>
        <w:t xml:space="preserve">.  </w:t>
      </w:r>
      <w:r w:rsidRPr="002F2D08">
        <w:rPr>
          <w:rFonts w:ascii="Times New Roman" w:eastAsia="Times New Roman" w:hAnsi="Times New Roman" w:cs="Times New Roman"/>
          <w:color w:val="FF0000"/>
          <w:sz w:val="24"/>
          <w:szCs w:val="24"/>
          <w:lang w:val="en-US"/>
        </w:rPr>
        <w:t xml:space="preserve">It is obvious </w:t>
      </w:r>
      <w:proofErr w:type="gramStart"/>
      <w:r w:rsidRPr="002F2D08">
        <w:rPr>
          <w:rFonts w:ascii="Times New Roman" w:eastAsia="Times New Roman" w:hAnsi="Times New Roman" w:cs="Times New Roman"/>
          <w:color w:val="FF0000"/>
          <w:sz w:val="24"/>
          <w:szCs w:val="24"/>
          <w:lang w:val="en-US"/>
        </w:rPr>
        <w:t xml:space="preserve">that </w:t>
      </w:r>
      <w:r w:rsidRPr="002F2D08">
        <w:rPr>
          <w:rFonts w:ascii="Times New Roman" w:hAnsi="Times New Roman" w:cs="Times New Roman"/>
          <w:color w:val="000000"/>
          <w:sz w:val="24"/>
          <w:szCs w:val="24"/>
          <w:lang w:val="en-US"/>
        </w:rPr>
        <w:t xml:space="preserve"> </w:t>
      </w:r>
      <w:r w:rsidRPr="002F2D08">
        <w:rPr>
          <w:rFonts w:ascii="Times New Roman" w:hAnsi="Times New Roman" w:cs="Times New Roman"/>
          <w:sz w:val="24"/>
          <w:szCs w:val="24"/>
          <w:lang w:val="en-US"/>
        </w:rPr>
        <w:t>a</w:t>
      </w:r>
      <w:proofErr w:type="gramEnd"/>
      <w:r w:rsidRPr="002F2D08">
        <w:rPr>
          <w:rFonts w:ascii="Times New Roman" w:hAnsi="Times New Roman" w:cs="Times New Roman"/>
          <w:sz w:val="24"/>
          <w:szCs w:val="24"/>
          <w:shd w:val="clear" w:color="auto" w:fill="F8F8FA"/>
          <w:lang w:val="en-US"/>
        </w:rPr>
        <w:t xml:space="preserve"> book can be breathtaking that you will read it in one day. Moreover, reading improves </w:t>
      </w:r>
      <w:proofErr w:type="gramStart"/>
      <w:r w:rsidRPr="002F2D08">
        <w:rPr>
          <w:rFonts w:ascii="Times New Roman" w:hAnsi="Times New Roman" w:cs="Times New Roman"/>
          <w:sz w:val="24"/>
          <w:szCs w:val="24"/>
          <w:shd w:val="clear" w:color="auto" w:fill="F8F8FA"/>
          <w:lang w:val="en-US"/>
        </w:rPr>
        <w:t>your  imagination</w:t>
      </w:r>
      <w:proofErr w:type="gramEnd"/>
      <w:r w:rsidRPr="002F2D08">
        <w:rPr>
          <w:rFonts w:ascii="Times New Roman" w:hAnsi="Times New Roman" w:cs="Times New Roman"/>
          <w:sz w:val="24"/>
          <w:szCs w:val="24"/>
          <w:shd w:val="clear" w:color="auto" w:fill="F8F8FA"/>
          <w:lang w:val="en-US"/>
        </w:rPr>
        <w:t xml:space="preserve">. Finally, a lot of books you can also read online just for free. </w:t>
      </w:r>
    </w:p>
    <w:p w:rsidR="00071AB7" w:rsidRPr="002F2D08" w:rsidRDefault="002F2D08" w:rsidP="00071AB7">
      <w:pPr>
        <w:rPr>
          <w:rFonts w:ascii="Times New Roman" w:hAnsi="Times New Roman" w:cs="Times New Roman"/>
          <w:sz w:val="24"/>
          <w:szCs w:val="24"/>
          <w:lang w:val="en-US"/>
        </w:rPr>
      </w:pPr>
      <w:r w:rsidRPr="002F2D08">
        <w:rPr>
          <w:rFonts w:ascii="Times New Roman" w:hAnsi="Times New Roman" w:cs="Times New Roman"/>
          <w:color w:val="191919"/>
          <w:sz w:val="24"/>
          <w:szCs w:val="24"/>
          <w:shd w:val="clear" w:color="auto" w:fill="FFFFFF"/>
          <w:lang w:val="en-US"/>
        </w:rPr>
        <w:t xml:space="preserve">5. </w:t>
      </w:r>
      <w:proofErr w:type="gramStart"/>
      <w:r w:rsidRPr="002F2D08">
        <w:rPr>
          <w:rFonts w:ascii="Times New Roman" w:hAnsi="Times New Roman" w:cs="Times New Roman"/>
          <w:sz w:val="24"/>
          <w:szCs w:val="24"/>
          <w:lang w:val="en-US"/>
        </w:rPr>
        <w:t>books</w:t>
      </w:r>
      <w:proofErr w:type="gramEnd"/>
      <w:r w:rsidRPr="002F2D08">
        <w:rPr>
          <w:rFonts w:ascii="Times New Roman" w:hAnsi="Times New Roman" w:cs="Times New Roman"/>
          <w:sz w:val="24"/>
          <w:szCs w:val="24"/>
          <w:lang w:val="en-US"/>
        </w:rPr>
        <w:t xml:space="preserve"> develop our</w:t>
      </w:r>
      <w:r w:rsidR="00071AB7" w:rsidRPr="002F2D08">
        <w:rPr>
          <w:rFonts w:ascii="Times New Roman" w:hAnsi="Times New Roman" w:cs="Times New Roman"/>
          <w:sz w:val="24"/>
          <w:szCs w:val="24"/>
          <w:lang w:val="en-US"/>
        </w:rPr>
        <w:t xml:space="preserve"> imagination and intellect and have more complete story than their film versions do. </w:t>
      </w:r>
    </w:p>
    <w:p w:rsidR="00071AB7" w:rsidRPr="00E100B0" w:rsidRDefault="008433CC" w:rsidP="00071AB7">
      <w:pPr>
        <w:shd w:val="clear" w:color="auto" w:fill="FFFFFF"/>
        <w:spacing w:after="0" w:line="240" w:lineRule="auto"/>
        <w:jc w:val="center"/>
        <w:outlineLvl w:val="2"/>
        <w:rPr>
          <w:rStyle w:val="a3"/>
          <w:rFonts w:ascii="Times New Roman" w:eastAsia="Times New Roman" w:hAnsi="Times New Roman" w:cs="Times New Roman"/>
          <w:color w:val="auto"/>
          <w:sz w:val="24"/>
          <w:szCs w:val="24"/>
          <w:u w:val="none"/>
          <w:lang w:val="en-US"/>
        </w:rPr>
      </w:pPr>
      <w:r w:rsidRPr="008433CC">
        <w:rPr>
          <w:rFonts w:ascii="Times New Roman" w:hAnsi="Times New Roman" w:cs="Times New Roman"/>
          <w:b/>
          <w:color w:val="000000" w:themeColor="text1"/>
          <w:sz w:val="24"/>
          <w:szCs w:val="24"/>
          <w:lang w:val="en-US"/>
        </w:rPr>
        <w:t>17.</w:t>
      </w:r>
      <w:r w:rsidR="00071AB7" w:rsidRPr="008433CC">
        <w:rPr>
          <w:rFonts w:ascii="Times New Roman" w:hAnsi="Times New Roman" w:cs="Times New Roman"/>
          <w:b/>
          <w:color w:val="000000" w:themeColor="text1"/>
          <w:sz w:val="24"/>
          <w:szCs w:val="24"/>
          <w:lang w:val="en-US"/>
        </w:rPr>
        <w:t xml:space="preserve"> </w:t>
      </w:r>
      <w:hyperlink r:id="rId7" w:tgtFrame="_blank" w:history="1">
        <w:r w:rsidR="00071AB7" w:rsidRPr="008433CC">
          <w:rPr>
            <w:rStyle w:val="a3"/>
            <w:rFonts w:ascii="Times New Roman" w:eastAsia="Times New Roman" w:hAnsi="Times New Roman" w:cs="Times New Roman"/>
            <w:b/>
            <w:color w:val="000000" w:themeColor="text1"/>
            <w:sz w:val="24"/>
            <w:szCs w:val="24"/>
            <w:u w:val="none"/>
            <w:lang w:val="en-US"/>
          </w:rPr>
          <w:t>Only people who earn a lot of money are successful </w:t>
        </w:r>
      </w:hyperlink>
      <w:r w:rsidR="00F0725C" w:rsidRPr="00F0725C">
        <w:rPr>
          <w:rStyle w:val="a3"/>
          <w:rFonts w:ascii="Times New Roman" w:eastAsia="Times New Roman" w:hAnsi="Times New Roman" w:cs="Times New Roman"/>
          <w:color w:val="660099"/>
          <w:sz w:val="24"/>
          <w:szCs w:val="24"/>
          <w:u w:val="none"/>
          <w:lang w:val="en-US"/>
        </w:rPr>
        <w:t xml:space="preserve"> </w:t>
      </w:r>
      <w:proofErr w:type="gramStart"/>
      <w:r w:rsidRPr="008433CC">
        <w:rPr>
          <w:rStyle w:val="a3"/>
          <w:rFonts w:ascii="Times New Roman" w:eastAsia="Times New Roman" w:hAnsi="Times New Roman" w:cs="Times New Roman"/>
          <w:color w:val="660099"/>
          <w:sz w:val="24"/>
          <w:szCs w:val="24"/>
          <w:u w:val="none"/>
          <w:lang w:val="en-US"/>
        </w:rPr>
        <w:t>(</w:t>
      </w:r>
      <w:r w:rsidR="00F0725C" w:rsidRPr="00F0725C">
        <w:rPr>
          <w:rStyle w:val="a3"/>
          <w:rFonts w:ascii="Times New Roman" w:eastAsia="Times New Roman" w:hAnsi="Times New Roman" w:cs="Times New Roman"/>
          <w:color w:val="660099"/>
          <w:sz w:val="24"/>
          <w:szCs w:val="24"/>
          <w:u w:val="none"/>
          <w:lang w:val="en-US"/>
        </w:rPr>
        <w:t xml:space="preserve"> </w:t>
      </w:r>
      <w:r w:rsidR="00F0725C" w:rsidRPr="00F0725C">
        <w:rPr>
          <w:rStyle w:val="a3"/>
          <w:rFonts w:ascii="Times New Roman" w:eastAsia="Times New Roman" w:hAnsi="Times New Roman" w:cs="Times New Roman"/>
          <w:color w:val="auto"/>
          <w:sz w:val="24"/>
          <w:szCs w:val="24"/>
          <w:u w:val="none"/>
          <w:lang w:val="en-US"/>
        </w:rPr>
        <w:t>214</w:t>
      </w:r>
      <w:proofErr w:type="gramEnd"/>
      <w:r w:rsidRPr="008433CC">
        <w:rPr>
          <w:rStyle w:val="a3"/>
          <w:rFonts w:ascii="Times New Roman" w:eastAsia="Times New Roman" w:hAnsi="Times New Roman" w:cs="Times New Roman"/>
          <w:color w:val="auto"/>
          <w:sz w:val="24"/>
          <w:szCs w:val="24"/>
          <w:u w:val="none"/>
          <w:lang w:val="en-US"/>
        </w:rPr>
        <w:t>)</w:t>
      </w:r>
    </w:p>
    <w:p w:rsidR="008433CC" w:rsidRPr="00E100B0" w:rsidRDefault="008433CC" w:rsidP="00071AB7">
      <w:pPr>
        <w:shd w:val="clear" w:color="auto" w:fill="FFFFFF"/>
        <w:spacing w:after="0" w:line="240" w:lineRule="auto"/>
        <w:jc w:val="center"/>
        <w:outlineLvl w:val="2"/>
        <w:rPr>
          <w:rFonts w:ascii="Times New Roman" w:eastAsia="Times New Roman" w:hAnsi="Times New Roman" w:cs="Times New Roman"/>
          <w:sz w:val="24"/>
          <w:szCs w:val="24"/>
          <w:lang w:val="en-US"/>
        </w:rPr>
      </w:pPr>
    </w:p>
    <w:p w:rsidR="007442FA" w:rsidRPr="00F0725C" w:rsidRDefault="007442FA" w:rsidP="00071AB7">
      <w:pPr>
        <w:rPr>
          <w:rFonts w:ascii="Times New Roman" w:hAnsi="Times New Roman" w:cs="Times New Roman"/>
          <w:color w:val="191919"/>
          <w:sz w:val="24"/>
          <w:szCs w:val="24"/>
          <w:shd w:val="clear" w:color="auto" w:fill="FFFFFF"/>
          <w:lang w:val="en-US"/>
        </w:rPr>
      </w:pPr>
      <w:r w:rsidRPr="00F0725C">
        <w:rPr>
          <w:rFonts w:ascii="Times New Roman" w:eastAsia="Times New Roman" w:hAnsi="Times New Roman" w:cs="Times New Roman"/>
          <w:color w:val="FF0000"/>
          <w:sz w:val="24"/>
          <w:szCs w:val="24"/>
          <w:bdr w:val="none" w:sz="0" w:space="0" w:color="auto" w:frame="1"/>
          <w:lang w:val="en-US"/>
        </w:rPr>
        <w:t xml:space="preserve">The question </w:t>
      </w:r>
      <w:r w:rsidRPr="00F0725C">
        <w:rPr>
          <w:rFonts w:ascii="Times New Roman" w:eastAsia="Times New Roman" w:hAnsi="Times New Roman" w:cs="Times New Roman"/>
          <w:color w:val="FF0000"/>
          <w:sz w:val="24"/>
          <w:szCs w:val="24"/>
          <w:u w:val="single"/>
          <w:bdr w:val="none" w:sz="0" w:space="0" w:color="auto" w:frame="1"/>
          <w:lang w:val="en-US"/>
        </w:rPr>
        <w:t xml:space="preserve">whether </w:t>
      </w:r>
      <w:r w:rsidRPr="00F0725C">
        <w:rPr>
          <w:rFonts w:ascii="Times New Roman" w:hAnsi="Times New Roman" w:cs="Times New Roman"/>
          <w:sz w:val="24"/>
          <w:szCs w:val="24"/>
          <w:u w:val="single"/>
          <w:shd w:val="clear" w:color="auto" w:fill="F8F8FA"/>
          <w:lang w:val="en-US"/>
        </w:rPr>
        <w:t xml:space="preserve"> </w:t>
      </w:r>
      <w:r w:rsidR="00EC4C38" w:rsidRPr="00F0725C">
        <w:rPr>
          <w:rFonts w:ascii="Times New Roman" w:hAnsi="Times New Roman" w:cs="Times New Roman"/>
          <w:sz w:val="24"/>
          <w:szCs w:val="24"/>
          <w:u w:val="single"/>
          <w:shd w:val="clear" w:color="auto" w:fill="EDEEF0"/>
          <w:lang w:val="en-US"/>
        </w:rPr>
        <w:t xml:space="preserve"> people who earn a lot of money are successful</w:t>
      </w:r>
      <w:r w:rsidRPr="00F0725C">
        <w:rPr>
          <w:rFonts w:ascii="Times New Roman" w:hAnsi="Times New Roman" w:cs="Times New Roman"/>
          <w:color w:val="000000"/>
          <w:sz w:val="24"/>
          <w:szCs w:val="24"/>
          <w:u w:val="single"/>
          <w:shd w:val="clear" w:color="auto" w:fill="FFFFFF"/>
          <w:lang w:val="en-US"/>
        </w:rPr>
        <w:t xml:space="preserve"> </w:t>
      </w:r>
      <w:r w:rsidRPr="00F0725C">
        <w:rPr>
          <w:rFonts w:ascii="Times New Roman" w:hAnsi="Times New Roman" w:cs="Times New Roman"/>
          <w:sz w:val="24"/>
          <w:szCs w:val="24"/>
          <w:shd w:val="clear" w:color="auto" w:fill="FFFFFF"/>
          <w:lang w:val="en-US"/>
        </w:rPr>
        <w:t xml:space="preserve"> </w:t>
      </w:r>
      <w:r w:rsidRPr="00F0725C">
        <w:rPr>
          <w:rFonts w:ascii="Times New Roman" w:hAnsi="Times New Roman" w:cs="Times New Roman"/>
          <w:sz w:val="24"/>
          <w:szCs w:val="24"/>
          <w:u w:val="single"/>
          <w:shd w:val="clear" w:color="auto" w:fill="FFFFFF"/>
          <w:lang w:val="en-US"/>
        </w:rPr>
        <w:t xml:space="preserve"> </w:t>
      </w:r>
      <w:r w:rsidRPr="00F0725C">
        <w:rPr>
          <w:rFonts w:ascii="Times New Roman" w:hAnsi="Times New Roman" w:cs="Times New Roman"/>
          <w:i/>
          <w:color w:val="000000"/>
          <w:sz w:val="24"/>
          <w:szCs w:val="24"/>
          <w:shd w:val="clear" w:color="auto" w:fill="EDEEF0"/>
          <w:lang w:val="en-US"/>
        </w:rPr>
        <w:t xml:space="preserve"> </w:t>
      </w:r>
      <w:r w:rsidRPr="00F0725C">
        <w:rPr>
          <w:rFonts w:ascii="Times New Roman" w:hAnsi="Times New Roman" w:cs="Times New Roman"/>
          <w:i/>
          <w:color w:val="FF0000"/>
          <w:sz w:val="24"/>
          <w:szCs w:val="24"/>
          <w:shd w:val="clear" w:color="auto" w:fill="EDEEF0"/>
          <w:lang w:val="en-US"/>
        </w:rPr>
        <w:t>is highly debated</w:t>
      </w:r>
      <w:r w:rsidRPr="00F0725C">
        <w:rPr>
          <w:rFonts w:ascii="Times New Roman" w:hAnsi="Times New Roman" w:cs="Times New Roman"/>
          <w:b/>
          <w:i/>
          <w:sz w:val="24"/>
          <w:szCs w:val="24"/>
          <w:shd w:val="clear" w:color="auto" w:fill="EDEEF0"/>
          <w:lang w:val="en-US"/>
        </w:rPr>
        <w:t xml:space="preserve">. </w:t>
      </w:r>
      <w:r w:rsidRPr="00F0725C">
        <w:rPr>
          <w:rFonts w:ascii="Times New Roman" w:hAnsi="Times New Roman" w:cs="Times New Roman"/>
          <w:sz w:val="24"/>
          <w:szCs w:val="24"/>
          <w:shd w:val="clear" w:color="auto" w:fill="FFFFFF"/>
          <w:lang w:val="en-US"/>
        </w:rPr>
        <w:t xml:space="preserve"> </w:t>
      </w:r>
      <w:r w:rsidR="00EC4C38" w:rsidRPr="00F0725C">
        <w:rPr>
          <w:rFonts w:ascii="Times New Roman" w:hAnsi="Times New Roman" w:cs="Times New Roman"/>
          <w:sz w:val="24"/>
          <w:szCs w:val="24"/>
          <w:shd w:val="clear" w:color="auto" w:fill="F8F8FA"/>
          <w:lang w:val="en-US"/>
        </w:rPr>
        <w:t xml:space="preserve">Some people believe that people are successful </w:t>
      </w:r>
      <w:proofErr w:type="gramStart"/>
      <w:r w:rsidR="00EC4C38" w:rsidRPr="00F0725C">
        <w:rPr>
          <w:rFonts w:ascii="Times New Roman" w:hAnsi="Times New Roman" w:cs="Times New Roman"/>
          <w:sz w:val="24"/>
          <w:szCs w:val="24"/>
          <w:shd w:val="clear" w:color="auto" w:fill="F8F8FA"/>
          <w:lang w:val="en-US"/>
        </w:rPr>
        <w:t>if  they</w:t>
      </w:r>
      <w:proofErr w:type="gramEnd"/>
      <w:r w:rsidR="00EC4C38" w:rsidRPr="00F0725C">
        <w:rPr>
          <w:rFonts w:ascii="Times New Roman" w:hAnsi="Times New Roman" w:cs="Times New Roman"/>
          <w:sz w:val="24"/>
          <w:szCs w:val="24"/>
          <w:shd w:val="clear" w:color="auto" w:fill="F8F8FA"/>
          <w:lang w:val="en-US"/>
        </w:rPr>
        <w:t xml:space="preserve"> are wealthy. Other </w:t>
      </w:r>
      <w:proofErr w:type="gramStart"/>
      <w:r w:rsidR="00EC4C38" w:rsidRPr="00F0725C">
        <w:rPr>
          <w:rFonts w:ascii="Times New Roman" w:hAnsi="Times New Roman" w:cs="Times New Roman"/>
          <w:sz w:val="24"/>
          <w:szCs w:val="24"/>
          <w:shd w:val="clear" w:color="auto" w:fill="F8F8FA"/>
          <w:lang w:val="en-US"/>
        </w:rPr>
        <w:t>think</w:t>
      </w:r>
      <w:proofErr w:type="gramEnd"/>
      <w:r w:rsidR="00EC4C38" w:rsidRPr="00F0725C">
        <w:rPr>
          <w:rFonts w:ascii="Times New Roman" w:hAnsi="Times New Roman" w:cs="Times New Roman"/>
          <w:sz w:val="24"/>
          <w:szCs w:val="24"/>
          <w:shd w:val="clear" w:color="auto" w:fill="F8F8FA"/>
          <w:lang w:val="en-US"/>
        </w:rPr>
        <w:t xml:space="preserve"> that people can be successful without money.   </w:t>
      </w:r>
      <w:r w:rsidR="00EC4C38" w:rsidRPr="00F0725C">
        <w:rPr>
          <w:rFonts w:ascii="Times New Roman" w:hAnsi="Times New Roman" w:cs="Times New Roman"/>
          <w:i/>
          <w:sz w:val="24"/>
          <w:szCs w:val="24"/>
          <w:u w:val="single"/>
          <w:shd w:val="clear" w:color="auto" w:fill="FFFFFF"/>
          <w:lang w:val="en-US"/>
        </w:rPr>
        <w:t xml:space="preserve">In this essay, I will try to look upon this </w:t>
      </w:r>
      <w:proofErr w:type="gramStart"/>
      <w:r w:rsidR="00EC4C38" w:rsidRPr="00F0725C">
        <w:rPr>
          <w:rFonts w:ascii="Times New Roman" w:hAnsi="Times New Roman" w:cs="Times New Roman"/>
          <w:i/>
          <w:sz w:val="24"/>
          <w:szCs w:val="24"/>
          <w:u w:val="single"/>
          <w:shd w:val="clear" w:color="auto" w:fill="FFFFFF"/>
          <w:lang w:val="en-US"/>
        </w:rPr>
        <w:t>issue  46</w:t>
      </w:r>
      <w:proofErr w:type="gramEnd"/>
    </w:p>
    <w:p w:rsidR="00EC4C38" w:rsidRPr="00F0725C" w:rsidRDefault="00EC4C38" w:rsidP="00071AB7">
      <w:pPr>
        <w:rPr>
          <w:rFonts w:ascii="Times New Roman" w:hAnsi="Times New Roman" w:cs="Times New Roman"/>
          <w:sz w:val="24"/>
          <w:szCs w:val="24"/>
          <w:lang w:val="en-US"/>
        </w:rPr>
      </w:pPr>
      <w:r w:rsidRPr="00F0725C">
        <w:rPr>
          <w:rFonts w:ascii="Times New Roman" w:hAnsi="Times New Roman" w:cs="Times New Roman"/>
          <w:color w:val="FF0000"/>
          <w:sz w:val="24"/>
          <w:szCs w:val="24"/>
          <w:lang w:val="en-US"/>
        </w:rPr>
        <w:t>As far as I concerned,</w:t>
      </w:r>
      <w:r w:rsidRPr="00F0725C">
        <w:rPr>
          <w:rFonts w:ascii="Times New Roman" w:hAnsi="Times New Roman" w:cs="Times New Roman"/>
          <w:sz w:val="24"/>
          <w:szCs w:val="24"/>
          <w:lang w:val="en-US"/>
        </w:rPr>
        <w:t xml:space="preserve"> </w:t>
      </w:r>
      <w:r w:rsidR="00CC0EEA" w:rsidRPr="00F0725C">
        <w:rPr>
          <w:rFonts w:ascii="Times New Roman" w:hAnsi="Times New Roman" w:cs="Times New Roman"/>
          <w:sz w:val="24"/>
          <w:szCs w:val="24"/>
          <w:lang w:val="en-US"/>
        </w:rPr>
        <w:t xml:space="preserve"> </w:t>
      </w:r>
      <w:r w:rsidR="00CC0EEA" w:rsidRPr="00F0725C">
        <w:rPr>
          <w:rFonts w:ascii="Times New Roman" w:hAnsi="Times New Roman" w:cs="Times New Roman"/>
          <w:color w:val="5B626B"/>
          <w:sz w:val="24"/>
          <w:szCs w:val="24"/>
          <w:shd w:val="clear" w:color="auto" w:fill="F8F8FA"/>
          <w:lang w:val="en-US"/>
        </w:rPr>
        <w:t xml:space="preserve"> </w:t>
      </w:r>
      <w:r w:rsidR="00CC0EEA" w:rsidRPr="00F0725C">
        <w:rPr>
          <w:rFonts w:ascii="Times New Roman" w:hAnsi="Times New Roman" w:cs="Times New Roman"/>
          <w:color w:val="000000"/>
          <w:sz w:val="24"/>
          <w:szCs w:val="24"/>
          <w:shd w:val="clear" w:color="auto" w:fill="FFFFFF"/>
          <w:lang w:val="en-US"/>
        </w:rPr>
        <w:t>earning a lot of money is not the key of being successful</w:t>
      </w:r>
      <w:r w:rsidR="00CC0EEA" w:rsidRPr="00F0725C">
        <w:rPr>
          <w:rFonts w:ascii="Times New Roman" w:hAnsi="Times New Roman" w:cs="Times New Roman"/>
          <w:sz w:val="24"/>
          <w:szCs w:val="24"/>
          <w:lang w:val="en-US"/>
        </w:rPr>
        <w:t>. Firstly</w:t>
      </w:r>
      <w:proofErr w:type="gramStart"/>
      <w:r w:rsidR="00CC0EEA" w:rsidRPr="00F0725C">
        <w:rPr>
          <w:rFonts w:ascii="Times New Roman" w:hAnsi="Times New Roman" w:cs="Times New Roman"/>
          <w:sz w:val="24"/>
          <w:szCs w:val="24"/>
          <w:lang w:val="en-US"/>
        </w:rPr>
        <w:t>,</w:t>
      </w:r>
      <w:r w:rsidR="00CC0EEA" w:rsidRPr="00F0725C">
        <w:rPr>
          <w:rFonts w:ascii="Times New Roman" w:hAnsi="Times New Roman" w:cs="Times New Roman"/>
          <w:color w:val="5B626B"/>
          <w:sz w:val="24"/>
          <w:szCs w:val="24"/>
          <w:shd w:val="clear" w:color="auto" w:fill="F8F8FA"/>
          <w:lang w:val="en-US"/>
        </w:rPr>
        <w:t xml:space="preserve">  </w:t>
      </w:r>
      <w:r w:rsidR="00CC0EEA" w:rsidRPr="00F0725C">
        <w:rPr>
          <w:rFonts w:ascii="Times New Roman" w:hAnsi="Times New Roman" w:cs="Times New Roman"/>
          <w:color w:val="000000"/>
          <w:sz w:val="24"/>
          <w:szCs w:val="24"/>
          <w:lang w:val="en-US"/>
        </w:rPr>
        <w:t>Only</w:t>
      </w:r>
      <w:proofErr w:type="gramEnd"/>
      <w:r w:rsidR="00CC0EEA" w:rsidRPr="00F0725C">
        <w:rPr>
          <w:rFonts w:ascii="Times New Roman" w:hAnsi="Times New Roman" w:cs="Times New Roman"/>
          <w:color w:val="000000"/>
          <w:sz w:val="24"/>
          <w:szCs w:val="24"/>
          <w:lang w:val="en-US"/>
        </w:rPr>
        <w:t xml:space="preserve"> people who want to achieve   goals and gain good knowledge succeed, because self-development is very important for people now.</w:t>
      </w:r>
      <w:r w:rsidR="00CC0EEA" w:rsidRPr="00F0725C">
        <w:rPr>
          <w:rFonts w:ascii="Times New Roman" w:hAnsi="Times New Roman" w:cs="Times New Roman"/>
          <w:color w:val="5B626B"/>
          <w:sz w:val="24"/>
          <w:szCs w:val="24"/>
          <w:shd w:val="clear" w:color="auto" w:fill="F8F8FA"/>
          <w:lang w:val="en-US"/>
        </w:rPr>
        <w:t xml:space="preserve">  </w:t>
      </w:r>
      <w:r w:rsidR="00CC0EEA" w:rsidRPr="00F0725C">
        <w:rPr>
          <w:rFonts w:ascii="Times New Roman" w:hAnsi="Times New Roman" w:cs="Times New Roman"/>
          <w:color w:val="000000"/>
          <w:sz w:val="24"/>
          <w:szCs w:val="24"/>
          <w:shd w:val="clear" w:color="auto" w:fill="FFFFFF"/>
          <w:lang w:val="en-US"/>
        </w:rPr>
        <w:t>Secondly, rich people are often unhappy, because all people around them want to be their friends because of their money. </w:t>
      </w:r>
    </w:p>
    <w:p w:rsidR="00071AB7" w:rsidRPr="00F0725C" w:rsidRDefault="00EC4C38" w:rsidP="00071AB7">
      <w:pPr>
        <w:rPr>
          <w:rFonts w:ascii="Times New Roman" w:hAnsi="Times New Roman" w:cs="Times New Roman"/>
          <w:sz w:val="24"/>
          <w:szCs w:val="24"/>
          <w:lang w:val="en-US"/>
        </w:rPr>
      </w:pPr>
      <w:r w:rsidRPr="00F0725C">
        <w:rPr>
          <w:rFonts w:ascii="Times New Roman" w:hAnsi="Times New Roman" w:cs="Times New Roman"/>
          <w:sz w:val="24"/>
          <w:szCs w:val="24"/>
          <w:lang w:val="en-US"/>
        </w:rPr>
        <w:t xml:space="preserve"> </w:t>
      </w:r>
      <w:r w:rsidR="00CC0EEA" w:rsidRPr="00F0725C">
        <w:rPr>
          <w:rFonts w:ascii="Times New Roman" w:hAnsi="Times New Roman" w:cs="Times New Roman"/>
          <w:color w:val="FF0000"/>
          <w:sz w:val="24"/>
          <w:szCs w:val="24"/>
          <w:lang w:val="en-US"/>
        </w:rPr>
        <w:t xml:space="preserve">Nevertheless, not all people are ready to share my point of view.  </w:t>
      </w:r>
      <w:r w:rsidR="00CC0EEA" w:rsidRPr="00F0725C">
        <w:rPr>
          <w:rFonts w:ascii="Times New Roman" w:hAnsi="Times New Roman" w:cs="Times New Roman"/>
          <w:sz w:val="24"/>
          <w:szCs w:val="24"/>
          <w:lang w:val="en-US"/>
        </w:rPr>
        <w:t xml:space="preserve">They claim </w:t>
      </w:r>
      <w:proofErr w:type="gramStart"/>
      <w:r w:rsidR="00CC0EEA" w:rsidRPr="00F0725C">
        <w:rPr>
          <w:rFonts w:ascii="Times New Roman" w:hAnsi="Times New Roman" w:cs="Times New Roman"/>
          <w:sz w:val="24"/>
          <w:szCs w:val="24"/>
          <w:lang w:val="en-US"/>
        </w:rPr>
        <w:t xml:space="preserve">that  </w:t>
      </w:r>
      <w:r w:rsidR="00CC0EEA" w:rsidRPr="00F0725C">
        <w:rPr>
          <w:rFonts w:ascii="Times New Roman" w:hAnsi="Times New Roman" w:cs="Times New Roman"/>
          <w:color w:val="000000"/>
          <w:sz w:val="24"/>
          <w:szCs w:val="24"/>
          <w:shd w:val="clear" w:color="auto" w:fill="FFFFFF"/>
          <w:lang w:val="en-US"/>
        </w:rPr>
        <w:t>only</w:t>
      </w:r>
      <w:proofErr w:type="gramEnd"/>
      <w:r w:rsidR="00CC0EEA" w:rsidRPr="00F0725C">
        <w:rPr>
          <w:rFonts w:ascii="Times New Roman" w:hAnsi="Times New Roman" w:cs="Times New Roman"/>
          <w:color w:val="000000"/>
          <w:sz w:val="24"/>
          <w:szCs w:val="24"/>
          <w:shd w:val="clear" w:color="auto" w:fill="FFFFFF"/>
          <w:lang w:val="en-US"/>
        </w:rPr>
        <w:t xml:space="preserve"> money can make you happy because you can buy expensive things  </w:t>
      </w:r>
      <w:r w:rsidR="00CC0EEA" w:rsidRPr="00F0725C">
        <w:rPr>
          <w:rFonts w:ascii="Times New Roman" w:hAnsi="Times New Roman" w:cs="Times New Roman"/>
          <w:sz w:val="24"/>
          <w:szCs w:val="24"/>
          <w:shd w:val="clear" w:color="auto" w:fill="F8F8FA"/>
          <w:lang w:val="en-US"/>
        </w:rPr>
        <w:t xml:space="preserve">and  gadgets , look more attractive </w:t>
      </w:r>
      <w:r w:rsidR="00CC0EEA" w:rsidRPr="00F0725C">
        <w:rPr>
          <w:rFonts w:ascii="Times New Roman" w:hAnsi="Times New Roman" w:cs="Times New Roman"/>
          <w:sz w:val="24"/>
          <w:szCs w:val="24"/>
          <w:lang w:val="en-US"/>
        </w:rPr>
        <w:t>and</w:t>
      </w:r>
      <w:r w:rsidR="00CC0EEA" w:rsidRPr="00F0725C">
        <w:rPr>
          <w:rFonts w:ascii="Times New Roman" w:hAnsi="Times New Roman" w:cs="Times New Roman"/>
          <w:sz w:val="24"/>
          <w:szCs w:val="24"/>
          <w:shd w:val="clear" w:color="auto" w:fill="FFFFFF"/>
          <w:lang w:val="en-US"/>
        </w:rPr>
        <w:t xml:space="preserve"> travel around the world.</w:t>
      </w:r>
      <w:r w:rsidR="00F0725C" w:rsidRPr="00F0725C">
        <w:rPr>
          <w:rFonts w:ascii="Times New Roman" w:hAnsi="Times New Roman" w:cs="Times New Roman"/>
          <w:sz w:val="24"/>
          <w:szCs w:val="24"/>
          <w:shd w:val="clear" w:color="auto" w:fill="FFFFFF"/>
          <w:lang w:val="en-US"/>
        </w:rPr>
        <w:t xml:space="preserve"> Moreover, </w:t>
      </w:r>
      <w:r w:rsidR="00F0725C" w:rsidRPr="00F0725C">
        <w:rPr>
          <w:rFonts w:ascii="Times New Roman" w:hAnsi="Times New Roman" w:cs="Times New Roman"/>
          <w:sz w:val="24"/>
          <w:szCs w:val="24"/>
          <w:shd w:val="clear" w:color="auto" w:fill="F8F8FA"/>
          <w:lang w:val="en-US"/>
        </w:rPr>
        <w:t>rich people have different opportunities in life.</w:t>
      </w:r>
      <w:r w:rsidR="00F0725C">
        <w:rPr>
          <w:rFonts w:ascii="Times New Roman" w:hAnsi="Times New Roman" w:cs="Times New Roman"/>
          <w:sz w:val="24"/>
          <w:szCs w:val="24"/>
          <w:lang w:val="en-US"/>
        </w:rPr>
        <w:br/>
      </w:r>
      <w:r w:rsidR="00F0725C" w:rsidRPr="00F0725C">
        <w:rPr>
          <w:rFonts w:ascii="Times New Roman" w:hAnsi="Times New Roman" w:cs="Times New Roman"/>
          <w:color w:val="FF0000"/>
          <w:sz w:val="24"/>
          <w:szCs w:val="24"/>
          <w:lang w:val="en-US"/>
        </w:rPr>
        <w:t xml:space="preserve"> I am afraid I cannot fully agree with all these people</w:t>
      </w:r>
      <w:r w:rsidR="00F0725C" w:rsidRPr="00F0725C">
        <w:rPr>
          <w:rFonts w:ascii="Times New Roman" w:hAnsi="Times New Roman" w:cs="Times New Roman"/>
          <w:sz w:val="24"/>
          <w:szCs w:val="24"/>
          <w:lang w:val="en-US"/>
        </w:rPr>
        <w:t xml:space="preserve">.  </w:t>
      </w:r>
      <w:r w:rsidR="00F0725C" w:rsidRPr="00F0725C">
        <w:rPr>
          <w:rFonts w:ascii="Times New Roman" w:eastAsia="Times New Roman" w:hAnsi="Times New Roman" w:cs="Times New Roman"/>
          <w:color w:val="FF0000"/>
          <w:sz w:val="24"/>
          <w:szCs w:val="24"/>
          <w:lang w:val="en-US"/>
        </w:rPr>
        <w:t xml:space="preserve">It is obvious </w:t>
      </w:r>
      <w:proofErr w:type="gramStart"/>
      <w:r w:rsidR="00F0725C" w:rsidRPr="00F0725C">
        <w:rPr>
          <w:rFonts w:ascii="Times New Roman" w:eastAsia="Times New Roman" w:hAnsi="Times New Roman" w:cs="Times New Roman"/>
          <w:color w:val="FF0000"/>
          <w:sz w:val="24"/>
          <w:szCs w:val="24"/>
          <w:lang w:val="en-US"/>
        </w:rPr>
        <w:t xml:space="preserve">that </w:t>
      </w:r>
      <w:r w:rsidR="00F0725C" w:rsidRPr="00F0725C">
        <w:rPr>
          <w:rFonts w:ascii="Times New Roman" w:hAnsi="Times New Roman" w:cs="Times New Roman"/>
          <w:color w:val="000000"/>
          <w:sz w:val="24"/>
          <w:szCs w:val="24"/>
          <w:lang w:val="en-US"/>
        </w:rPr>
        <w:t xml:space="preserve"> money</w:t>
      </w:r>
      <w:proofErr w:type="gramEnd"/>
      <w:r w:rsidR="00F0725C" w:rsidRPr="00F0725C">
        <w:rPr>
          <w:rFonts w:ascii="Times New Roman" w:hAnsi="Times New Roman" w:cs="Times New Roman"/>
          <w:color w:val="000000"/>
          <w:sz w:val="24"/>
          <w:szCs w:val="24"/>
          <w:lang w:val="en-US"/>
        </w:rPr>
        <w:t xml:space="preserve"> is always needed, but you can't buy health with it.</w:t>
      </w:r>
      <w:r w:rsidR="00F0725C" w:rsidRPr="00F0725C">
        <w:rPr>
          <w:rFonts w:ascii="Times New Roman" w:hAnsi="Times New Roman" w:cs="Times New Roman"/>
          <w:color w:val="5B626B"/>
          <w:sz w:val="24"/>
          <w:szCs w:val="24"/>
          <w:shd w:val="clear" w:color="auto" w:fill="F8F8FA"/>
          <w:lang w:val="en-US"/>
        </w:rPr>
        <w:t xml:space="preserve"> </w:t>
      </w:r>
      <w:r w:rsidR="00F0725C" w:rsidRPr="00F0725C">
        <w:rPr>
          <w:rFonts w:ascii="Times New Roman" w:hAnsi="Times New Roman" w:cs="Times New Roman"/>
          <w:sz w:val="24"/>
          <w:szCs w:val="24"/>
          <w:shd w:val="clear" w:color="auto" w:fill="F8F8FA"/>
          <w:lang w:val="en-US"/>
        </w:rPr>
        <w:t xml:space="preserve">Furthermore, money spoils people and leads to a bad </w:t>
      </w:r>
      <w:r w:rsidR="00F0725C" w:rsidRPr="00F0725C">
        <w:rPr>
          <w:rFonts w:ascii="Times New Roman" w:hAnsi="Times New Roman" w:cs="Times New Roman"/>
          <w:sz w:val="24"/>
          <w:szCs w:val="24"/>
          <w:shd w:val="clear" w:color="auto" w:fill="F8F8FA"/>
          <w:lang w:val="en-US"/>
        </w:rPr>
        <w:lastRenderedPageBreak/>
        <w:t>end.</w:t>
      </w:r>
      <w:r w:rsidR="00F0725C" w:rsidRPr="00F0725C">
        <w:rPr>
          <w:rFonts w:ascii="Times New Roman" w:hAnsi="Times New Roman" w:cs="Times New Roman"/>
          <w:sz w:val="24"/>
          <w:szCs w:val="24"/>
          <w:lang w:val="en-US"/>
        </w:rPr>
        <w:br/>
      </w:r>
      <w:r w:rsidR="00F0725C" w:rsidRPr="00F0725C">
        <w:rPr>
          <w:rFonts w:ascii="Times New Roman" w:hAnsi="Times New Roman" w:cs="Times New Roman"/>
          <w:color w:val="5B626B"/>
          <w:sz w:val="24"/>
          <w:szCs w:val="24"/>
          <w:lang w:val="en-US"/>
        </w:rPr>
        <w:br/>
      </w:r>
      <w:r w:rsidR="00F0725C" w:rsidRPr="00F0725C">
        <w:rPr>
          <w:rFonts w:ascii="Times New Roman" w:hAnsi="Times New Roman" w:cs="Times New Roman"/>
          <w:color w:val="5B626B"/>
          <w:sz w:val="24"/>
          <w:szCs w:val="24"/>
          <w:shd w:val="clear" w:color="auto" w:fill="F8F8FA"/>
          <w:lang w:val="en-US"/>
        </w:rPr>
        <w:t xml:space="preserve"> </w:t>
      </w:r>
      <w:r w:rsidR="00F0725C" w:rsidRPr="00F0725C">
        <w:rPr>
          <w:rFonts w:ascii="Times New Roman" w:eastAsia="Times New Roman" w:hAnsi="Times New Roman" w:cs="Times New Roman"/>
          <w:color w:val="FF0000"/>
          <w:sz w:val="24"/>
          <w:szCs w:val="24"/>
          <w:lang w:val="en-US"/>
        </w:rPr>
        <w:t>Taking all these into account I support the opinion</w:t>
      </w:r>
      <w:r w:rsidR="00F0725C" w:rsidRPr="00F0725C">
        <w:rPr>
          <w:rFonts w:ascii="Times New Roman" w:hAnsi="Times New Roman" w:cs="Times New Roman"/>
          <w:sz w:val="24"/>
          <w:szCs w:val="24"/>
          <w:lang w:val="en-US"/>
        </w:rPr>
        <w:t xml:space="preserve">  </w:t>
      </w:r>
      <w:r w:rsidR="00F0725C" w:rsidRPr="00F0725C">
        <w:rPr>
          <w:rFonts w:ascii="Times New Roman" w:hAnsi="Times New Roman" w:cs="Times New Roman"/>
          <w:color w:val="5B626B"/>
          <w:sz w:val="24"/>
          <w:szCs w:val="24"/>
          <w:shd w:val="clear" w:color="auto" w:fill="F8F8FA"/>
          <w:lang w:val="en-US"/>
        </w:rPr>
        <w:t xml:space="preserve"> </w:t>
      </w:r>
      <w:r w:rsidR="00F0725C" w:rsidRPr="00F0725C">
        <w:rPr>
          <w:rFonts w:ascii="Times New Roman" w:hAnsi="Times New Roman" w:cs="Times New Roman"/>
          <w:sz w:val="24"/>
          <w:szCs w:val="24"/>
          <w:shd w:val="clear" w:color="auto" w:fill="F8F8FA"/>
          <w:lang w:val="en-US"/>
        </w:rPr>
        <w:t>that self-improvement is the key of success</w:t>
      </w:r>
      <w:r w:rsidR="00F0725C" w:rsidRPr="00F0725C">
        <w:rPr>
          <w:rFonts w:ascii="Times New Roman" w:hAnsi="Times New Roman" w:cs="Times New Roman"/>
          <w:color w:val="5B626B"/>
          <w:sz w:val="24"/>
          <w:szCs w:val="24"/>
          <w:shd w:val="clear" w:color="auto" w:fill="F8F8FA"/>
          <w:lang w:val="en-US"/>
        </w:rPr>
        <w:t xml:space="preserve">. </w:t>
      </w:r>
      <w:r w:rsidR="00071AB7" w:rsidRPr="00F0725C">
        <w:rPr>
          <w:rFonts w:ascii="Times New Roman" w:hAnsi="Times New Roman" w:cs="Times New Roman"/>
          <w:sz w:val="24"/>
          <w:szCs w:val="24"/>
          <w:lang w:val="en-US"/>
        </w:rPr>
        <w:t>It would be better to achieve success in family, friendship and self-education.</w:t>
      </w:r>
    </w:p>
    <w:p w:rsidR="008433CC" w:rsidRPr="00E100B0" w:rsidRDefault="008433CC" w:rsidP="00071AB7">
      <w:pPr>
        <w:jc w:val="center"/>
        <w:rPr>
          <w:rFonts w:ascii="Times New Roman" w:hAnsi="Times New Roman" w:cs="Times New Roman"/>
          <w:b/>
          <w:lang w:val="en-US"/>
        </w:rPr>
      </w:pPr>
    </w:p>
    <w:p w:rsidR="008433CC" w:rsidRPr="00E100B0" w:rsidRDefault="008433CC" w:rsidP="00071AB7">
      <w:pPr>
        <w:jc w:val="center"/>
        <w:rPr>
          <w:rFonts w:ascii="Times New Roman" w:hAnsi="Times New Roman" w:cs="Times New Roman"/>
          <w:b/>
          <w:lang w:val="en-US"/>
        </w:rPr>
      </w:pPr>
    </w:p>
    <w:p w:rsidR="00071AB7" w:rsidRPr="008433CC" w:rsidRDefault="008433CC" w:rsidP="00071AB7">
      <w:pPr>
        <w:jc w:val="center"/>
        <w:rPr>
          <w:rFonts w:ascii="Times New Roman" w:hAnsi="Times New Roman" w:cs="Times New Roman"/>
          <w:lang w:val="en-US"/>
        </w:rPr>
      </w:pPr>
      <w:r w:rsidRPr="008433CC">
        <w:rPr>
          <w:rFonts w:ascii="Times New Roman" w:hAnsi="Times New Roman" w:cs="Times New Roman"/>
          <w:b/>
          <w:lang w:val="en-US"/>
        </w:rPr>
        <w:t xml:space="preserve">18. </w:t>
      </w:r>
      <w:r w:rsidR="00071AB7" w:rsidRPr="008433CC">
        <w:rPr>
          <w:rFonts w:ascii="Times New Roman" w:hAnsi="Times New Roman" w:cs="Times New Roman"/>
          <w:b/>
          <w:lang w:val="en-US"/>
        </w:rPr>
        <w:t>Some people think that in the future traditional shops will disappear and all shopping will be on</w:t>
      </w:r>
      <w:r w:rsidR="00071AB7" w:rsidRPr="008433CC">
        <w:rPr>
          <w:rFonts w:ascii="Times New Roman" w:hAnsi="Times New Roman" w:cs="Times New Roman"/>
          <w:b/>
          <w:u w:val="single"/>
          <w:lang w:val="en-US"/>
        </w:rPr>
        <w:t xml:space="preserve"> </w:t>
      </w:r>
      <w:r w:rsidR="00071AB7" w:rsidRPr="008433CC">
        <w:rPr>
          <w:rFonts w:ascii="Times New Roman" w:hAnsi="Times New Roman" w:cs="Times New Roman"/>
          <w:b/>
          <w:lang w:val="en-US"/>
        </w:rPr>
        <w:t>line with home delivery.</w:t>
      </w:r>
      <w:r w:rsidR="006973EB" w:rsidRPr="008433CC">
        <w:rPr>
          <w:rFonts w:ascii="Times New Roman" w:hAnsi="Times New Roman" w:cs="Times New Roman"/>
          <w:b/>
          <w:lang w:val="en-US"/>
        </w:rPr>
        <w:t xml:space="preserve"> </w:t>
      </w:r>
      <w:r w:rsidRPr="008433CC">
        <w:rPr>
          <w:rFonts w:ascii="Times New Roman" w:hAnsi="Times New Roman" w:cs="Times New Roman"/>
          <w:b/>
          <w:lang w:val="en-US"/>
        </w:rPr>
        <w:t>(</w:t>
      </w:r>
      <w:r w:rsidR="006973EB" w:rsidRPr="008433CC">
        <w:rPr>
          <w:rFonts w:ascii="Times New Roman" w:hAnsi="Times New Roman" w:cs="Times New Roman"/>
          <w:lang w:val="en-US"/>
        </w:rPr>
        <w:t>247</w:t>
      </w:r>
      <w:r w:rsidRPr="008433CC">
        <w:rPr>
          <w:rFonts w:ascii="Times New Roman" w:hAnsi="Times New Roman" w:cs="Times New Roman"/>
          <w:lang w:val="en-US"/>
        </w:rPr>
        <w:t>)</w:t>
      </w:r>
    </w:p>
    <w:p w:rsidR="00071AB7" w:rsidRPr="00457C3D" w:rsidRDefault="00F038C6" w:rsidP="00071AB7">
      <w:pPr>
        <w:rPr>
          <w:rFonts w:ascii="Times New Roman" w:hAnsi="Times New Roman" w:cs="Times New Roman"/>
          <w:lang w:val="en-US"/>
        </w:rPr>
      </w:pPr>
      <w:r w:rsidRPr="00457C3D">
        <w:rPr>
          <w:rFonts w:ascii="Times New Roman" w:hAnsi="Times New Roman" w:cs="Times New Roman"/>
          <w:color w:val="FF0000"/>
          <w:u w:val="single"/>
          <w:shd w:val="clear" w:color="auto" w:fill="FFFFFF"/>
          <w:lang w:val="en-US"/>
        </w:rPr>
        <w:t xml:space="preserve">It is generally agreed today </w:t>
      </w:r>
      <w:r w:rsidRPr="00457C3D">
        <w:rPr>
          <w:rFonts w:ascii="Times New Roman" w:hAnsi="Times New Roman" w:cs="Times New Roman"/>
          <w:shd w:val="clear" w:color="auto" w:fill="FFFFFF"/>
          <w:lang w:val="en-US"/>
        </w:rPr>
        <w:t xml:space="preserve"> </w:t>
      </w:r>
      <w:r w:rsidRPr="00457C3D">
        <w:rPr>
          <w:rFonts w:ascii="Times New Roman" w:hAnsi="Times New Roman" w:cs="Times New Roman"/>
          <w:lang w:val="en-US"/>
        </w:rPr>
        <w:t xml:space="preserve"> </w:t>
      </w:r>
      <w:proofErr w:type="gramStart"/>
      <w:r w:rsidRPr="00457C3D">
        <w:rPr>
          <w:rFonts w:ascii="Times New Roman" w:hAnsi="Times New Roman" w:cs="Times New Roman"/>
          <w:lang w:val="en-US"/>
        </w:rPr>
        <w:t xml:space="preserve">that </w:t>
      </w:r>
      <w:r w:rsidR="00071AB7" w:rsidRPr="00457C3D">
        <w:rPr>
          <w:rFonts w:ascii="Times New Roman" w:hAnsi="Times New Roman" w:cs="Times New Roman"/>
          <w:lang w:val="en-US"/>
        </w:rPr>
        <w:t xml:space="preserve"> online</w:t>
      </w:r>
      <w:proofErr w:type="gramEnd"/>
      <w:r w:rsidR="00071AB7" w:rsidRPr="00457C3D">
        <w:rPr>
          <w:rFonts w:ascii="Times New Roman" w:hAnsi="Times New Roman" w:cs="Times New Roman"/>
          <w:lang w:val="en-US"/>
        </w:rPr>
        <w:t xml:space="preserve"> shopping is becoming more and more popular. So, many people believe that traditional shopping will disappear soon. However, a group of opponents disagree with this statement.</w:t>
      </w:r>
      <w:r w:rsidRPr="00457C3D">
        <w:rPr>
          <w:rFonts w:ascii="Times New Roman" w:hAnsi="Times New Roman" w:cs="Times New Roman"/>
          <w:i/>
          <w:u w:val="single"/>
          <w:shd w:val="clear" w:color="auto" w:fill="FFFFFF"/>
          <w:lang w:val="en-US"/>
        </w:rPr>
        <w:t xml:space="preserve"> In this essay, I will try to look upon this issue  </w:t>
      </w:r>
    </w:p>
    <w:p w:rsidR="00071AB7" w:rsidRPr="00457C3D" w:rsidRDefault="00F038C6" w:rsidP="00071AB7">
      <w:pPr>
        <w:rPr>
          <w:rFonts w:ascii="Times New Roman" w:hAnsi="Times New Roman" w:cs="Times New Roman"/>
          <w:lang w:val="en-US"/>
        </w:rPr>
      </w:pPr>
      <w:r w:rsidRPr="00457C3D">
        <w:rPr>
          <w:rFonts w:ascii="Times New Roman" w:hAnsi="Times New Roman" w:cs="Times New Roman"/>
          <w:color w:val="FF0000"/>
          <w:lang w:val="en-US"/>
        </w:rPr>
        <w:t>As far as I concerned</w:t>
      </w:r>
      <w:r w:rsidR="00071AB7" w:rsidRPr="00457C3D">
        <w:rPr>
          <w:rFonts w:ascii="Times New Roman" w:hAnsi="Times New Roman" w:cs="Times New Roman"/>
          <w:lang w:val="en-US"/>
        </w:rPr>
        <w:t xml:space="preserve">, traditional shops will really soon disappear. </w:t>
      </w:r>
      <w:r w:rsidRPr="00457C3D">
        <w:rPr>
          <w:rFonts w:ascii="Times New Roman" w:hAnsi="Times New Roman" w:cs="Times New Roman"/>
          <w:lang w:val="en-US"/>
        </w:rPr>
        <w:t>Firstly</w:t>
      </w:r>
      <w:r w:rsidR="00071AB7" w:rsidRPr="00457C3D">
        <w:rPr>
          <w:rFonts w:ascii="Times New Roman" w:hAnsi="Times New Roman" w:cs="Times New Roman"/>
          <w:lang w:val="en-US"/>
        </w:rPr>
        <w:t>, online shopping with home delivering makes people’s life easier becau</w:t>
      </w:r>
      <w:r w:rsidRPr="00457C3D">
        <w:rPr>
          <w:rFonts w:ascii="Times New Roman" w:hAnsi="Times New Roman" w:cs="Times New Roman"/>
          <w:lang w:val="en-US"/>
        </w:rPr>
        <w:t>se it economizes their time. I</w:t>
      </w:r>
      <w:r w:rsidR="00071AB7" w:rsidRPr="00457C3D">
        <w:rPr>
          <w:rFonts w:ascii="Times New Roman" w:hAnsi="Times New Roman" w:cs="Times New Roman"/>
          <w:lang w:val="en-US"/>
        </w:rPr>
        <w:t xml:space="preserve">t is really convenient for busy people who do not have any time to spend hours on shopping. </w:t>
      </w:r>
      <w:r w:rsidRPr="00457C3D">
        <w:rPr>
          <w:rFonts w:ascii="Times New Roman" w:hAnsi="Times New Roman" w:cs="Times New Roman"/>
          <w:lang w:val="en-US"/>
        </w:rPr>
        <w:t>Secondly</w:t>
      </w:r>
      <w:r w:rsidR="00071AB7" w:rsidRPr="00457C3D">
        <w:rPr>
          <w:rFonts w:ascii="Times New Roman" w:hAnsi="Times New Roman" w:cs="Times New Roman"/>
          <w:lang w:val="en-US"/>
        </w:rPr>
        <w:t xml:space="preserve">, </w:t>
      </w:r>
      <w:r w:rsidR="006973EB" w:rsidRPr="00457C3D">
        <w:rPr>
          <w:rFonts w:ascii="Times New Roman" w:hAnsi="Times New Roman" w:cs="Times New Roman"/>
          <w:color w:val="000000"/>
          <w:lang w:val="en-US"/>
        </w:rPr>
        <w:t xml:space="preserve">a person can order </w:t>
      </w:r>
      <w:r w:rsidRPr="00457C3D">
        <w:rPr>
          <w:rFonts w:ascii="Times New Roman" w:hAnsi="Times New Roman" w:cs="Times New Roman"/>
          <w:color w:val="000000"/>
          <w:lang w:val="en-US"/>
        </w:rPr>
        <w:t xml:space="preserve">goods from different </w:t>
      </w:r>
      <w:proofErr w:type="gramStart"/>
      <w:r w:rsidRPr="00457C3D">
        <w:rPr>
          <w:rFonts w:ascii="Times New Roman" w:hAnsi="Times New Roman" w:cs="Times New Roman"/>
          <w:color w:val="000000"/>
          <w:lang w:val="en-US"/>
        </w:rPr>
        <w:t>countries</w:t>
      </w:r>
      <w:r w:rsidRPr="00457C3D">
        <w:rPr>
          <w:rFonts w:ascii="Times New Roman" w:hAnsi="Times New Roman" w:cs="Times New Roman"/>
          <w:lang w:val="en-US"/>
        </w:rPr>
        <w:t xml:space="preserve"> </w:t>
      </w:r>
      <w:r w:rsidR="00071AB7" w:rsidRPr="00457C3D">
        <w:rPr>
          <w:rFonts w:ascii="Times New Roman" w:hAnsi="Times New Roman" w:cs="Times New Roman"/>
          <w:lang w:val="en-US"/>
        </w:rPr>
        <w:t>,</w:t>
      </w:r>
      <w:proofErr w:type="gramEnd"/>
      <w:r w:rsidR="00071AB7" w:rsidRPr="00457C3D">
        <w:rPr>
          <w:rFonts w:ascii="Times New Roman" w:hAnsi="Times New Roman" w:cs="Times New Roman"/>
          <w:lang w:val="en-US"/>
        </w:rPr>
        <w:t xml:space="preserve"> and </w:t>
      </w:r>
      <w:r w:rsidR="006973EB" w:rsidRPr="00457C3D">
        <w:rPr>
          <w:rFonts w:ascii="Times New Roman" w:hAnsi="Times New Roman" w:cs="Times New Roman"/>
          <w:lang w:val="en-US"/>
        </w:rPr>
        <w:t>they do</w:t>
      </w:r>
      <w:r w:rsidR="00071AB7" w:rsidRPr="00457C3D">
        <w:rPr>
          <w:rFonts w:ascii="Times New Roman" w:hAnsi="Times New Roman" w:cs="Times New Roman"/>
          <w:lang w:val="en-US"/>
        </w:rPr>
        <w:t xml:space="preserve"> not need to go there. </w:t>
      </w:r>
      <w:r w:rsidRPr="00457C3D">
        <w:rPr>
          <w:rFonts w:ascii="Times New Roman" w:hAnsi="Times New Roman" w:cs="Times New Roman"/>
          <w:lang w:val="en-US"/>
        </w:rPr>
        <w:t>It   economizes their money.</w:t>
      </w:r>
      <w:r w:rsidR="006973EB" w:rsidRPr="00457C3D">
        <w:rPr>
          <w:rFonts w:ascii="Times New Roman" w:hAnsi="Times New Roman" w:cs="Times New Roman"/>
          <w:lang w:val="en-US"/>
        </w:rPr>
        <w:t xml:space="preserve"> </w:t>
      </w:r>
    </w:p>
    <w:p w:rsidR="00071AB7" w:rsidRPr="00457C3D" w:rsidRDefault="00F038C6" w:rsidP="00071AB7">
      <w:pPr>
        <w:rPr>
          <w:rFonts w:ascii="Times New Roman" w:hAnsi="Times New Roman" w:cs="Times New Roman"/>
          <w:lang w:val="en-US"/>
        </w:rPr>
      </w:pPr>
      <w:r w:rsidRPr="00457C3D">
        <w:rPr>
          <w:rFonts w:ascii="Times New Roman" w:hAnsi="Times New Roman" w:cs="Times New Roman"/>
          <w:color w:val="FF0000"/>
          <w:lang w:val="en-US"/>
        </w:rPr>
        <w:t xml:space="preserve">Nevertheless, not all people are ready to share my point of view. </w:t>
      </w:r>
      <w:proofErr w:type="gramStart"/>
      <w:r w:rsidRPr="00457C3D">
        <w:rPr>
          <w:rFonts w:ascii="Times New Roman" w:hAnsi="Times New Roman" w:cs="Times New Roman"/>
          <w:color w:val="FF0000"/>
          <w:lang w:val="en-US"/>
        </w:rPr>
        <w:t>They</w:t>
      </w:r>
      <w:r w:rsidR="00071AB7" w:rsidRPr="00457C3D">
        <w:rPr>
          <w:rFonts w:ascii="Times New Roman" w:hAnsi="Times New Roman" w:cs="Times New Roman"/>
          <w:lang w:val="en-US"/>
        </w:rPr>
        <w:t xml:space="preserve">  consider</w:t>
      </w:r>
      <w:proofErr w:type="gramEnd"/>
      <w:r w:rsidR="00071AB7" w:rsidRPr="00457C3D">
        <w:rPr>
          <w:rFonts w:ascii="Times New Roman" w:hAnsi="Times New Roman" w:cs="Times New Roman"/>
          <w:lang w:val="en-US"/>
        </w:rPr>
        <w:t xml:space="preserve"> that online shopping will not be able to substitute traditional shopping because very often it helps to reduce the stress. A number of people, especially women, calm down while shopping.</w:t>
      </w:r>
    </w:p>
    <w:p w:rsidR="00071AB7" w:rsidRPr="00457C3D" w:rsidRDefault="006973EB" w:rsidP="00071AB7">
      <w:pPr>
        <w:rPr>
          <w:rFonts w:ascii="Times New Roman" w:hAnsi="Times New Roman" w:cs="Times New Roman"/>
          <w:lang w:val="en-US"/>
        </w:rPr>
      </w:pPr>
      <w:r w:rsidRPr="00457C3D">
        <w:rPr>
          <w:rFonts w:ascii="Times New Roman" w:hAnsi="Times New Roman" w:cs="Times New Roman"/>
          <w:color w:val="FF0000"/>
          <w:lang w:val="en-US"/>
        </w:rPr>
        <w:t>I am afraid I cannot fully agree with all these people</w:t>
      </w:r>
      <w:r w:rsidRPr="00457C3D">
        <w:rPr>
          <w:rFonts w:ascii="Times New Roman" w:hAnsi="Times New Roman" w:cs="Times New Roman"/>
          <w:lang w:val="en-US"/>
        </w:rPr>
        <w:t xml:space="preserve">.  </w:t>
      </w:r>
      <w:r w:rsidRPr="00457C3D">
        <w:rPr>
          <w:rFonts w:ascii="Times New Roman" w:eastAsia="Times New Roman" w:hAnsi="Times New Roman" w:cs="Times New Roman"/>
          <w:color w:val="FF0000"/>
          <w:lang w:val="en-US"/>
        </w:rPr>
        <w:t xml:space="preserve">It is obvious that </w:t>
      </w:r>
      <w:r w:rsidRPr="00457C3D">
        <w:rPr>
          <w:rFonts w:ascii="Times New Roman" w:hAnsi="Times New Roman" w:cs="Times New Roman"/>
          <w:color w:val="000000"/>
          <w:lang w:val="en-US"/>
        </w:rPr>
        <w:t xml:space="preserve"> </w:t>
      </w:r>
      <w:r w:rsidRPr="00457C3D">
        <w:rPr>
          <w:rFonts w:ascii="Times New Roman" w:hAnsi="Times New Roman" w:cs="Times New Roman"/>
          <w:lang w:val="en-US"/>
        </w:rPr>
        <w:t xml:space="preserve"> </w:t>
      </w:r>
      <w:r w:rsidR="00071AB7" w:rsidRPr="00457C3D">
        <w:rPr>
          <w:rFonts w:ascii="Times New Roman" w:hAnsi="Times New Roman" w:cs="Times New Roman"/>
          <w:lang w:val="en-US"/>
        </w:rPr>
        <w:t xml:space="preserve"> there are different ways to become calmer. For instance, to go to the museum, or to breathe fresh air, or to </w:t>
      </w:r>
      <w:proofErr w:type="gramStart"/>
      <w:r w:rsidR="00071AB7" w:rsidRPr="00457C3D">
        <w:rPr>
          <w:rFonts w:ascii="Times New Roman" w:hAnsi="Times New Roman" w:cs="Times New Roman"/>
          <w:lang w:val="en-US"/>
        </w:rPr>
        <w:t>read  a</w:t>
      </w:r>
      <w:proofErr w:type="gramEnd"/>
      <w:r w:rsidR="00071AB7" w:rsidRPr="00457C3D">
        <w:rPr>
          <w:rFonts w:ascii="Times New Roman" w:hAnsi="Times New Roman" w:cs="Times New Roman"/>
          <w:lang w:val="en-US"/>
        </w:rPr>
        <w:t xml:space="preserve"> good book. Moreover, shopping is a very expensive way to calm down.</w:t>
      </w:r>
    </w:p>
    <w:p w:rsidR="006973EB" w:rsidRPr="00457C3D" w:rsidRDefault="006973EB" w:rsidP="00071AB7">
      <w:pPr>
        <w:rPr>
          <w:rFonts w:ascii="Times New Roman" w:hAnsi="Times New Roman" w:cs="Times New Roman"/>
          <w:lang w:val="en-US"/>
        </w:rPr>
      </w:pPr>
      <w:r w:rsidRPr="00457C3D">
        <w:rPr>
          <w:rFonts w:ascii="Times New Roman" w:eastAsia="Times New Roman" w:hAnsi="Times New Roman" w:cs="Times New Roman"/>
          <w:color w:val="FF0000"/>
          <w:lang w:val="en-US"/>
        </w:rPr>
        <w:t>Taking all these into account I support the opinion</w:t>
      </w:r>
      <w:r w:rsidR="00071AB7" w:rsidRPr="00457C3D">
        <w:rPr>
          <w:rFonts w:ascii="Times New Roman" w:hAnsi="Times New Roman" w:cs="Times New Roman"/>
          <w:lang w:val="en-US"/>
        </w:rPr>
        <w:t xml:space="preserve"> that</w:t>
      </w:r>
      <w:r w:rsidRPr="00457C3D">
        <w:rPr>
          <w:rFonts w:ascii="Times New Roman" w:hAnsi="Times New Roman" w:cs="Times New Roman"/>
          <w:lang w:val="en-US"/>
        </w:rPr>
        <w:t xml:space="preserve"> the majority of people will prefer online shopping in the future because it has many advantages.</w:t>
      </w:r>
    </w:p>
    <w:p w:rsidR="00071AB7" w:rsidRPr="00457C3D" w:rsidRDefault="006973EB" w:rsidP="00071AB7">
      <w:pPr>
        <w:rPr>
          <w:rFonts w:ascii="Times New Roman" w:hAnsi="Times New Roman" w:cs="Times New Roman"/>
          <w:lang w:val="en-US"/>
        </w:rPr>
      </w:pPr>
      <w:r w:rsidRPr="00457C3D">
        <w:rPr>
          <w:rFonts w:ascii="Times New Roman" w:hAnsi="Times New Roman" w:cs="Times New Roman"/>
          <w:lang w:val="en-US"/>
        </w:rPr>
        <w:t>Of course tastes are different and</w:t>
      </w:r>
      <w:r w:rsidR="00071AB7" w:rsidRPr="00457C3D">
        <w:rPr>
          <w:rFonts w:ascii="Times New Roman" w:hAnsi="Times New Roman" w:cs="Times New Roman"/>
          <w:lang w:val="en-US"/>
        </w:rPr>
        <w:t xml:space="preserve"> </w:t>
      </w:r>
      <w:proofErr w:type="gramStart"/>
      <w:r w:rsidR="00071AB7" w:rsidRPr="00457C3D">
        <w:rPr>
          <w:rFonts w:ascii="Times New Roman" w:hAnsi="Times New Roman" w:cs="Times New Roman"/>
          <w:lang w:val="en-US"/>
        </w:rPr>
        <w:t>It</w:t>
      </w:r>
      <w:proofErr w:type="gramEnd"/>
      <w:r w:rsidR="00071AB7" w:rsidRPr="00457C3D">
        <w:rPr>
          <w:rFonts w:ascii="Times New Roman" w:hAnsi="Times New Roman" w:cs="Times New Roman"/>
          <w:lang w:val="en-US"/>
        </w:rPr>
        <w:t xml:space="preserve"> is up to a personality to decide which way of shopping to </w:t>
      </w:r>
      <w:r w:rsidRPr="00457C3D">
        <w:rPr>
          <w:rFonts w:ascii="Times New Roman" w:hAnsi="Times New Roman" w:cs="Times New Roman"/>
          <w:lang w:val="en-US"/>
        </w:rPr>
        <w:t xml:space="preserve">choose. </w:t>
      </w:r>
    </w:p>
    <w:p w:rsidR="00A24CD1" w:rsidRPr="00E100B0" w:rsidRDefault="00A24CD1" w:rsidP="008433CC">
      <w:pPr>
        <w:spacing w:line="256" w:lineRule="auto"/>
        <w:rPr>
          <w:rFonts w:ascii="Times New Roman" w:hAnsi="Times New Roman" w:cs="Times New Roman"/>
          <w:b/>
          <w:bCs/>
          <w:color w:val="000000"/>
          <w:u w:val="single"/>
          <w:shd w:val="clear" w:color="auto" w:fill="FFFFFF"/>
          <w:lang w:val="en-US"/>
        </w:rPr>
      </w:pPr>
    </w:p>
    <w:p w:rsidR="00A24CD1" w:rsidRPr="00E100B0" w:rsidRDefault="008433CC" w:rsidP="00A24CD1">
      <w:pPr>
        <w:spacing w:line="256" w:lineRule="auto"/>
        <w:jc w:val="center"/>
        <w:rPr>
          <w:rFonts w:cstheme="minorHAnsi"/>
          <w:b/>
          <w:color w:val="000000"/>
          <w:sz w:val="24"/>
          <w:szCs w:val="24"/>
          <w:u w:val="single"/>
          <w:shd w:val="clear" w:color="auto" w:fill="FFFFFF"/>
          <w:lang w:val="en-US"/>
        </w:rPr>
      </w:pPr>
      <w:r w:rsidRPr="008433CC">
        <w:rPr>
          <w:rFonts w:ascii="Times New Roman" w:hAnsi="Times New Roman" w:cs="Times New Roman"/>
          <w:b/>
          <w:bCs/>
          <w:color w:val="000000"/>
          <w:sz w:val="24"/>
          <w:szCs w:val="24"/>
          <w:shd w:val="clear" w:color="auto" w:fill="FFFFFF"/>
          <w:lang w:val="en-US"/>
        </w:rPr>
        <w:t xml:space="preserve">19. </w:t>
      </w:r>
      <w:r w:rsidR="00A24CD1" w:rsidRPr="008433CC">
        <w:rPr>
          <w:rFonts w:ascii="Times New Roman" w:hAnsi="Times New Roman" w:cs="Times New Roman"/>
          <w:b/>
          <w:bCs/>
          <w:color w:val="000000"/>
          <w:sz w:val="24"/>
          <w:szCs w:val="24"/>
          <w:shd w:val="clear" w:color="auto" w:fill="FFFFFF"/>
          <w:lang w:val="en-US"/>
        </w:rPr>
        <w:t>Some people think that extreme sports help to build character.</w:t>
      </w:r>
      <w:r w:rsidR="00C41A89" w:rsidRPr="008433CC">
        <w:rPr>
          <w:rFonts w:ascii="Times New Roman" w:hAnsi="Times New Roman" w:cs="Times New Roman"/>
          <w:b/>
          <w:bCs/>
          <w:color w:val="000000"/>
          <w:sz w:val="24"/>
          <w:szCs w:val="24"/>
          <w:shd w:val="clear" w:color="auto" w:fill="FFFFFF"/>
          <w:lang w:val="en-US"/>
        </w:rPr>
        <w:t xml:space="preserve"> </w:t>
      </w:r>
      <w:r w:rsidRPr="00E100B0">
        <w:rPr>
          <w:rFonts w:ascii="Times New Roman" w:hAnsi="Times New Roman" w:cs="Times New Roman"/>
          <w:b/>
          <w:bCs/>
          <w:color w:val="000000"/>
          <w:sz w:val="24"/>
          <w:szCs w:val="24"/>
          <w:shd w:val="clear" w:color="auto" w:fill="FFFFFF"/>
          <w:lang w:val="en-US"/>
        </w:rPr>
        <w:t>(</w:t>
      </w:r>
      <w:r w:rsidR="00C41A89" w:rsidRPr="00C41A89">
        <w:rPr>
          <w:rFonts w:cstheme="minorHAnsi"/>
          <w:bCs/>
          <w:color w:val="000000"/>
          <w:sz w:val="24"/>
          <w:szCs w:val="24"/>
          <w:shd w:val="clear" w:color="auto" w:fill="FFFFFF"/>
          <w:lang w:val="en-US"/>
        </w:rPr>
        <w:t>218</w:t>
      </w:r>
      <w:r w:rsidRPr="00E100B0">
        <w:rPr>
          <w:rFonts w:cstheme="minorHAnsi"/>
          <w:bCs/>
          <w:color w:val="000000"/>
          <w:sz w:val="24"/>
          <w:szCs w:val="24"/>
          <w:shd w:val="clear" w:color="auto" w:fill="FFFFFF"/>
          <w:lang w:val="en-US"/>
        </w:rPr>
        <w:t>)</w:t>
      </w:r>
    </w:p>
    <w:p w:rsidR="00A24CD1" w:rsidRPr="00C41A89" w:rsidRDefault="00A24CD1" w:rsidP="00A24CD1">
      <w:pPr>
        <w:spacing w:line="256" w:lineRule="auto"/>
        <w:rPr>
          <w:rFonts w:cstheme="minorHAnsi"/>
          <w:color w:val="000000"/>
          <w:sz w:val="24"/>
          <w:szCs w:val="24"/>
          <w:shd w:val="clear" w:color="auto" w:fill="FFFFFF"/>
          <w:lang w:val="en-US"/>
        </w:rPr>
      </w:pPr>
      <w:r w:rsidRPr="00C41A89">
        <w:rPr>
          <w:rFonts w:eastAsia="Times New Roman" w:cstheme="minorHAnsi"/>
          <w:color w:val="FF0000"/>
          <w:sz w:val="24"/>
          <w:szCs w:val="24"/>
          <w:bdr w:val="none" w:sz="0" w:space="0" w:color="auto" w:frame="1"/>
          <w:lang w:val="en-US"/>
        </w:rPr>
        <w:t xml:space="preserve">The question </w:t>
      </w:r>
      <w:r w:rsidRPr="00C41A89">
        <w:rPr>
          <w:rFonts w:eastAsia="Times New Roman" w:cstheme="minorHAnsi"/>
          <w:color w:val="FF0000"/>
          <w:sz w:val="24"/>
          <w:szCs w:val="24"/>
          <w:u w:val="single"/>
          <w:bdr w:val="none" w:sz="0" w:space="0" w:color="auto" w:frame="1"/>
          <w:lang w:val="en-US"/>
        </w:rPr>
        <w:t xml:space="preserve">whether </w:t>
      </w:r>
      <w:r w:rsidRPr="00C41A89">
        <w:rPr>
          <w:rFonts w:cstheme="minorHAnsi"/>
          <w:b/>
          <w:bCs/>
          <w:color w:val="000000"/>
          <w:sz w:val="24"/>
          <w:szCs w:val="24"/>
          <w:u w:val="single"/>
          <w:shd w:val="clear" w:color="auto" w:fill="FFFFFF"/>
          <w:lang w:val="en-US"/>
        </w:rPr>
        <w:t xml:space="preserve">  character is built with </w:t>
      </w:r>
      <w:r w:rsidRPr="00C41A89">
        <w:rPr>
          <w:rFonts w:cstheme="minorHAnsi"/>
          <w:sz w:val="24"/>
          <w:szCs w:val="24"/>
          <w:u w:val="single"/>
          <w:shd w:val="clear" w:color="auto" w:fill="F8F8FA"/>
          <w:lang w:val="en-US"/>
        </w:rPr>
        <w:t xml:space="preserve"> </w:t>
      </w:r>
      <w:r w:rsidRPr="00C41A89">
        <w:rPr>
          <w:rFonts w:cstheme="minorHAnsi"/>
          <w:sz w:val="24"/>
          <w:szCs w:val="24"/>
          <w:u w:val="single"/>
          <w:shd w:val="clear" w:color="auto" w:fill="EDEEF0"/>
          <w:lang w:val="en-US"/>
        </w:rPr>
        <w:t xml:space="preserve"> </w:t>
      </w:r>
      <w:r w:rsidRPr="00C41A89">
        <w:rPr>
          <w:rFonts w:cstheme="minorHAnsi"/>
          <w:b/>
          <w:bCs/>
          <w:color w:val="000000"/>
          <w:sz w:val="24"/>
          <w:szCs w:val="24"/>
          <w:u w:val="single"/>
          <w:shd w:val="clear" w:color="auto" w:fill="FFFFFF"/>
          <w:lang w:val="en-US"/>
        </w:rPr>
        <w:t>extreme sports</w:t>
      </w:r>
      <w:r w:rsidRPr="00C41A89">
        <w:rPr>
          <w:rFonts w:cstheme="minorHAnsi"/>
          <w:color w:val="000000"/>
          <w:sz w:val="24"/>
          <w:szCs w:val="24"/>
          <w:u w:val="single"/>
          <w:shd w:val="clear" w:color="auto" w:fill="FFFFFF"/>
          <w:lang w:val="en-US"/>
        </w:rPr>
        <w:t xml:space="preserve"> </w:t>
      </w:r>
      <w:r w:rsidRPr="00C41A89">
        <w:rPr>
          <w:rFonts w:cstheme="minorHAnsi"/>
          <w:sz w:val="24"/>
          <w:szCs w:val="24"/>
          <w:shd w:val="clear" w:color="auto" w:fill="FFFFFF"/>
          <w:lang w:val="en-US"/>
        </w:rPr>
        <w:t xml:space="preserve"> </w:t>
      </w:r>
      <w:r w:rsidRPr="00C41A89">
        <w:rPr>
          <w:rFonts w:cstheme="minorHAnsi"/>
          <w:sz w:val="24"/>
          <w:szCs w:val="24"/>
          <w:u w:val="single"/>
          <w:shd w:val="clear" w:color="auto" w:fill="FFFFFF"/>
          <w:lang w:val="en-US"/>
        </w:rPr>
        <w:t xml:space="preserve"> </w:t>
      </w:r>
      <w:r w:rsidRPr="00C41A89">
        <w:rPr>
          <w:rFonts w:cstheme="minorHAnsi"/>
          <w:i/>
          <w:color w:val="000000"/>
          <w:sz w:val="24"/>
          <w:szCs w:val="24"/>
          <w:shd w:val="clear" w:color="auto" w:fill="EDEEF0"/>
          <w:lang w:val="en-US"/>
        </w:rPr>
        <w:t xml:space="preserve"> </w:t>
      </w:r>
      <w:r w:rsidRPr="00C41A89">
        <w:rPr>
          <w:rFonts w:cstheme="minorHAnsi"/>
          <w:i/>
          <w:color w:val="FF0000"/>
          <w:sz w:val="24"/>
          <w:szCs w:val="24"/>
          <w:shd w:val="clear" w:color="auto" w:fill="EDEEF0"/>
          <w:lang w:val="en-US"/>
        </w:rPr>
        <w:t>is highly debated.</w:t>
      </w:r>
      <w:r w:rsidRPr="00C41A89">
        <w:rPr>
          <w:rFonts w:cstheme="minorHAnsi"/>
          <w:color w:val="000000"/>
          <w:sz w:val="24"/>
          <w:szCs w:val="24"/>
          <w:shd w:val="clear" w:color="auto" w:fill="FFFFFF"/>
          <w:lang w:val="en-US"/>
        </w:rPr>
        <w:t xml:space="preserve"> There are two opposite points of view. Some people think that such activities steel your character, others think it does not. </w:t>
      </w:r>
      <w:r w:rsidRPr="00C41A89">
        <w:rPr>
          <w:rFonts w:cstheme="minorHAnsi"/>
          <w:i/>
          <w:sz w:val="24"/>
          <w:szCs w:val="24"/>
          <w:u w:val="single"/>
          <w:shd w:val="clear" w:color="auto" w:fill="FFFFFF"/>
          <w:lang w:val="en-US"/>
        </w:rPr>
        <w:t xml:space="preserve">In this essay, I will try to look upon this issue  </w:t>
      </w:r>
    </w:p>
    <w:p w:rsidR="00C41A89" w:rsidRPr="00C41A89" w:rsidRDefault="00A24CD1" w:rsidP="00A24CD1">
      <w:pPr>
        <w:spacing w:line="256" w:lineRule="auto"/>
        <w:rPr>
          <w:rFonts w:cstheme="minorHAnsi"/>
          <w:sz w:val="24"/>
          <w:szCs w:val="24"/>
          <w:shd w:val="clear" w:color="auto" w:fill="F8F8FA"/>
          <w:lang w:val="en-US"/>
        </w:rPr>
      </w:pPr>
      <w:r w:rsidRPr="00C41A89">
        <w:rPr>
          <w:rFonts w:cstheme="minorHAnsi"/>
          <w:color w:val="FF0000"/>
          <w:sz w:val="24"/>
          <w:szCs w:val="24"/>
          <w:lang w:val="en-US"/>
        </w:rPr>
        <w:t>As far as I concerned</w:t>
      </w:r>
      <w:r w:rsidRPr="00C41A89">
        <w:rPr>
          <w:rFonts w:cstheme="minorHAnsi"/>
          <w:sz w:val="24"/>
          <w:szCs w:val="24"/>
          <w:lang w:val="en-US"/>
        </w:rPr>
        <w:t>,</w:t>
      </w:r>
      <w:r w:rsidRPr="00C41A89">
        <w:rPr>
          <w:rFonts w:cstheme="minorHAnsi"/>
          <w:sz w:val="24"/>
          <w:szCs w:val="24"/>
          <w:shd w:val="clear" w:color="auto" w:fill="F8F8FA"/>
          <w:lang w:val="en-US"/>
        </w:rPr>
        <w:t xml:space="preserve"> extreme sports can really help to build character. Firstly, they are dangerous and require a good physical shape and courage. Secondly, they regularly work on their self-regulation and discipline, </w:t>
      </w:r>
      <w:proofErr w:type="gramStart"/>
      <w:r w:rsidRPr="00C41A89">
        <w:rPr>
          <w:rFonts w:cstheme="minorHAnsi"/>
          <w:sz w:val="24"/>
          <w:szCs w:val="24"/>
          <w:shd w:val="clear" w:color="auto" w:fill="F8F8FA"/>
          <w:lang w:val="en-US"/>
        </w:rPr>
        <w:t>fight  their</w:t>
      </w:r>
      <w:proofErr w:type="gramEnd"/>
      <w:r w:rsidRPr="00C41A89">
        <w:rPr>
          <w:rFonts w:cstheme="minorHAnsi"/>
          <w:sz w:val="24"/>
          <w:szCs w:val="24"/>
          <w:shd w:val="clear" w:color="auto" w:fill="F8F8FA"/>
          <w:lang w:val="en-US"/>
        </w:rPr>
        <w:t xml:space="preserve"> </w:t>
      </w:r>
      <w:r w:rsidR="00C41A89" w:rsidRPr="00C41A89">
        <w:rPr>
          <w:rFonts w:cstheme="minorHAnsi"/>
          <w:sz w:val="24"/>
          <w:szCs w:val="24"/>
          <w:shd w:val="clear" w:color="auto" w:fill="F8F8FA"/>
          <w:lang w:val="en-US"/>
        </w:rPr>
        <w:t xml:space="preserve"> fears and gain</w:t>
      </w:r>
      <w:r w:rsidRPr="00C41A89">
        <w:rPr>
          <w:rFonts w:cstheme="minorHAnsi"/>
          <w:sz w:val="24"/>
          <w:szCs w:val="24"/>
          <w:shd w:val="clear" w:color="auto" w:fill="F8F8FA"/>
          <w:lang w:val="en-US"/>
        </w:rPr>
        <w:t xml:space="preserve"> experiences outside the comfort zone.</w:t>
      </w:r>
      <w:r w:rsidR="00C41A89" w:rsidRPr="00C41A89">
        <w:rPr>
          <w:rFonts w:cstheme="minorHAnsi"/>
          <w:sz w:val="24"/>
          <w:szCs w:val="24"/>
          <w:shd w:val="clear" w:color="auto" w:fill="F8F8FA"/>
          <w:lang w:val="en-US"/>
        </w:rPr>
        <w:t xml:space="preserve"> Moreover it helps to</w:t>
      </w:r>
      <w:r w:rsidR="00C41A89" w:rsidRPr="00C41A89">
        <w:rPr>
          <w:rFonts w:cstheme="minorHAnsi"/>
          <w:sz w:val="24"/>
          <w:szCs w:val="24"/>
          <w:lang w:val="en-US"/>
        </w:rPr>
        <w:t xml:space="preserve"> </w:t>
      </w:r>
      <w:r w:rsidR="00C41A89" w:rsidRPr="00C41A89">
        <w:rPr>
          <w:rFonts w:cstheme="minorHAnsi"/>
          <w:sz w:val="24"/>
          <w:szCs w:val="24"/>
          <w:shd w:val="clear" w:color="auto" w:fill="F8F8FA"/>
          <w:lang w:val="en-US"/>
        </w:rPr>
        <w:t xml:space="preserve">cope with everyday stresses. </w:t>
      </w:r>
    </w:p>
    <w:p w:rsidR="00C41A89" w:rsidRPr="00C41A89" w:rsidRDefault="00C41A89" w:rsidP="00A24CD1">
      <w:pPr>
        <w:spacing w:line="256" w:lineRule="auto"/>
        <w:rPr>
          <w:rFonts w:cstheme="minorHAnsi"/>
          <w:sz w:val="24"/>
          <w:szCs w:val="24"/>
          <w:shd w:val="clear" w:color="auto" w:fill="F8F8FA"/>
          <w:lang w:val="en-US"/>
        </w:rPr>
      </w:pPr>
      <w:r w:rsidRPr="00C41A89">
        <w:rPr>
          <w:rFonts w:cstheme="minorHAnsi"/>
          <w:color w:val="FF0000"/>
          <w:sz w:val="24"/>
          <w:szCs w:val="24"/>
          <w:lang w:val="en-US"/>
        </w:rPr>
        <w:t xml:space="preserve">Nevertheless, not all people are ready to share my point of view. </w:t>
      </w:r>
      <w:proofErr w:type="gramStart"/>
      <w:r w:rsidRPr="00C41A89">
        <w:rPr>
          <w:rFonts w:cstheme="minorHAnsi"/>
          <w:color w:val="FF0000"/>
          <w:sz w:val="24"/>
          <w:szCs w:val="24"/>
          <w:lang w:val="en-US"/>
        </w:rPr>
        <w:t>They</w:t>
      </w:r>
      <w:r w:rsidRPr="00C41A89">
        <w:rPr>
          <w:rFonts w:cstheme="minorHAnsi"/>
          <w:sz w:val="24"/>
          <w:szCs w:val="24"/>
          <w:lang w:val="en-US"/>
        </w:rPr>
        <w:t xml:space="preserve">  consider</w:t>
      </w:r>
      <w:proofErr w:type="gramEnd"/>
      <w:r w:rsidRPr="00C41A89">
        <w:rPr>
          <w:rFonts w:cstheme="minorHAnsi"/>
          <w:sz w:val="24"/>
          <w:szCs w:val="24"/>
          <w:lang w:val="en-US"/>
        </w:rPr>
        <w:t xml:space="preserve">  that </w:t>
      </w:r>
      <w:r w:rsidRPr="00C41A89">
        <w:rPr>
          <w:rFonts w:cstheme="minorHAnsi"/>
          <w:color w:val="000000"/>
          <w:sz w:val="24"/>
          <w:szCs w:val="24"/>
          <w:shd w:val="clear" w:color="auto" w:fill="FFFFFF"/>
          <w:lang w:val="en-US"/>
        </w:rPr>
        <w:t>extreme sports are just another kind of entertainment, which also can cause injures and even death</w:t>
      </w:r>
      <w:r w:rsidRPr="00C41A89">
        <w:rPr>
          <w:rFonts w:cstheme="minorHAnsi"/>
          <w:sz w:val="24"/>
          <w:szCs w:val="24"/>
          <w:shd w:val="clear" w:color="auto" w:fill="FFFFFF"/>
          <w:lang w:val="en-US"/>
        </w:rPr>
        <w:t>.</w:t>
      </w:r>
      <w:r w:rsidRPr="00C41A89">
        <w:rPr>
          <w:rFonts w:cstheme="minorHAnsi"/>
          <w:sz w:val="24"/>
          <w:szCs w:val="24"/>
          <w:shd w:val="clear" w:color="auto" w:fill="F8F8FA"/>
          <w:lang w:val="en-US"/>
        </w:rPr>
        <w:t xml:space="preserve"> Extreme sports are addictive. They make people their slaves.   </w:t>
      </w:r>
    </w:p>
    <w:p w:rsidR="00C41A89" w:rsidRPr="00C41A89" w:rsidRDefault="00C41A89" w:rsidP="00A24CD1">
      <w:pPr>
        <w:spacing w:line="256" w:lineRule="auto"/>
        <w:rPr>
          <w:rFonts w:cstheme="minorHAnsi"/>
          <w:sz w:val="24"/>
          <w:szCs w:val="24"/>
          <w:shd w:val="clear" w:color="auto" w:fill="F8F8FA"/>
          <w:lang w:val="en-US"/>
        </w:rPr>
      </w:pPr>
      <w:r w:rsidRPr="00C41A89">
        <w:rPr>
          <w:rFonts w:cstheme="minorHAnsi"/>
          <w:color w:val="FF0000"/>
          <w:sz w:val="24"/>
          <w:szCs w:val="24"/>
          <w:lang w:val="en-US"/>
        </w:rPr>
        <w:lastRenderedPageBreak/>
        <w:t>I am afraid I cannot fully agree with all these people</w:t>
      </w:r>
      <w:r w:rsidRPr="00C41A89">
        <w:rPr>
          <w:rFonts w:cstheme="minorHAnsi"/>
          <w:sz w:val="24"/>
          <w:szCs w:val="24"/>
          <w:lang w:val="en-US"/>
        </w:rPr>
        <w:t xml:space="preserve">.  </w:t>
      </w:r>
      <w:r w:rsidRPr="00C41A89">
        <w:rPr>
          <w:rFonts w:eastAsia="Times New Roman" w:cstheme="minorHAnsi"/>
          <w:color w:val="FF0000"/>
          <w:sz w:val="24"/>
          <w:szCs w:val="24"/>
          <w:lang w:val="en-US"/>
        </w:rPr>
        <w:t xml:space="preserve">It is obvious that </w:t>
      </w:r>
      <w:r w:rsidRPr="00C41A89">
        <w:rPr>
          <w:rFonts w:cstheme="minorHAnsi"/>
          <w:color w:val="000000"/>
          <w:sz w:val="24"/>
          <w:szCs w:val="24"/>
          <w:lang w:val="en-US"/>
        </w:rPr>
        <w:t xml:space="preserve"> </w:t>
      </w:r>
      <w:r w:rsidRPr="00C41A89">
        <w:rPr>
          <w:rFonts w:cstheme="minorHAnsi"/>
          <w:sz w:val="24"/>
          <w:szCs w:val="24"/>
          <w:lang w:val="en-US"/>
        </w:rPr>
        <w:t xml:space="preserve">  </w:t>
      </w:r>
      <w:r w:rsidRPr="00C41A89">
        <w:rPr>
          <w:rFonts w:cstheme="minorHAnsi"/>
          <w:sz w:val="24"/>
          <w:szCs w:val="24"/>
          <w:shd w:val="clear" w:color="auto" w:fill="F8F8FA"/>
          <w:lang w:val="en-US"/>
        </w:rPr>
        <w:t xml:space="preserve">Extreme sports are still a </w:t>
      </w:r>
      <w:proofErr w:type="gramStart"/>
      <w:r w:rsidRPr="00C41A89">
        <w:rPr>
          <w:rFonts w:cstheme="minorHAnsi"/>
          <w:sz w:val="24"/>
          <w:szCs w:val="24"/>
          <w:shd w:val="clear" w:color="auto" w:fill="F8F8FA"/>
          <w:lang w:val="en-US"/>
        </w:rPr>
        <w:t>leisure  activity</w:t>
      </w:r>
      <w:proofErr w:type="gramEnd"/>
      <w:r w:rsidRPr="00C41A89">
        <w:rPr>
          <w:rFonts w:cstheme="minorHAnsi"/>
          <w:sz w:val="24"/>
          <w:szCs w:val="24"/>
          <w:shd w:val="clear" w:color="auto" w:fill="F8F8FA"/>
          <w:lang w:val="en-US"/>
        </w:rPr>
        <w:t xml:space="preserve"> as traditional sports, despite of the high risks to be injured or die. And as any sport they affect positively on personality, physical and mental health.</w:t>
      </w:r>
    </w:p>
    <w:p w:rsidR="00B608D0" w:rsidRPr="00B8799A" w:rsidRDefault="00C41A89" w:rsidP="00B8799A">
      <w:pPr>
        <w:spacing w:line="256" w:lineRule="auto"/>
        <w:rPr>
          <w:rFonts w:cstheme="minorHAnsi"/>
          <w:sz w:val="24"/>
          <w:szCs w:val="24"/>
          <w:shd w:val="clear" w:color="auto" w:fill="F8F8FA"/>
          <w:lang w:val="en-US"/>
        </w:rPr>
      </w:pPr>
      <w:r w:rsidRPr="00C41A89">
        <w:rPr>
          <w:rFonts w:eastAsia="Times New Roman" w:cstheme="minorHAnsi"/>
          <w:color w:val="FF0000"/>
          <w:sz w:val="24"/>
          <w:szCs w:val="24"/>
          <w:lang w:val="en-US"/>
        </w:rPr>
        <w:t xml:space="preserve">Taking all these into account I support the opinion </w:t>
      </w:r>
      <w:r w:rsidRPr="00C41A89">
        <w:rPr>
          <w:rFonts w:cstheme="minorHAnsi"/>
          <w:sz w:val="24"/>
          <w:szCs w:val="24"/>
          <w:shd w:val="clear" w:color="auto" w:fill="F8F8FA"/>
          <w:lang w:val="en-US"/>
        </w:rPr>
        <w:t xml:space="preserve">that extreme sports are an important part of modern life when the danger is minimized. </w:t>
      </w:r>
      <w:proofErr w:type="spellStart"/>
      <w:r w:rsidRPr="00C41A89">
        <w:rPr>
          <w:rFonts w:cstheme="minorHAnsi"/>
          <w:sz w:val="24"/>
          <w:szCs w:val="24"/>
          <w:shd w:val="clear" w:color="auto" w:fill="F8F8FA"/>
          <w:lang w:val="en-US"/>
        </w:rPr>
        <w:t>Practising</w:t>
      </w:r>
      <w:proofErr w:type="spellEnd"/>
      <w:r w:rsidRPr="00C41A89">
        <w:rPr>
          <w:rFonts w:cstheme="minorHAnsi"/>
          <w:sz w:val="24"/>
          <w:szCs w:val="24"/>
          <w:shd w:val="clear" w:color="auto" w:fill="F8F8FA"/>
          <w:lang w:val="en-US"/>
        </w:rPr>
        <w:t xml:space="preserve"> extreme sports nowadays is a real help in building character.</w:t>
      </w:r>
      <w:r w:rsidRPr="00C41A89">
        <w:rPr>
          <w:rFonts w:cstheme="minorHAnsi"/>
          <w:sz w:val="24"/>
          <w:szCs w:val="24"/>
          <w:lang w:val="en-US"/>
        </w:rPr>
        <w:br/>
      </w:r>
      <w:r w:rsidRPr="00C41A89">
        <w:rPr>
          <w:rFonts w:cstheme="minorHAnsi"/>
          <w:color w:val="5B626B"/>
          <w:sz w:val="24"/>
          <w:szCs w:val="24"/>
          <w:lang w:val="en-US"/>
        </w:rPr>
        <w:br/>
      </w:r>
      <w:r w:rsidRPr="00C41A89">
        <w:rPr>
          <w:rFonts w:cstheme="minorHAnsi"/>
          <w:color w:val="5B626B"/>
          <w:sz w:val="24"/>
          <w:szCs w:val="24"/>
          <w:shd w:val="clear" w:color="auto" w:fill="F8F8FA"/>
          <w:lang w:val="en-US"/>
        </w:rPr>
        <w:t xml:space="preserve"> </w:t>
      </w:r>
    </w:p>
    <w:p w:rsidR="008433CC" w:rsidRPr="00E100B0" w:rsidRDefault="008433CC" w:rsidP="00B8799A">
      <w:pPr>
        <w:spacing w:line="256" w:lineRule="auto"/>
        <w:jc w:val="center"/>
        <w:rPr>
          <w:rFonts w:ascii="Times New Roman" w:hAnsi="Times New Roman" w:cs="Times New Roman"/>
          <w:b/>
          <w:bCs/>
          <w:sz w:val="24"/>
          <w:szCs w:val="24"/>
          <w:lang w:val="en-US"/>
        </w:rPr>
      </w:pPr>
    </w:p>
    <w:p w:rsidR="00B608D0" w:rsidRPr="008536EE" w:rsidRDefault="008433CC" w:rsidP="00B8799A">
      <w:pPr>
        <w:spacing w:line="256" w:lineRule="auto"/>
        <w:jc w:val="center"/>
        <w:rPr>
          <w:rFonts w:ascii="Verdana" w:hAnsi="Verdana"/>
          <w:color w:val="000000"/>
          <w:sz w:val="18"/>
          <w:szCs w:val="18"/>
          <w:shd w:val="clear" w:color="auto" w:fill="FFFFFF"/>
          <w:lang w:val="en-US"/>
        </w:rPr>
      </w:pPr>
      <w:r w:rsidRPr="008433CC">
        <w:rPr>
          <w:rFonts w:ascii="Times New Roman" w:hAnsi="Times New Roman" w:cs="Times New Roman"/>
          <w:b/>
          <w:bCs/>
          <w:sz w:val="24"/>
          <w:szCs w:val="24"/>
          <w:lang w:val="en-US"/>
        </w:rPr>
        <w:t xml:space="preserve">20. </w:t>
      </w:r>
      <w:r w:rsidR="00B608D0" w:rsidRPr="008433CC">
        <w:rPr>
          <w:rFonts w:ascii="Times New Roman" w:hAnsi="Times New Roman" w:cs="Times New Roman"/>
          <w:b/>
          <w:bCs/>
          <w:sz w:val="24"/>
          <w:szCs w:val="24"/>
          <w:lang w:val="en-US"/>
        </w:rPr>
        <w:t>Some people think that learning foreign languages is a waste of time and money</w:t>
      </w:r>
      <w:r w:rsidR="00B608D0" w:rsidRPr="008433CC">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8433CC">
        <w:rPr>
          <w:rFonts w:ascii="Times New Roman" w:hAnsi="Times New Roman" w:cs="Times New Roman"/>
          <w:bCs/>
          <w:sz w:val="24"/>
          <w:szCs w:val="24"/>
          <w:lang w:val="en-US"/>
        </w:rPr>
        <w:t>(224)</w:t>
      </w:r>
    </w:p>
    <w:p w:rsidR="00460AD8" w:rsidRDefault="00B8799A" w:rsidP="00B608D0">
      <w:pPr>
        <w:widowControl w:val="0"/>
        <w:autoSpaceDE w:val="0"/>
        <w:autoSpaceDN w:val="0"/>
        <w:adjustRightInd w:val="0"/>
        <w:rPr>
          <w:rFonts w:ascii="Arial" w:hAnsi="Arial" w:cs="Arial"/>
          <w:sz w:val="21"/>
          <w:szCs w:val="21"/>
          <w:lang w:val="en-US"/>
        </w:rPr>
      </w:pPr>
      <w:r w:rsidRPr="00457C3D">
        <w:rPr>
          <w:rFonts w:ascii="Times New Roman" w:hAnsi="Times New Roman" w:cs="Times New Roman"/>
          <w:color w:val="FF0000"/>
          <w:u w:val="single"/>
          <w:shd w:val="clear" w:color="auto" w:fill="FFFFFF"/>
          <w:lang w:val="en-US"/>
        </w:rPr>
        <w:t xml:space="preserve">It is generally agreed today </w:t>
      </w:r>
      <w:r w:rsidRPr="00457C3D">
        <w:rPr>
          <w:rFonts w:ascii="Times New Roman" w:hAnsi="Times New Roman" w:cs="Times New Roman"/>
          <w:shd w:val="clear" w:color="auto" w:fill="FFFFFF"/>
          <w:lang w:val="en-US"/>
        </w:rPr>
        <w:t xml:space="preserve"> </w:t>
      </w:r>
      <w:r w:rsidRPr="00457C3D">
        <w:rPr>
          <w:rFonts w:ascii="Times New Roman" w:hAnsi="Times New Roman" w:cs="Times New Roman"/>
          <w:lang w:val="en-US"/>
        </w:rPr>
        <w:t xml:space="preserve"> </w:t>
      </w:r>
      <w:r w:rsidRPr="00460AD8">
        <w:rPr>
          <w:rFonts w:ascii="Times New Roman" w:hAnsi="Times New Roman" w:cs="Times New Roman"/>
          <w:lang w:val="en-US"/>
        </w:rPr>
        <w:t xml:space="preserve">that  </w:t>
      </w:r>
      <w:r w:rsidRPr="00460AD8">
        <w:rPr>
          <w:rFonts w:ascii="Calibri" w:hAnsi="Calibri" w:cs="Calibri"/>
          <w:lang w:val="en-US"/>
        </w:rPr>
        <w:t xml:space="preserve"> </w:t>
      </w:r>
      <w:r w:rsidR="00460AD8" w:rsidRPr="00460AD8">
        <w:rPr>
          <w:rFonts w:ascii="Calibri" w:hAnsi="Calibri" w:cs="Calibri"/>
          <w:lang w:val="en-US"/>
        </w:rPr>
        <w:t>l</w:t>
      </w:r>
      <w:r w:rsidRPr="00460AD8">
        <w:rPr>
          <w:rFonts w:ascii="Arial" w:hAnsi="Arial" w:cs="Arial"/>
          <w:sz w:val="21"/>
          <w:szCs w:val="21"/>
          <w:shd w:val="clear" w:color="auto" w:fill="F8F8FA"/>
          <w:lang w:val="en-US"/>
        </w:rPr>
        <w:t>earning foreign languages is an important part of live for everyone.</w:t>
      </w:r>
      <w:r w:rsidR="00460AD8" w:rsidRPr="00460AD8">
        <w:rPr>
          <w:rFonts w:ascii="Arial" w:hAnsi="Arial" w:cs="Arial"/>
          <w:sz w:val="21"/>
          <w:szCs w:val="21"/>
          <w:shd w:val="clear" w:color="auto" w:fill="F8F8FA"/>
          <w:lang w:val="en-US"/>
        </w:rPr>
        <w:t xml:space="preserve"> Nowadays people spend a lot of money on it.</w:t>
      </w:r>
      <w:r w:rsidR="00460AD8" w:rsidRPr="00460AD8">
        <w:rPr>
          <w:rFonts w:ascii="Arial" w:hAnsi="Arial" w:cs="Arial"/>
          <w:sz w:val="21"/>
          <w:szCs w:val="21"/>
          <w:lang w:val="en-US"/>
        </w:rPr>
        <w:br/>
        <w:t>But not all people share my point of view.</w:t>
      </w:r>
      <w:r w:rsidR="00460AD8" w:rsidRPr="00460AD8">
        <w:rPr>
          <w:rFonts w:cstheme="minorHAnsi"/>
          <w:i/>
          <w:sz w:val="24"/>
          <w:szCs w:val="24"/>
          <w:u w:val="single"/>
          <w:shd w:val="clear" w:color="auto" w:fill="FFFFFF"/>
          <w:lang w:val="en-US"/>
        </w:rPr>
        <w:t xml:space="preserve"> In this essay, I wi</w:t>
      </w:r>
      <w:r w:rsidR="008536EE">
        <w:rPr>
          <w:rFonts w:cstheme="minorHAnsi"/>
          <w:i/>
          <w:sz w:val="24"/>
          <w:szCs w:val="24"/>
          <w:u w:val="single"/>
          <w:shd w:val="clear" w:color="auto" w:fill="FFFFFF"/>
          <w:lang w:val="en-US"/>
        </w:rPr>
        <w:t xml:space="preserve">ll try to look upon this issue </w:t>
      </w:r>
    </w:p>
    <w:p w:rsidR="008536EE" w:rsidRDefault="00B608D0" w:rsidP="00B608D0">
      <w:pPr>
        <w:widowControl w:val="0"/>
        <w:autoSpaceDE w:val="0"/>
        <w:autoSpaceDN w:val="0"/>
        <w:adjustRightInd w:val="0"/>
        <w:rPr>
          <w:rFonts w:ascii="Times New Roman" w:hAnsi="Times New Roman" w:cs="Times New Roman"/>
          <w:sz w:val="24"/>
          <w:szCs w:val="24"/>
          <w:lang w:val="en-US"/>
        </w:rPr>
      </w:pPr>
      <w:r>
        <w:rPr>
          <w:rFonts w:ascii="Calibri" w:hAnsi="Calibri" w:cs="Calibri"/>
          <w:lang w:val="en-US"/>
        </w:rPr>
        <w:t xml:space="preserve"> </w:t>
      </w:r>
      <w:r w:rsidR="00460AD8" w:rsidRPr="00C41A89">
        <w:rPr>
          <w:rFonts w:cstheme="minorHAnsi"/>
          <w:color w:val="FF0000"/>
          <w:sz w:val="24"/>
          <w:szCs w:val="24"/>
          <w:lang w:val="en-US"/>
        </w:rPr>
        <w:t>As far as I concerned</w:t>
      </w:r>
      <w:proofErr w:type="gramStart"/>
      <w:r w:rsidR="00460AD8">
        <w:rPr>
          <w:rFonts w:ascii="Calibri" w:hAnsi="Calibri" w:cs="Calibri"/>
          <w:lang w:val="en-US"/>
        </w:rPr>
        <w:t>,</w:t>
      </w:r>
      <w:r>
        <w:rPr>
          <w:rFonts w:ascii="Calibri" w:hAnsi="Calibri" w:cs="Calibri"/>
          <w:lang w:val="en-US"/>
        </w:rPr>
        <w:t xml:space="preserve"> </w:t>
      </w:r>
      <w:r w:rsidR="00460AD8">
        <w:rPr>
          <w:rFonts w:ascii="Calibri" w:hAnsi="Calibri" w:cs="Calibri"/>
          <w:lang w:val="en-US"/>
        </w:rPr>
        <w:t xml:space="preserve"> </w:t>
      </w:r>
      <w:r w:rsidR="00460AD8" w:rsidRPr="00460AD8">
        <w:rPr>
          <w:rFonts w:ascii="Times New Roman" w:hAnsi="Times New Roman" w:cs="Times New Roman"/>
          <w:sz w:val="24"/>
          <w:szCs w:val="24"/>
          <w:shd w:val="clear" w:color="auto" w:fill="F8F8FA"/>
          <w:lang w:val="en-US"/>
        </w:rPr>
        <w:t>learning</w:t>
      </w:r>
      <w:proofErr w:type="gramEnd"/>
      <w:r w:rsidR="00460AD8" w:rsidRPr="00460AD8">
        <w:rPr>
          <w:rFonts w:ascii="Times New Roman" w:hAnsi="Times New Roman" w:cs="Times New Roman"/>
          <w:sz w:val="24"/>
          <w:szCs w:val="24"/>
          <w:shd w:val="clear" w:color="auto" w:fill="F8F8FA"/>
          <w:lang w:val="en-US"/>
        </w:rPr>
        <w:t xml:space="preserve"> foreign languages has plenty of benefits.</w:t>
      </w:r>
      <w:r w:rsidR="00460AD8" w:rsidRPr="00460AD8">
        <w:rPr>
          <w:rFonts w:ascii="Times New Roman" w:hAnsi="Times New Roman" w:cs="Times New Roman"/>
          <w:sz w:val="24"/>
          <w:szCs w:val="24"/>
          <w:lang w:val="en-US"/>
        </w:rPr>
        <w:t xml:space="preserve">  Firstly, it opens up new horizons in your career</w:t>
      </w:r>
      <w:r w:rsidRPr="00460AD8">
        <w:rPr>
          <w:rFonts w:ascii="Times New Roman" w:hAnsi="Times New Roman" w:cs="Times New Roman"/>
          <w:sz w:val="24"/>
          <w:szCs w:val="24"/>
          <w:lang w:val="en-US"/>
        </w:rPr>
        <w:t xml:space="preserve">. </w:t>
      </w:r>
      <w:r w:rsidR="00460AD8" w:rsidRPr="00460AD8">
        <w:rPr>
          <w:rFonts w:ascii="Times New Roman" w:hAnsi="Times New Roman" w:cs="Times New Roman"/>
          <w:sz w:val="24"/>
          <w:szCs w:val="24"/>
          <w:shd w:val="clear" w:color="auto" w:fill="F8F8FA"/>
          <w:lang w:val="en-US"/>
        </w:rPr>
        <w:t>Secondly, foreign languages can improve our memory because we need to learn a lot of words, expressions and texts in a short period. Moreover this will improve the understanding of culture because a person can read books and poems in the original and also see films.</w:t>
      </w:r>
      <w:r w:rsidR="00460AD8" w:rsidRPr="00460AD8">
        <w:rPr>
          <w:rFonts w:ascii="Times New Roman" w:hAnsi="Times New Roman" w:cs="Times New Roman"/>
          <w:sz w:val="24"/>
          <w:szCs w:val="24"/>
          <w:lang w:val="en-US"/>
        </w:rPr>
        <w:br/>
      </w:r>
      <w:r w:rsidR="00460AD8" w:rsidRPr="00C41A89">
        <w:rPr>
          <w:rFonts w:cstheme="minorHAnsi"/>
          <w:color w:val="FF0000"/>
          <w:sz w:val="24"/>
          <w:szCs w:val="24"/>
          <w:lang w:val="en-US"/>
        </w:rPr>
        <w:t xml:space="preserve">Nevertheless, not all people are ready to share my point of view. </w:t>
      </w:r>
      <w:proofErr w:type="gramStart"/>
      <w:r w:rsidR="00460AD8" w:rsidRPr="00C41A89">
        <w:rPr>
          <w:rFonts w:cstheme="minorHAnsi"/>
          <w:color w:val="FF0000"/>
          <w:sz w:val="24"/>
          <w:szCs w:val="24"/>
          <w:lang w:val="en-US"/>
        </w:rPr>
        <w:t>They</w:t>
      </w:r>
      <w:r w:rsidR="00460AD8" w:rsidRPr="00C41A89">
        <w:rPr>
          <w:rFonts w:cstheme="minorHAnsi"/>
          <w:sz w:val="24"/>
          <w:szCs w:val="24"/>
          <w:lang w:val="en-US"/>
        </w:rPr>
        <w:t xml:space="preserve">  </w:t>
      </w:r>
      <w:r w:rsidR="00460AD8">
        <w:rPr>
          <w:rFonts w:cstheme="minorHAnsi"/>
          <w:sz w:val="24"/>
          <w:szCs w:val="24"/>
          <w:lang w:val="en-US"/>
        </w:rPr>
        <w:t>consider</w:t>
      </w:r>
      <w:proofErr w:type="gramEnd"/>
      <w:r w:rsidR="00460AD8">
        <w:rPr>
          <w:rFonts w:cstheme="minorHAnsi"/>
          <w:sz w:val="24"/>
          <w:szCs w:val="24"/>
          <w:lang w:val="en-US"/>
        </w:rPr>
        <w:t xml:space="preserve"> </w:t>
      </w:r>
      <w:r w:rsidR="00460AD8">
        <w:rPr>
          <w:rFonts w:ascii="Calibri" w:hAnsi="Calibri" w:cs="Calibri"/>
          <w:lang w:val="en-US"/>
        </w:rPr>
        <w:t xml:space="preserve">that it is a waste of time and </w:t>
      </w:r>
      <w:r w:rsidR="00460AD8" w:rsidRPr="008536EE">
        <w:rPr>
          <w:rFonts w:ascii="Calibri" w:hAnsi="Calibri" w:cs="Calibri"/>
          <w:lang w:val="en-US"/>
        </w:rPr>
        <w:t>money because it is really difficult to speak and write on foreign languages fluently.</w:t>
      </w:r>
      <w:r w:rsidR="008536EE" w:rsidRPr="008536EE">
        <w:rPr>
          <w:rFonts w:ascii="Calibri" w:hAnsi="Calibri" w:cs="Calibri"/>
          <w:lang w:val="en-US"/>
        </w:rPr>
        <w:t xml:space="preserve"> </w:t>
      </w:r>
      <w:r w:rsidR="008536EE" w:rsidRPr="008536EE">
        <w:rPr>
          <w:rFonts w:ascii="Times New Roman" w:hAnsi="Times New Roman" w:cs="Times New Roman"/>
          <w:sz w:val="24"/>
          <w:szCs w:val="24"/>
          <w:lang w:val="en-US"/>
        </w:rPr>
        <w:t xml:space="preserve">There are </w:t>
      </w:r>
      <w:r w:rsidR="008536EE" w:rsidRPr="008536EE">
        <w:rPr>
          <w:rFonts w:ascii="Times New Roman" w:hAnsi="Times New Roman" w:cs="Times New Roman"/>
          <w:sz w:val="24"/>
          <w:szCs w:val="24"/>
          <w:shd w:val="clear" w:color="auto" w:fill="F8F8FA"/>
          <w:lang w:val="en-US"/>
        </w:rPr>
        <w:t xml:space="preserve">online translators </w:t>
      </w:r>
      <w:proofErr w:type="gramStart"/>
      <w:r w:rsidR="008536EE" w:rsidRPr="008536EE">
        <w:rPr>
          <w:rFonts w:ascii="Times New Roman" w:hAnsi="Times New Roman" w:cs="Times New Roman"/>
          <w:sz w:val="24"/>
          <w:szCs w:val="24"/>
          <w:shd w:val="clear" w:color="auto" w:fill="F8F8FA"/>
          <w:lang w:val="en-US"/>
        </w:rPr>
        <w:t>and  the</w:t>
      </w:r>
      <w:proofErr w:type="gramEnd"/>
      <w:r w:rsidR="008536EE" w:rsidRPr="008536EE">
        <w:rPr>
          <w:rFonts w:ascii="Times New Roman" w:hAnsi="Times New Roman" w:cs="Times New Roman"/>
          <w:sz w:val="24"/>
          <w:szCs w:val="24"/>
          <w:shd w:val="clear" w:color="auto" w:fill="F8F8FA"/>
          <w:lang w:val="en-US"/>
        </w:rPr>
        <w:t xml:space="preserve"> electronic translator will do it for you.</w:t>
      </w:r>
      <w:r w:rsidR="008536EE" w:rsidRPr="008536EE">
        <w:rPr>
          <w:rFonts w:ascii="Times New Roman" w:hAnsi="Times New Roman" w:cs="Times New Roman"/>
          <w:sz w:val="24"/>
          <w:szCs w:val="24"/>
          <w:lang w:val="en-US"/>
        </w:rPr>
        <w:br/>
      </w:r>
      <w:r w:rsidR="008536EE" w:rsidRPr="00C41A89">
        <w:rPr>
          <w:rFonts w:cstheme="minorHAnsi"/>
          <w:color w:val="FF0000"/>
          <w:sz w:val="24"/>
          <w:szCs w:val="24"/>
          <w:lang w:val="en-US"/>
        </w:rPr>
        <w:t>I am afraid I cannot fully agree with all these people</w:t>
      </w:r>
      <w:r w:rsidR="008536EE" w:rsidRPr="00C41A89">
        <w:rPr>
          <w:rFonts w:cstheme="minorHAnsi"/>
          <w:sz w:val="24"/>
          <w:szCs w:val="24"/>
          <w:lang w:val="en-US"/>
        </w:rPr>
        <w:t xml:space="preserve">.  </w:t>
      </w:r>
      <w:r w:rsidR="008536EE" w:rsidRPr="00C41A89">
        <w:rPr>
          <w:rFonts w:eastAsia="Times New Roman" w:cstheme="minorHAnsi"/>
          <w:color w:val="FF0000"/>
          <w:sz w:val="24"/>
          <w:szCs w:val="24"/>
          <w:lang w:val="en-US"/>
        </w:rPr>
        <w:t xml:space="preserve">It is obvious that </w:t>
      </w:r>
      <w:r w:rsidR="008536EE" w:rsidRPr="00C41A89">
        <w:rPr>
          <w:rFonts w:cstheme="minorHAnsi"/>
          <w:color w:val="000000"/>
          <w:sz w:val="24"/>
          <w:szCs w:val="24"/>
          <w:lang w:val="en-US"/>
        </w:rPr>
        <w:t xml:space="preserve"> </w:t>
      </w:r>
      <w:r w:rsidR="008536EE" w:rsidRPr="00C41A89">
        <w:rPr>
          <w:rFonts w:cstheme="minorHAnsi"/>
          <w:sz w:val="24"/>
          <w:szCs w:val="24"/>
          <w:lang w:val="en-US"/>
        </w:rPr>
        <w:t xml:space="preserve"> </w:t>
      </w:r>
      <w:r w:rsidR="008536EE" w:rsidRPr="008536EE">
        <w:rPr>
          <w:rFonts w:ascii="Times New Roman" w:hAnsi="Times New Roman" w:cs="Times New Roman"/>
          <w:sz w:val="24"/>
          <w:szCs w:val="24"/>
          <w:shd w:val="clear" w:color="auto" w:fill="F8F8FA"/>
          <w:lang w:val="en-US"/>
        </w:rPr>
        <w:t xml:space="preserve">electronic translators will not be able </w:t>
      </w:r>
      <w:proofErr w:type="gramStart"/>
      <w:r w:rsidR="008536EE" w:rsidRPr="008536EE">
        <w:rPr>
          <w:rFonts w:ascii="Times New Roman" w:hAnsi="Times New Roman" w:cs="Times New Roman"/>
          <w:sz w:val="24"/>
          <w:szCs w:val="24"/>
          <w:shd w:val="clear" w:color="auto" w:fill="F8F8FA"/>
          <w:lang w:val="en-US"/>
        </w:rPr>
        <w:t>to  help</w:t>
      </w:r>
      <w:proofErr w:type="gramEnd"/>
      <w:r w:rsidR="008536EE" w:rsidRPr="008536EE">
        <w:rPr>
          <w:rFonts w:ascii="Times New Roman" w:hAnsi="Times New Roman" w:cs="Times New Roman"/>
          <w:sz w:val="24"/>
          <w:szCs w:val="24"/>
          <w:shd w:val="clear" w:color="auto" w:fill="F8F8FA"/>
          <w:lang w:val="en-US"/>
        </w:rPr>
        <w:t xml:space="preserve"> in live communication.</w:t>
      </w:r>
    </w:p>
    <w:p w:rsidR="00B608D0" w:rsidRPr="00E100B0" w:rsidRDefault="008536EE" w:rsidP="007C5239">
      <w:pPr>
        <w:widowControl w:val="0"/>
        <w:autoSpaceDE w:val="0"/>
        <w:autoSpaceDN w:val="0"/>
        <w:adjustRightInd w:val="0"/>
        <w:rPr>
          <w:rFonts w:ascii="Times New Roman" w:hAnsi="Times New Roman" w:cs="Times New Roman"/>
          <w:sz w:val="24"/>
          <w:szCs w:val="24"/>
          <w:lang w:val="en-US"/>
        </w:rPr>
      </w:pPr>
      <w:r w:rsidRPr="00C41A89">
        <w:rPr>
          <w:rFonts w:eastAsia="Times New Roman" w:cstheme="minorHAnsi"/>
          <w:color w:val="FF0000"/>
          <w:sz w:val="24"/>
          <w:szCs w:val="24"/>
          <w:lang w:val="en-US"/>
        </w:rPr>
        <w:t>Taking all these into account I support the opinion</w:t>
      </w:r>
      <w:r w:rsidRPr="008536EE">
        <w:rPr>
          <w:rFonts w:ascii="Times New Roman" w:hAnsi="Times New Roman" w:cs="Times New Roman"/>
          <w:sz w:val="24"/>
          <w:szCs w:val="24"/>
          <w:shd w:val="clear" w:color="auto" w:fill="F8F8FA"/>
          <w:lang w:val="en-US"/>
        </w:rPr>
        <w:t xml:space="preserve"> </w:t>
      </w:r>
      <w:proofErr w:type="gramStart"/>
      <w:r w:rsidRPr="008536EE">
        <w:rPr>
          <w:rFonts w:ascii="Times New Roman" w:hAnsi="Times New Roman" w:cs="Times New Roman"/>
          <w:sz w:val="24"/>
          <w:szCs w:val="24"/>
          <w:shd w:val="clear" w:color="auto" w:fill="F8F8FA"/>
          <w:lang w:val="en-US"/>
        </w:rPr>
        <w:t>that  knowledge</w:t>
      </w:r>
      <w:proofErr w:type="gramEnd"/>
      <w:r w:rsidRPr="008536EE">
        <w:rPr>
          <w:rFonts w:ascii="Times New Roman" w:hAnsi="Times New Roman" w:cs="Times New Roman"/>
          <w:sz w:val="24"/>
          <w:szCs w:val="24"/>
          <w:shd w:val="clear" w:color="auto" w:fill="F8F8FA"/>
          <w:lang w:val="en-US"/>
        </w:rPr>
        <w:t xml:space="preserve"> of foreign languages could be very useful in different ways. Of course, it requires a lot of time, effort and money, but it is worth it</w:t>
      </w:r>
      <w:r w:rsidRPr="008536EE">
        <w:rPr>
          <w:rFonts w:ascii="Times New Roman" w:hAnsi="Times New Roman" w:cs="Times New Roman"/>
          <w:sz w:val="24"/>
          <w:szCs w:val="24"/>
          <w:lang w:val="en-US"/>
        </w:rPr>
        <w:br/>
      </w:r>
    </w:p>
    <w:p w:rsidR="00B608D0" w:rsidRPr="004713C8" w:rsidRDefault="008433CC" w:rsidP="00B608D0">
      <w:pPr>
        <w:spacing w:before="100" w:beforeAutospacing="1" w:after="100" w:afterAutospacing="1" w:line="240" w:lineRule="auto"/>
        <w:jc w:val="center"/>
        <w:rPr>
          <w:rFonts w:ascii="Times New Roman" w:eastAsia="Times New Roman" w:hAnsi="Times New Roman" w:cs="Times New Roman"/>
          <w:sz w:val="24"/>
          <w:szCs w:val="24"/>
        </w:rPr>
      </w:pPr>
      <w:r w:rsidRPr="008433CC">
        <w:rPr>
          <w:rFonts w:ascii="Times New Roman" w:eastAsia="Times New Roman" w:hAnsi="Times New Roman" w:cs="Times New Roman"/>
          <w:b/>
          <w:bCs/>
          <w:sz w:val="24"/>
          <w:szCs w:val="24"/>
          <w:lang w:val="en-US"/>
        </w:rPr>
        <w:t xml:space="preserve">21. </w:t>
      </w:r>
      <w:r w:rsidR="00B608D0" w:rsidRPr="008433CC">
        <w:rPr>
          <w:rFonts w:ascii="Times New Roman" w:eastAsia="Times New Roman" w:hAnsi="Times New Roman" w:cs="Times New Roman"/>
          <w:b/>
          <w:bCs/>
          <w:sz w:val="24"/>
          <w:szCs w:val="24"/>
          <w:lang w:val="en-US"/>
        </w:rPr>
        <w:t>The plane is the most convenient means of travel.</w:t>
      </w:r>
      <w:r w:rsidR="004713C8" w:rsidRPr="004713C8">
        <w:rPr>
          <w:rFonts w:ascii="Times New Roman" w:eastAsia="Times New Roman" w:hAnsi="Times New Roman" w:cs="Times New Roman"/>
          <w:b/>
          <w:bCs/>
          <w:sz w:val="24"/>
          <w:szCs w:val="24"/>
          <w:lang w:val="en-US"/>
        </w:rPr>
        <w:t xml:space="preserve"> </w:t>
      </w:r>
      <w:r w:rsidR="004713C8">
        <w:rPr>
          <w:rFonts w:ascii="Times New Roman" w:eastAsia="Times New Roman" w:hAnsi="Times New Roman" w:cs="Times New Roman"/>
          <w:b/>
          <w:bCs/>
          <w:sz w:val="24"/>
          <w:szCs w:val="24"/>
        </w:rPr>
        <w:t>(258)</w:t>
      </w:r>
    </w:p>
    <w:p w:rsidR="007C5239" w:rsidRPr="008433CC" w:rsidRDefault="007C5239" w:rsidP="008433CC">
      <w:pPr>
        <w:spacing w:line="240" w:lineRule="auto"/>
        <w:jc w:val="both"/>
        <w:rPr>
          <w:rFonts w:cstheme="minorHAnsi"/>
          <w:sz w:val="24"/>
          <w:szCs w:val="24"/>
          <w:u w:val="single"/>
          <w:shd w:val="clear" w:color="auto" w:fill="FFFFFF"/>
          <w:lang w:val="en-US"/>
        </w:rPr>
      </w:pPr>
      <w:r w:rsidRPr="00457C3D">
        <w:rPr>
          <w:rFonts w:ascii="Times New Roman" w:hAnsi="Times New Roman" w:cs="Times New Roman"/>
          <w:color w:val="FF0000"/>
          <w:u w:val="single"/>
          <w:shd w:val="clear" w:color="auto" w:fill="FFFFFF"/>
          <w:lang w:val="en-US"/>
        </w:rPr>
        <w:t xml:space="preserve">It is generally agreed </w:t>
      </w:r>
      <w:proofErr w:type="gramStart"/>
      <w:r w:rsidRPr="00457C3D">
        <w:rPr>
          <w:rFonts w:ascii="Times New Roman" w:hAnsi="Times New Roman" w:cs="Times New Roman"/>
          <w:color w:val="FF0000"/>
          <w:u w:val="single"/>
          <w:shd w:val="clear" w:color="auto" w:fill="FFFFFF"/>
          <w:lang w:val="en-US"/>
        </w:rPr>
        <w:t xml:space="preserve">today </w:t>
      </w:r>
      <w:r w:rsidRPr="007C5239">
        <w:rPr>
          <w:rFonts w:ascii="Times New Roman" w:hAnsi="Times New Roman" w:cs="Times New Roman"/>
          <w:color w:val="FF0000"/>
          <w:u w:val="single"/>
          <w:shd w:val="clear" w:color="auto" w:fill="FFFFFF"/>
          <w:lang w:val="en-US"/>
        </w:rPr>
        <w:t xml:space="preserve"> </w:t>
      </w:r>
      <w:r>
        <w:rPr>
          <w:rFonts w:ascii="Times New Roman" w:hAnsi="Times New Roman" w:cs="Times New Roman"/>
          <w:color w:val="FF0000"/>
          <w:u w:val="single"/>
          <w:shd w:val="clear" w:color="auto" w:fill="FFFFFF"/>
          <w:lang w:val="en-US"/>
        </w:rPr>
        <w:t>that</w:t>
      </w:r>
      <w:proofErr w:type="gramEnd"/>
      <w:r w:rsidRPr="00457C3D">
        <w:rPr>
          <w:rFonts w:ascii="Times New Roman" w:hAnsi="Times New Roman" w:cs="Times New Roman"/>
          <w:shd w:val="clear" w:color="auto" w:fill="FFFFFF"/>
          <w:lang w:val="en-US"/>
        </w:rPr>
        <w:t xml:space="preserve"> </w:t>
      </w:r>
      <w:r w:rsidRPr="00457C3D">
        <w:rPr>
          <w:rFonts w:ascii="Times New Roman" w:hAnsi="Times New Roman" w:cs="Times New Roman"/>
          <w:lang w:val="en-US"/>
        </w:rPr>
        <w:t xml:space="preserve"> </w:t>
      </w:r>
      <w:r w:rsidRPr="008433CC">
        <w:rPr>
          <w:rFonts w:ascii="Times New Roman" w:hAnsi="Times New Roman" w:cs="Times New Roman"/>
          <w:sz w:val="24"/>
          <w:szCs w:val="24"/>
          <w:shd w:val="clear" w:color="auto" w:fill="F8F8FA"/>
          <w:lang w:val="en-US"/>
        </w:rPr>
        <w:t>travelling by air is the best  way of transferring.</w:t>
      </w:r>
      <w:r w:rsidRPr="008433CC">
        <w:rPr>
          <w:rFonts w:ascii="Times New Roman" w:eastAsia="Times New Roman" w:hAnsi="Times New Roman" w:cs="Times New Roman"/>
          <w:iCs/>
          <w:sz w:val="24"/>
          <w:szCs w:val="24"/>
          <w:lang w:val="en-US"/>
        </w:rPr>
        <w:t xml:space="preserve"> Over the past few years, people have begun to travel to places they would only have dreamt of visiting fifty years ago, thanks to the possibilities offered by air travel.</w:t>
      </w:r>
      <w:r w:rsidRPr="008433CC">
        <w:rPr>
          <w:rFonts w:ascii="Arial" w:hAnsi="Arial" w:cs="Arial"/>
          <w:sz w:val="21"/>
          <w:szCs w:val="21"/>
          <w:lang w:val="en-US"/>
        </w:rPr>
        <w:t xml:space="preserve"> But not all people share my point of view.</w:t>
      </w:r>
      <w:r w:rsidRPr="008433CC">
        <w:rPr>
          <w:rFonts w:cstheme="minorHAnsi"/>
          <w:sz w:val="24"/>
          <w:szCs w:val="24"/>
          <w:u w:val="single"/>
          <w:shd w:val="clear" w:color="auto" w:fill="FFFFFF"/>
          <w:lang w:val="en-US"/>
        </w:rPr>
        <w:t xml:space="preserve"> In this essay, I will try to look upon this issue</w:t>
      </w:r>
    </w:p>
    <w:p w:rsidR="007C5239" w:rsidRPr="008433CC" w:rsidRDefault="007C5239" w:rsidP="008433CC">
      <w:pPr>
        <w:spacing w:line="240" w:lineRule="auto"/>
        <w:jc w:val="both"/>
        <w:rPr>
          <w:rFonts w:ascii="Times New Roman" w:eastAsia="Times New Roman" w:hAnsi="Times New Roman" w:cs="Times New Roman"/>
          <w:i/>
          <w:iCs/>
          <w:sz w:val="24"/>
          <w:szCs w:val="24"/>
          <w:lang w:val="en-US"/>
        </w:rPr>
      </w:pPr>
      <w:r w:rsidRPr="00C41A89">
        <w:rPr>
          <w:rFonts w:cstheme="minorHAnsi"/>
          <w:color w:val="FF0000"/>
          <w:sz w:val="24"/>
          <w:szCs w:val="24"/>
          <w:lang w:val="en-US"/>
        </w:rPr>
        <w:t>As far as I concerned</w:t>
      </w:r>
      <w:r>
        <w:rPr>
          <w:rFonts w:cstheme="minorHAnsi"/>
          <w:color w:val="FF0000"/>
          <w:sz w:val="24"/>
          <w:szCs w:val="24"/>
          <w:lang w:val="en-US"/>
        </w:rPr>
        <w:t>,</w:t>
      </w:r>
      <w:r w:rsidRPr="007C5239">
        <w:rPr>
          <w:rFonts w:ascii="Arial" w:hAnsi="Arial" w:cs="Arial"/>
          <w:color w:val="5B626B"/>
          <w:sz w:val="21"/>
          <w:szCs w:val="21"/>
          <w:shd w:val="clear" w:color="auto" w:fill="F8F8FA"/>
          <w:lang w:val="en-US"/>
        </w:rPr>
        <w:t xml:space="preserve"> </w:t>
      </w:r>
      <w:r w:rsidRPr="008433CC">
        <w:rPr>
          <w:rFonts w:ascii="Times New Roman" w:hAnsi="Times New Roman" w:cs="Times New Roman"/>
          <w:sz w:val="24"/>
          <w:szCs w:val="24"/>
          <w:shd w:val="clear" w:color="auto" w:fill="F8F8FA"/>
          <w:lang w:val="en-US"/>
        </w:rPr>
        <w:t xml:space="preserve">travelling by plane is a necessity when you plan a long distance trip. Firstly, it can help you to save your time. You can spend your time doing your </w:t>
      </w:r>
      <w:proofErr w:type="spellStart"/>
      <w:r w:rsidRPr="008433CC">
        <w:rPr>
          <w:rFonts w:ascii="Times New Roman" w:hAnsi="Times New Roman" w:cs="Times New Roman"/>
          <w:sz w:val="24"/>
          <w:szCs w:val="24"/>
          <w:shd w:val="clear" w:color="auto" w:fill="F8F8FA"/>
          <w:lang w:val="en-US"/>
        </w:rPr>
        <w:t>favourite</w:t>
      </w:r>
      <w:proofErr w:type="spellEnd"/>
      <w:r w:rsidRPr="008433CC">
        <w:rPr>
          <w:rFonts w:ascii="Times New Roman" w:hAnsi="Times New Roman" w:cs="Times New Roman"/>
          <w:sz w:val="24"/>
          <w:szCs w:val="24"/>
          <w:shd w:val="clear" w:color="auto" w:fill="F8F8FA"/>
          <w:lang w:val="en-US"/>
        </w:rPr>
        <w:t xml:space="preserve"> activity such as watching a film or listening to music. Secondly, this way of travelling is the most convenient, because of easy process of making arrangements. There is no need to stay in in a </w:t>
      </w:r>
      <w:proofErr w:type="gramStart"/>
      <w:r w:rsidRPr="008433CC">
        <w:rPr>
          <w:rFonts w:ascii="Times New Roman" w:hAnsi="Times New Roman" w:cs="Times New Roman"/>
          <w:sz w:val="24"/>
          <w:szCs w:val="24"/>
          <w:shd w:val="clear" w:color="auto" w:fill="F8F8FA"/>
          <w:lang w:val="en-US"/>
        </w:rPr>
        <w:t>queue,</w:t>
      </w:r>
      <w:proofErr w:type="gramEnd"/>
      <w:r w:rsidRPr="008433CC">
        <w:rPr>
          <w:rFonts w:ascii="Times New Roman" w:hAnsi="Times New Roman" w:cs="Times New Roman"/>
          <w:sz w:val="24"/>
          <w:szCs w:val="24"/>
          <w:shd w:val="clear" w:color="auto" w:fill="F8F8FA"/>
          <w:lang w:val="en-US"/>
        </w:rPr>
        <w:t xml:space="preserve"> you can book tickets in advance by phone or on the Internet.  </w:t>
      </w:r>
    </w:p>
    <w:p w:rsidR="006A66B8" w:rsidRPr="008433CC" w:rsidRDefault="007C5239" w:rsidP="008433CC">
      <w:pPr>
        <w:spacing w:line="240" w:lineRule="auto"/>
        <w:jc w:val="both"/>
        <w:rPr>
          <w:rFonts w:ascii="Arial" w:hAnsi="Arial" w:cs="Arial"/>
          <w:sz w:val="21"/>
          <w:szCs w:val="21"/>
          <w:lang w:val="en-US"/>
        </w:rPr>
      </w:pPr>
      <w:r w:rsidRPr="00C41A89">
        <w:rPr>
          <w:rFonts w:cstheme="minorHAnsi"/>
          <w:color w:val="FF0000"/>
          <w:sz w:val="24"/>
          <w:szCs w:val="24"/>
          <w:lang w:val="en-US"/>
        </w:rPr>
        <w:t xml:space="preserve">Nevertheless, not all people are ready to share my point of view. </w:t>
      </w:r>
      <w:proofErr w:type="gramStart"/>
      <w:r w:rsidRPr="008433CC">
        <w:rPr>
          <w:rFonts w:cstheme="minorHAnsi"/>
          <w:sz w:val="24"/>
          <w:szCs w:val="24"/>
          <w:lang w:val="en-US"/>
        </w:rPr>
        <w:t xml:space="preserve">They  </w:t>
      </w:r>
      <w:r w:rsidRPr="008433CC">
        <w:rPr>
          <w:rFonts w:ascii="Times New Roman" w:hAnsi="Times New Roman" w:cs="Times New Roman"/>
          <w:sz w:val="24"/>
          <w:szCs w:val="24"/>
          <w:lang w:val="en-US"/>
        </w:rPr>
        <w:t>consider</w:t>
      </w:r>
      <w:proofErr w:type="gramEnd"/>
      <w:r w:rsidRPr="008433CC">
        <w:rPr>
          <w:rFonts w:ascii="Times New Roman" w:hAnsi="Times New Roman" w:cs="Times New Roman"/>
          <w:sz w:val="24"/>
          <w:szCs w:val="24"/>
          <w:lang w:val="en-US"/>
        </w:rPr>
        <w:t xml:space="preserve"> that</w:t>
      </w:r>
      <w:r w:rsidR="006A66B8" w:rsidRPr="008433CC">
        <w:rPr>
          <w:rFonts w:ascii="Times New Roman" w:hAnsi="Times New Roman" w:cs="Times New Roman"/>
          <w:sz w:val="24"/>
          <w:szCs w:val="24"/>
          <w:lang w:val="en-US"/>
        </w:rPr>
        <w:t xml:space="preserve"> </w:t>
      </w:r>
      <w:r w:rsidR="006A66B8" w:rsidRPr="008433CC">
        <w:rPr>
          <w:rFonts w:ascii="Times New Roman" w:eastAsia="Times New Roman" w:hAnsi="Times New Roman" w:cs="Times New Roman"/>
          <w:iCs/>
          <w:sz w:val="24"/>
          <w:szCs w:val="24"/>
          <w:lang w:val="en-US"/>
        </w:rPr>
        <w:t xml:space="preserve">travelling by plane can be a nightmare, with airport delays, turbulence  and </w:t>
      </w:r>
      <w:r w:rsidR="006A66B8" w:rsidRPr="008433CC">
        <w:rPr>
          <w:rFonts w:ascii="Times New Roman" w:hAnsi="Times New Roman" w:cs="Times New Roman"/>
          <w:sz w:val="24"/>
          <w:szCs w:val="24"/>
          <w:shd w:val="clear" w:color="auto" w:fill="F8F8FA"/>
          <w:lang w:val="en-US"/>
        </w:rPr>
        <w:t xml:space="preserve">trip is very dangerous. </w:t>
      </w:r>
      <w:r w:rsidR="006A66B8" w:rsidRPr="008433CC">
        <w:rPr>
          <w:rFonts w:ascii="Times New Roman" w:hAnsi="Times New Roman" w:cs="Times New Roman"/>
          <w:sz w:val="24"/>
          <w:szCs w:val="24"/>
          <w:shd w:val="clear" w:color="auto" w:fill="F8F8FA"/>
          <w:lang w:val="en-US"/>
        </w:rPr>
        <w:lastRenderedPageBreak/>
        <w:t>Moreover not everyone can afford high price tickets. And the most important many people   are afraid of heights and suffer from air sickness.</w:t>
      </w:r>
    </w:p>
    <w:p w:rsidR="00B608D0" w:rsidRDefault="006A66B8" w:rsidP="008433CC">
      <w:pPr>
        <w:spacing w:line="240" w:lineRule="auto"/>
        <w:jc w:val="both"/>
        <w:rPr>
          <w:rFonts w:ascii="Times New Roman" w:eastAsia="Times New Roman" w:hAnsi="Times New Roman" w:cs="Times New Roman"/>
          <w:i/>
          <w:iCs/>
          <w:sz w:val="24"/>
          <w:szCs w:val="24"/>
          <w:lang w:val="en-US"/>
        </w:rPr>
      </w:pPr>
      <w:r w:rsidRPr="00C41A89">
        <w:rPr>
          <w:rFonts w:cstheme="minorHAnsi"/>
          <w:color w:val="FF0000"/>
          <w:sz w:val="24"/>
          <w:szCs w:val="24"/>
          <w:lang w:val="en-US"/>
        </w:rPr>
        <w:t>I am afraid I cannot fully agree with all these people</w:t>
      </w:r>
      <w:r w:rsidRPr="00C41A89">
        <w:rPr>
          <w:rFonts w:cstheme="minorHAnsi"/>
          <w:sz w:val="24"/>
          <w:szCs w:val="24"/>
          <w:lang w:val="en-US"/>
        </w:rPr>
        <w:t xml:space="preserve">.  </w:t>
      </w:r>
      <w:r w:rsidRPr="00C41A89">
        <w:rPr>
          <w:rFonts w:eastAsia="Times New Roman" w:cstheme="minorHAnsi"/>
          <w:color w:val="FF0000"/>
          <w:sz w:val="24"/>
          <w:szCs w:val="24"/>
          <w:lang w:val="en-US"/>
        </w:rPr>
        <w:t xml:space="preserve">It is obvious that </w:t>
      </w:r>
      <w:r w:rsidRPr="00C41A89">
        <w:rPr>
          <w:rFonts w:cstheme="minorHAnsi"/>
          <w:color w:val="000000"/>
          <w:sz w:val="24"/>
          <w:szCs w:val="24"/>
          <w:lang w:val="en-US"/>
        </w:rPr>
        <w:t xml:space="preserve"> </w:t>
      </w:r>
      <w:r w:rsidRPr="00C41A89">
        <w:rPr>
          <w:rFonts w:cstheme="minorHAnsi"/>
          <w:sz w:val="24"/>
          <w:szCs w:val="24"/>
          <w:lang w:val="en-US"/>
        </w:rPr>
        <w:t xml:space="preserve"> </w:t>
      </w:r>
      <w:r w:rsidRPr="008433CC">
        <w:rPr>
          <w:rFonts w:ascii="Times New Roman" w:eastAsia="Times New Roman" w:hAnsi="Times New Roman" w:cs="Times New Roman"/>
          <w:iCs/>
          <w:sz w:val="24"/>
          <w:szCs w:val="24"/>
          <w:lang w:val="en-US"/>
        </w:rPr>
        <w:t>air travel will always remain popular. Its speed, comfort and convenience are hard to beat</w:t>
      </w:r>
      <w:r>
        <w:rPr>
          <w:rFonts w:ascii="Times New Roman" w:eastAsia="Times New Roman" w:hAnsi="Times New Roman" w:cs="Times New Roman"/>
          <w:i/>
          <w:iCs/>
          <w:sz w:val="24"/>
          <w:szCs w:val="24"/>
          <w:lang w:val="en-US"/>
        </w:rPr>
        <w:t>.</w:t>
      </w:r>
      <w:r w:rsidRPr="006A66B8">
        <w:rPr>
          <w:rFonts w:ascii="Arial" w:hAnsi="Arial" w:cs="Arial"/>
          <w:color w:val="5B626B"/>
          <w:sz w:val="21"/>
          <w:szCs w:val="21"/>
          <w:lang w:val="en-US"/>
        </w:rPr>
        <w:br/>
      </w:r>
      <w:r w:rsidRPr="006A66B8">
        <w:rPr>
          <w:rFonts w:ascii="Arial" w:hAnsi="Arial" w:cs="Arial"/>
          <w:color w:val="5B626B"/>
          <w:sz w:val="21"/>
          <w:szCs w:val="21"/>
          <w:lang w:val="en-US"/>
        </w:rPr>
        <w:br/>
      </w:r>
      <w:r w:rsidRPr="006A66B8">
        <w:rPr>
          <w:rFonts w:ascii="Times New Roman" w:hAnsi="Times New Roman" w:cs="Times New Roman"/>
          <w:color w:val="5B626B"/>
          <w:sz w:val="24"/>
          <w:szCs w:val="24"/>
          <w:shd w:val="clear" w:color="auto" w:fill="F8F8FA"/>
          <w:lang w:val="en-US"/>
        </w:rPr>
        <w:t xml:space="preserve"> </w:t>
      </w:r>
      <w:r w:rsidRPr="006A66B8">
        <w:rPr>
          <w:rFonts w:ascii="Times New Roman" w:eastAsia="Times New Roman" w:hAnsi="Times New Roman" w:cs="Times New Roman"/>
          <w:color w:val="FF0000"/>
          <w:sz w:val="24"/>
          <w:szCs w:val="24"/>
          <w:lang w:val="en-US"/>
        </w:rPr>
        <w:t xml:space="preserve">Taking all these into account I support the opinion </w:t>
      </w:r>
      <w:r w:rsidRPr="008433CC">
        <w:rPr>
          <w:rFonts w:ascii="Times New Roman" w:hAnsi="Times New Roman" w:cs="Times New Roman"/>
          <w:color w:val="000000"/>
          <w:sz w:val="24"/>
          <w:szCs w:val="24"/>
          <w:lang w:val="en-US"/>
        </w:rPr>
        <w:t>any transport is dangerous in its own way.</w:t>
      </w:r>
      <w:r w:rsidR="004713C8" w:rsidRPr="004713C8">
        <w:rPr>
          <w:rFonts w:ascii="Times New Roman" w:hAnsi="Times New Roman" w:cs="Times New Roman"/>
          <w:color w:val="000000"/>
          <w:sz w:val="24"/>
          <w:szCs w:val="24"/>
          <w:lang w:val="en-US"/>
        </w:rPr>
        <w:t xml:space="preserve"> </w:t>
      </w:r>
      <w:r w:rsidRPr="008433CC">
        <w:rPr>
          <w:rFonts w:ascii="Times New Roman" w:hAnsi="Times New Roman" w:cs="Times New Roman"/>
          <w:color w:val="000000"/>
          <w:sz w:val="24"/>
          <w:szCs w:val="24"/>
          <w:lang w:val="en-US"/>
        </w:rPr>
        <w:t xml:space="preserve">But </w:t>
      </w:r>
      <w:r w:rsidRPr="008433CC">
        <w:rPr>
          <w:rFonts w:ascii="Times New Roman" w:eastAsia="Times New Roman" w:hAnsi="Times New Roman" w:cs="Times New Roman"/>
          <w:iCs/>
          <w:sz w:val="24"/>
          <w:szCs w:val="24"/>
          <w:lang w:val="en-US"/>
        </w:rPr>
        <w:t xml:space="preserve">air travel will always remain popular. </w:t>
      </w:r>
      <w:proofErr w:type="gramStart"/>
      <w:r w:rsidRPr="008433CC">
        <w:rPr>
          <w:rFonts w:ascii="Times New Roman" w:eastAsia="Times New Roman" w:hAnsi="Times New Roman" w:cs="Times New Roman"/>
          <w:iCs/>
          <w:sz w:val="24"/>
          <w:szCs w:val="24"/>
          <w:lang w:val="en-US"/>
        </w:rPr>
        <w:t>Its speed, comfort and convenience</w:t>
      </w:r>
      <w:r w:rsidRPr="006A66B8">
        <w:rPr>
          <w:rFonts w:ascii="Times New Roman" w:eastAsia="Times New Roman" w:hAnsi="Times New Roman" w:cs="Times New Roman"/>
          <w:iCs/>
          <w:sz w:val="24"/>
          <w:szCs w:val="24"/>
          <w:lang w:val="en-US"/>
        </w:rPr>
        <w:t>.</w:t>
      </w:r>
      <w:proofErr w:type="gramEnd"/>
      <w:r w:rsidRPr="006A66B8">
        <w:rPr>
          <w:rFonts w:ascii="Arial" w:hAnsi="Arial" w:cs="Arial"/>
          <w:color w:val="5B626B"/>
          <w:sz w:val="21"/>
          <w:szCs w:val="21"/>
          <w:shd w:val="clear" w:color="auto" w:fill="F8F8FA"/>
          <w:lang w:val="en-US"/>
        </w:rPr>
        <w:br/>
      </w:r>
      <w:r w:rsidRPr="006A66B8">
        <w:rPr>
          <w:rFonts w:ascii="Arial" w:hAnsi="Arial" w:cs="Arial"/>
          <w:color w:val="5B626B"/>
          <w:sz w:val="21"/>
          <w:szCs w:val="21"/>
          <w:shd w:val="clear" w:color="auto" w:fill="F8F8FA"/>
          <w:lang w:val="en-US"/>
        </w:rPr>
        <w:br/>
      </w:r>
      <w:r>
        <w:rPr>
          <w:rFonts w:ascii="Arial" w:hAnsi="Arial" w:cs="Arial"/>
          <w:color w:val="5B626B"/>
          <w:sz w:val="21"/>
          <w:szCs w:val="21"/>
          <w:shd w:val="clear" w:color="auto" w:fill="F8F8FA"/>
          <w:lang w:val="en-US"/>
        </w:rPr>
        <w:t xml:space="preserve">  </w:t>
      </w:r>
      <w:r w:rsidR="00B608D0">
        <w:rPr>
          <w:rFonts w:ascii="Times New Roman" w:eastAsia="Times New Roman" w:hAnsi="Times New Roman" w:cs="Times New Roman"/>
          <w:i/>
          <w:iCs/>
          <w:sz w:val="24"/>
          <w:szCs w:val="24"/>
          <w:lang w:val="en-US"/>
        </w:rPr>
        <w:t xml:space="preserve"> </w:t>
      </w:r>
    </w:p>
    <w:p w:rsidR="00815290" w:rsidRPr="00E100B0" w:rsidRDefault="00777114" w:rsidP="004713C8">
      <w:pPr>
        <w:spacing w:line="240" w:lineRule="auto"/>
        <w:ind w:left="720"/>
        <w:rPr>
          <w:i/>
          <w:u w:val="single"/>
          <w:lang w:val="en-US"/>
        </w:rPr>
      </w:pPr>
      <w:r w:rsidRPr="00D5656B">
        <w:rPr>
          <w:rFonts w:ascii="Arial" w:hAnsi="Arial" w:cs="Arial"/>
          <w:color w:val="5B626B"/>
          <w:sz w:val="24"/>
          <w:szCs w:val="24"/>
          <w:lang w:val="en-US"/>
        </w:rPr>
        <w:br/>
      </w:r>
      <w:r w:rsidRPr="00D5656B">
        <w:rPr>
          <w:rFonts w:ascii="Arial" w:hAnsi="Arial" w:cs="Arial"/>
          <w:color w:val="5B626B"/>
          <w:sz w:val="24"/>
          <w:szCs w:val="24"/>
          <w:shd w:val="clear" w:color="auto" w:fill="F8F8FA"/>
          <w:lang w:val="en-US"/>
        </w:rPr>
        <w:t xml:space="preserve"> </w:t>
      </w:r>
    </w:p>
    <w:p w:rsidR="004C67B9" w:rsidRPr="004C67B9" w:rsidRDefault="004C67B9" w:rsidP="004C67B9">
      <w:pPr>
        <w:pStyle w:val="a4"/>
        <w:spacing w:before="0" w:beforeAutospacing="0" w:after="0" w:afterAutospacing="0"/>
        <w:rPr>
          <w:ins w:id="1" w:author="Unknown"/>
          <w:rFonts w:ascii="Arial" w:hAnsi="Arial" w:cs="Arial"/>
          <w:color w:val="525252"/>
          <w:sz w:val="21"/>
          <w:szCs w:val="21"/>
          <w:lang w:val="en-US"/>
        </w:rPr>
      </w:pPr>
    </w:p>
    <w:p w:rsidR="00BD723D" w:rsidRDefault="004713C8" w:rsidP="004713C8">
      <w:pPr>
        <w:pStyle w:val="aa"/>
        <w:rPr>
          <w:rFonts w:ascii="New times roman" w:hAnsi="New times roman" w:cs="Arial"/>
          <w:color w:val="000000"/>
          <w:sz w:val="24"/>
          <w:szCs w:val="24"/>
          <w:shd w:val="clear" w:color="auto" w:fill="EDEEF0"/>
          <w:lang w:val="en-US"/>
        </w:rPr>
      </w:pPr>
      <w:r w:rsidRPr="004713C8">
        <w:rPr>
          <w:rFonts w:ascii="Times New Roman" w:hAnsi="Times New Roman" w:cs="Times New Roman"/>
          <w:b/>
          <w:color w:val="000000"/>
          <w:sz w:val="24"/>
          <w:szCs w:val="24"/>
          <w:shd w:val="clear" w:color="auto" w:fill="EDEEF0"/>
          <w:lang w:val="en-US"/>
        </w:rPr>
        <w:t xml:space="preserve">22. </w:t>
      </w:r>
      <w:r w:rsidR="00BD723D" w:rsidRPr="004713C8">
        <w:rPr>
          <w:rFonts w:ascii="Times New Roman" w:hAnsi="Times New Roman" w:cs="Times New Roman"/>
          <w:b/>
          <w:color w:val="000000"/>
          <w:sz w:val="24"/>
          <w:szCs w:val="24"/>
          <w:shd w:val="clear" w:color="auto" w:fill="EDEEF0"/>
          <w:lang w:val="en-US"/>
        </w:rPr>
        <w:t xml:space="preserve">Distance learning can fully replace traditional </w:t>
      </w:r>
      <w:proofErr w:type="gramStart"/>
      <w:r w:rsidR="00BD723D" w:rsidRPr="004713C8">
        <w:rPr>
          <w:rFonts w:ascii="Times New Roman" w:hAnsi="Times New Roman" w:cs="Times New Roman"/>
          <w:b/>
          <w:color w:val="000000"/>
          <w:sz w:val="24"/>
          <w:szCs w:val="24"/>
          <w:shd w:val="clear" w:color="auto" w:fill="EDEEF0"/>
          <w:lang w:val="en-US"/>
        </w:rPr>
        <w:t>classroom  learning</w:t>
      </w:r>
      <w:proofErr w:type="gramEnd"/>
      <w:r w:rsidR="00BD723D" w:rsidRPr="00074401">
        <w:rPr>
          <w:rFonts w:ascii="New times roman" w:hAnsi="New times roman" w:cs="Arial"/>
          <w:b/>
          <w:i/>
          <w:color w:val="000000"/>
          <w:sz w:val="24"/>
          <w:szCs w:val="24"/>
          <w:shd w:val="clear" w:color="auto" w:fill="EDEEF0"/>
          <w:lang w:val="en-US"/>
        </w:rPr>
        <w:t xml:space="preserve">  </w:t>
      </w:r>
      <w:r w:rsidR="00BD723D" w:rsidRPr="00074401">
        <w:rPr>
          <w:rFonts w:ascii="New times roman" w:hAnsi="New times roman" w:cs="Arial"/>
          <w:color w:val="000000"/>
          <w:sz w:val="24"/>
          <w:szCs w:val="24"/>
          <w:shd w:val="clear" w:color="auto" w:fill="EDEEF0"/>
          <w:lang w:val="en-US"/>
        </w:rPr>
        <w:t>(208)</w:t>
      </w:r>
    </w:p>
    <w:p w:rsidR="00BD723D" w:rsidRPr="00392F49" w:rsidRDefault="00BD723D" w:rsidP="00BD723D">
      <w:pPr>
        <w:pStyle w:val="aa"/>
        <w:jc w:val="center"/>
        <w:rPr>
          <w:rFonts w:ascii="New times roman" w:hAnsi="New times roman" w:cs="Arial"/>
          <w:color w:val="000000"/>
          <w:sz w:val="24"/>
          <w:szCs w:val="24"/>
          <w:shd w:val="clear" w:color="auto" w:fill="EDEEF0"/>
          <w:lang w:val="en-US"/>
        </w:rPr>
      </w:pPr>
    </w:p>
    <w:p w:rsidR="00BD723D" w:rsidRPr="00CF6E3A" w:rsidRDefault="00BD723D" w:rsidP="00BD723D">
      <w:pPr>
        <w:spacing w:after="0" w:line="240" w:lineRule="auto"/>
        <w:textAlignment w:val="baseline"/>
        <w:rPr>
          <w:rFonts w:ascii="Times New Roman" w:eastAsia="Times New Roman" w:hAnsi="Times New Roman" w:cs="Times New Roman"/>
          <w:sz w:val="24"/>
          <w:szCs w:val="24"/>
          <w:lang w:val="en-US"/>
        </w:rPr>
      </w:pPr>
      <w:r w:rsidRPr="00CF6E3A">
        <w:rPr>
          <w:rFonts w:ascii="Times New Roman" w:eastAsia="Times New Roman" w:hAnsi="Times New Roman" w:cs="Times New Roman"/>
          <w:color w:val="FF0000"/>
          <w:sz w:val="24"/>
          <w:szCs w:val="24"/>
          <w:bdr w:val="none" w:sz="0" w:space="0" w:color="auto" w:frame="1"/>
          <w:lang w:val="en-US"/>
        </w:rPr>
        <w:t xml:space="preserve">The question whether </w:t>
      </w:r>
      <w:r w:rsidRPr="004713C8">
        <w:rPr>
          <w:rFonts w:ascii="Times New Roman" w:hAnsi="Times New Roman" w:cs="Times New Roman"/>
          <w:color w:val="000000"/>
          <w:sz w:val="24"/>
          <w:szCs w:val="24"/>
          <w:shd w:val="clear" w:color="auto" w:fill="EDEEF0"/>
          <w:lang w:val="en-US"/>
        </w:rPr>
        <w:t>distance learning is the best form of</w:t>
      </w:r>
      <w:r w:rsidRPr="004713C8">
        <w:rPr>
          <w:rFonts w:ascii="Times New Roman" w:hAnsi="Times New Roman" w:cs="Times New Roman"/>
          <w:b/>
          <w:color w:val="000000"/>
          <w:sz w:val="24"/>
          <w:szCs w:val="24"/>
          <w:shd w:val="clear" w:color="auto" w:fill="EDEEF0"/>
          <w:lang w:val="en-US"/>
        </w:rPr>
        <w:t xml:space="preserve"> </w:t>
      </w:r>
      <w:r w:rsidRPr="004713C8">
        <w:rPr>
          <w:rFonts w:ascii="Times New Roman" w:hAnsi="Times New Roman" w:cs="Times New Roman"/>
          <w:color w:val="000000"/>
          <w:sz w:val="24"/>
          <w:szCs w:val="24"/>
          <w:shd w:val="clear" w:color="auto" w:fill="EDEEF0"/>
          <w:lang w:val="en-US"/>
        </w:rPr>
        <w:t>education</w:t>
      </w:r>
      <w:r w:rsidRPr="00CF6E3A">
        <w:rPr>
          <w:rFonts w:ascii="Times New Roman" w:hAnsi="Times New Roman" w:cs="Times New Roman"/>
          <w:i/>
          <w:color w:val="000000"/>
          <w:sz w:val="24"/>
          <w:szCs w:val="24"/>
          <w:shd w:val="clear" w:color="auto" w:fill="EDEEF0"/>
          <w:lang w:val="en-US"/>
        </w:rPr>
        <w:t xml:space="preserve"> </w:t>
      </w:r>
      <w:r w:rsidRPr="00CF6E3A">
        <w:rPr>
          <w:rFonts w:ascii="Times New Roman" w:hAnsi="Times New Roman" w:cs="Times New Roman"/>
          <w:i/>
          <w:color w:val="FF0000"/>
          <w:sz w:val="24"/>
          <w:szCs w:val="24"/>
          <w:shd w:val="clear" w:color="auto" w:fill="EDEEF0"/>
          <w:lang w:val="en-US"/>
        </w:rPr>
        <w:t>is highly debated</w:t>
      </w:r>
      <w:r w:rsidRPr="00CF6E3A">
        <w:rPr>
          <w:rFonts w:ascii="Times New Roman" w:hAnsi="Times New Roman" w:cs="Times New Roman"/>
          <w:b/>
          <w:i/>
          <w:color w:val="000000"/>
          <w:sz w:val="24"/>
          <w:szCs w:val="24"/>
          <w:shd w:val="clear" w:color="auto" w:fill="EDEEF0"/>
          <w:lang w:val="en-US"/>
        </w:rPr>
        <w:t>.</w:t>
      </w:r>
    </w:p>
    <w:p w:rsidR="00BD723D" w:rsidRPr="00CF6E3A" w:rsidRDefault="00BD723D" w:rsidP="00BD723D">
      <w:pPr>
        <w:spacing w:after="0" w:line="240" w:lineRule="auto"/>
        <w:textAlignment w:val="baseline"/>
        <w:rPr>
          <w:rFonts w:ascii="Times New Roman" w:eastAsia="Times New Roman" w:hAnsi="Times New Roman" w:cs="Times New Roman"/>
          <w:sz w:val="24"/>
          <w:szCs w:val="24"/>
          <w:bdr w:val="none" w:sz="0" w:space="0" w:color="auto" w:frame="1"/>
          <w:lang w:val="en-US"/>
        </w:rPr>
      </w:pPr>
      <w:r w:rsidRPr="00CF6E3A">
        <w:rPr>
          <w:rFonts w:ascii="Times New Roman" w:eastAsia="Times New Roman" w:hAnsi="Times New Roman" w:cs="Times New Roman"/>
          <w:sz w:val="24"/>
          <w:szCs w:val="24"/>
          <w:bdr w:val="none" w:sz="0" w:space="0" w:color="auto" w:frame="1"/>
          <w:lang w:val="en-US"/>
        </w:rPr>
        <w:t xml:space="preserve"> Some people  </w:t>
      </w:r>
      <w:r w:rsidRPr="00CF6E3A">
        <w:rPr>
          <w:rFonts w:ascii="Times New Roman" w:hAnsi="Times New Roman" w:cs="Times New Roman"/>
          <w:color w:val="1A1A1A"/>
          <w:sz w:val="24"/>
          <w:szCs w:val="24"/>
          <w:shd w:val="clear" w:color="auto" w:fill="FFFFFF"/>
          <w:lang w:val="en-US"/>
        </w:rPr>
        <w:t xml:space="preserve"> think that e-learning offers the best process of studying. Others believe that e-learning is not the most beneficial method of education.</w:t>
      </w:r>
      <w:r w:rsidRPr="00CF6E3A">
        <w:rPr>
          <w:rFonts w:ascii="Times New Roman" w:hAnsi="Times New Roman" w:cs="Times New Roman"/>
          <w:i/>
          <w:color w:val="000000"/>
          <w:sz w:val="24"/>
          <w:szCs w:val="24"/>
          <w:u w:val="single"/>
          <w:shd w:val="clear" w:color="auto" w:fill="FFFFFF"/>
          <w:lang w:val="en-US"/>
        </w:rPr>
        <w:t xml:space="preserve"> In this essay, I will try to look upon this issue</w:t>
      </w:r>
    </w:p>
    <w:p w:rsidR="00BD723D" w:rsidRPr="00CF6E3A" w:rsidRDefault="00BD723D" w:rsidP="00BD723D">
      <w:pPr>
        <w:spacing w:after="0" w:line="240" w:lineRule="auto"/>
        <w:textAlignment w:val="baseline"/>
        <w:rPr>
          <w:rFonts w:ascii="Times New Roman" w:eastAsia="Times New Roman" w:hAnsi="Times New Roman" w:cs="Times New Roman"/>
          <w:sz w:val="24"/>
          <w:szCs w:val="24"/>
          <w:lang w:val="en-US"/>
        </w:rPr>
      </w:pPr>
      <w:r w:rsidRPr="00CF6E3A">
        <w:rPr>
          <w:rFonts w:ascii="Times New Roman" w:hAnsi="Times New Roman" w:cs="Times New Roman"/>
          <w:color w:val="FF0000"/>
          <w:sz w:val="24"/>
          <w:szCs w:val="24"/>
          <w:lang w:val="en-US"/>
        </w:rPr>
        <w:t>As far as I concerned</w:t>
      </w:r>
      <w:r w:rsidRPr="00CF6E3A">
        <w:rPr>
          <w:rFonts w:ascii="Times New Roman" w:hAnsi="Times New Roman" w:cs="Times New Roman"/>
          <w:b/>
          <w:color w:val="FF0000"/>
          <w:sz w:val="24"/>
          <w:szCs w:val="24"/>
          <w:lang w:val="en-US"/>
        </w:rPr>
        <w:t xml:space="preserve">, </w:t>
      </w:r>
      <w:r w:rsidR="00CF6E3A" w:rsidRPr="00CF6E3A">
        <w:rPr>
          <w:rFonts w:ascii="Times New Roman" w:eastAsia="Times New Roman" w:hAnsi="Times New Roman" w:cs="Times New Roman"/>
          <w:sz w:val="24"/>
          <w:szCs w:val="24"/>
          <w:bdr w:val="none" w:sz="0" w:space="0" w:color="auto" w:frame="1"/>
          <w:lang w:val="en-US"/>
        </w:rPr>
        <w:t xml:space="preserve"> </w:t>
      </w:r>
      <w:r w:rsidRPr="00CF6E3A">
        <w:rPr>
          <w:rFonts w:ascii="Times New Roman" w:eastAsia="Times New Roman" w:hAnsi="Times New Roman" w:cs="Times New Roman"/>
          <w:sz w:val="24"/>
          <w:szCs w:val="24"/>
          <w:bdr w:val="none" w:sz="0" w:space="0" w:color="auto" w:frame="1"/>
          <w:lang w:val="en-US"/>
        </w:rPr>
        <w:t xml:space="preserve"> </w:t>
      </w:r>
      <w:r w:rsidR="00CF6E3A" w:rsidRPr="00CF6E3A">
        <w:rPr>
          <w:rFonts w:ascii="Times New Roman" w:hAnsi="Times New Roman" w:cs="Times New Roman"/>
          <w:color w:val="000000"/>
          <w:sz w:val="24"/>
          <w:szCs w:val="24"/>
          <w:shd w:val="clear" w:color="auto" w:fill="FFFFFF"/>
          <w:lang w:val="en-US"/>
        </w:rPr>
        <w:t xml:space="preserve">doing courses on the </w:t>
      </w:r>
      <w:proofErr w:type="gramStart"/>
      <w:r w:rsidR="00CF6E3A" w:rsidRPr="00CF6E3A">
        <w:rPr>
          <w:rFonts w:ascii="Times New Roman" w:hAnsi="Times New Roman" w:cs="Times New Roman"/>
          <w:color w:val="000000"/>
          <w:sz w:val="24"/>
          <w:szCs w:val="24"/>
          <w:shd w:val="clear" w:color="auto" w:fill="FFFFFF"/>
          <w:lang w:val="en-US"/>
        </w:rPr>
        <w:t>Internet  has</w:t>
      </w:r>
      <w:proofErr w:type="gramEnd"/>
      <w:r w:rsidR="00CF6E3A" w:rsidRPr="00CF6E3A">
        <w:rPr>
          <w:rFonts w:ascii="Times New Roman" w:hAnsi="Times New Roman" w:cs="Times New Roman"/>
          <w:color w:val="000000"/>
          <w:sz w:val="24"/>
          <w:szCs w:val="24"/>
          <w:shd w:val="clear" w:color="auto" w:fill="FFFFFF"/>
          <w:lang w:val="en-US"/>
        </w:rPr>
        <w:t xml:space="preserve"> become very popular nowadays .</w:t>
      </w:r>
      <w:r w:rsidRPr="00CF6E3A">
        <w:rPr>
          <w:rFonts w:ascii="Times New Roman" w:eastAsia="Times New Roman" w:hAnsi="Times New Roman" w:cs="Times New Roman"/>
          <w:color w:val="FF0000"/>
          <w:sz w:val="24"/>
          <w:szCs w:val="24"/>
          <w:bdr w:val="none" w:sz="0" w:space="0" w:color="auto" w:frame="1"/>
          <w:lang w:val="en-US"/>
        </w:rPr>
        <w:t>Firstly,</w:t>
      </w:r>
      <w:r w:rsidRPr="00CF6E3A">
        <w:rPr>
          <w:rFonts w:ascii="Times New Roman" w:eastAsia="Times New Roman" w:hAnsi="Times New Roman" w:cs="Times New Roman"/>
          <w:sz w:val="24"/>
          <w:szCs w:val="24"/>
          <w:bdr w:val="none" w:sz="0" w:space="0" w:color="auto" w:frame="1"/>
          <w:lang w:val="en-US"/>
        </w:rPr>
        <w:t xml:space="preserve"> having classes from home  saves time. Students do not need to travel to and from schools and universities as they do when they have traditional classes.  </w:t>
      </w:r>
      <w:r w:rsidR="00CF6E3A" w:rsidRPr="00CF6E3A">
        <w:rPr>
          <w:rFonts w:ascii="Times New Roman" w:eastAsia="Times New Roman" w:hAnsi="Times New Roman" w:cs="Times New Roman"/>
          <w:color w:val="FF0000"/>
          <w:sz w:val="24"/>
          <w:szCs w:val="24"/>
          <w:bdr w:val="none" w:sz="0" w:space="0" w:color="auto" w:frame="1"/>
          <w:lang w:val="en-US"/>
        </w:rPr>
        <w:t xml:space="preserve"> Secondly, </w:t>
      </w:r>
      <w:r w:rsidR="00CF6E3A" w:rsidRPr="00CF6E3A">
        <w:rPr>
          <w:rFonts w:ascii="Times New Roman" w:eastAsia="Times New Roman" w:hAnsi="Times New Roman" w:cs="Times New Roman"/>
          <w:sz w:val="24"/>
          <w:szCs w:val="24"/>
          <w:bdr w:val="none" w:sz="0" w:space="0" w:color="auto" w:frame="1"/>
          <w:lang w:val="en-US"/>
        </w:rPr>
        <w:t>it allows students to work without distractions from others and at their own pace.</w:t>
      </w:r>
    </w:p>
    <w:p w:rsidR="00BD723D" w:rsidRPr="00CF6E3A" w:rsidRDefault="00BD723D" w:rsidP="00BD723D">
      <w:pPr>
        <w:tabs>
          <w:tab w:val="left" w:pos="6645"/>
        </w:tabs>
        <w:spacing w:after="0" w:line="240" w:lineRule="auto"/>
        <w:textAlignment w:val="baseline"/>
        <w:rPr>
          <w:rFonts w:ascii="Times New Roman" w:eastAsia="Times New Roman" w:hAnsi="Times New Roman" w:cs="Times New Roman"/>
          <w:sz w:val="24"/>
          <w:szCs w:val="24"/>
          <w:bdr w:val="none" w:sz="0" w:space="0" w:color="auto" w:frame="1"/>
          <w:lang w:val="en-US"/>
        </w:rPr>
      </w:pPr>
      <w:r w:rsidRPr="00CF6E3A">
        <w:rPr>
          <w:rFonts w:ascii="Times New Roman" w:hAnsi="Times New Roman" w:cs="Times New Roman"/>
          <w:color w:val="FF0000"/>
          <w:sz w:val="24"/>
          <w:szCs w:val="24"/>
          <w:lang w:val="en-US"/>
        </w:rPr>
        <w:t>Nevertheless, not all people are ready to share my point of view</w:t>
      </w:r>
      <w:r w:rsidRPr="00CF6E3A">
        <w:rPr>
          <w:rFonts w:ascii="Times New Roman" w:hAnsi="Times New Roman" w:cs="Times New Roman"/>
          <w:sz w:val="24"/>
          <w:szCs w:val="24"/>
          <w:lang w:val="en-US"/>
        </w:rPr>
        <w:t xml:space="preserve">.  </w:t>
      </w:r>
      <w:r w:rsidRPr="00CF6E3A">
        <w:rPr>
          <w:rFonts w:ascii="Times New Roman" w:hAnsi="Times New Roman" w:cs="Times New Roman"/>
          <w:color w:val="FF0000"/>
          <w:sz w:val="24"/>
          <w:szCs w:val="24"/>
          <w:lang w:val="en-US"/>
        </w:rPr>
        <w:t>They claim that</w:t>
      </w:r>
      <w:r w:rsidRPr="00CF6E3A">
        <w:rPr>
          <w:rFonts w:ascii="Times New Roman" w:eastAsia="Times New Roman" w:hAnsi="Times New Roman" w:cs="Times New Roman"/>
          <w:sz w:val="24"/>
          <w:szCs w:val="24"/>
          <w:bdr w:val="none" w:sz="0" w:space="0" w:color="auto" w:frame="1"/>
          <w:lang w:val="en-US"/>
        </w:rPr>
        <w:t xml:space="preserve"> distance learning is not the best form of education because it is boring. People do not have real life interactions when they study online. </w:t>
      </w:r>
    </w:p>
    <w:p w:rsidR="00BD723D" w:rsidRPr="00CF6E3A" w:rsidRDefault="00BD723D" w:rsidP="00BD723D">
      <w:pPr>
        <w:spacing w:after="0" w:line="240" w:lineRule="auto"/>
        <w:textAlignment w:val="baseline"/>
        <w:rPr>
          <w:rFonts w:ascii="Times New Roman" w:eastAsia="Times New Roman" w:hAnsi="Times New Roman" w:cs="Times New Roman"/>
          <w:sz w:val="24"/>
          <w:szCs w:val="24"/>
          <w:lang w:val="en-US"/>
        </w:rPr>
      </w:pPr>
      <w:r w:rsidRPr="00CF6E3A">
        <w:rPr>
          <w:rFonts w:ascii="Times New Roman" w:hAnsi="Times New Roman" w:cs="Times New Roman"/>
          <w:color w:val="FF0000"/>
          <w:sz w:val="24"/>
          <w:szCs w:val="24"/>
          <w:lang w:val="en-US"/>
        </w:rPr>
        <w:t>I am afraid I cannot fully agree with all these people</w:t>
      </w:r>
      <w:r w:rsidRPr="00CF6E3A">
        <w:rPr>
          <w:rFonts w:ascii="Times New Roman" w:hAnsi="Times New Roman" w:cs="Times New Roman"/>
          <w:sz w:val="24"/>
          <w:szCs w:val="24"/>
          <w:lang w:val="en-US"/>
        </w:rPr>
        <w:t xml:space="preserve">.  </w:t>
      </w:r>
      <w:r w:rsidRPr="00CF6E3A">
        <w:rPr>
          <w:rFonts w:ascii="Times New Roman" w:eastAsia="Times New Roman" w:hAnsi="Times New Roman" w:cs="Times New Roman"/>
          <w:color w:val="FF0000"/>
          <w:sz w:val="24"/>
          <w:szCs w:val="24"/>
          <w:lang w:val="en-US"/>
        </w:rPr>
        <w:t xml:space="preserve">It is obvious </w:t>
      </w:r>
      <w:proofErr w:type="gramStart"/>
      <w:r w:rsidRPr="00CF6E3A">
        <w:rPr>
          <w:rFonts w:ascii="Times New Roman" w:eastAsia="Times New Roman" w:hAnsi="Times New Roman" w:cs="Times New Roman"/>
          <w:sz w:val="24"/>
          <w:szCs w:val="24"/>
          <w:lang w:val="en-US"/>
        </w:rPr>
        <w:t xml:space="preserve">that </w:t>
      </w:r>
      <w:r w:rsidRPr="00CF6E3A">
        <w:rPr>
          <w:rFonts w:ascii="Times New Roman" w:eastAsia="Times New Roman" w:hAnsi="Times New Roman" w:cs="Times New Roman"/>
          <w:sz w:val="24"/>
          <w:szCs w:val="24"/>
          <w:bdr w:val="none" w:sz="0" w:space="0" w:color="auto" w:frame="1"/>
          <w:lang w:val="en-US"/>
        </w:rPr>
        <w:t xml:space="preserve"> people</w:t>
      </w:r>
      <w:proofErr w:type="gramEnd"/>
      <w:r w:rsidRPr="00CF6E3A">
        <w:rPr>
          <w:rFonts w:ascii="Times New Roman" w:eastAsia="Times New Roman" w:hAnsi="Times New Roman" w:cs="Times New Roman"/>
          <w:sz w:val="24"/>
          <w:szCs w:val="24"/>
          <w:bdr w:val="none" w:sz="0" w:space="0" w:color="auto" w:frame="1"/>
          <w:lang w:val="en-US"/>
        </w:rPr>
        <w:t xml:space="preserve"> communicate a lot when they meet friends and relatives, when they go out or play sport. In addition, when people study they have to concentrate</w:t>
      </w:r>
      <w:r w:rsidR="00CF6E3A">
        <w:rPr>
          <w:rFonts w:ascii="Times New Roman" w:eastAsia="Times New Roman" w:hAnsi="Times New Roman" w:cs="Times New Roman"/>
          <w:sz w:val="24"/>
          <w:szCs w:val="24"/>
          <w:bdr w:val="none" w:sz="0" w:space="0" w:color="auto" w:frame="1"/>
          <w:lang w:val="en-US"/>
        </w:rPr>
        <w:t xml:space="preserve"> on learning, not on communication</w:t>
      </w:r>
      <w:r w:rsidRPr="00CF6E3A">
        <w:rPr>
          <w:rFonts w:ascii="Times New Roman" w:eastAsia="Times New Roman" w:hAnsi="Times New Roman" w:cs="Times New Roman"/>
          <w:sz w:val="24"/>
          <w:szCs w:val="24"/>
          <w:bdr w:val="none" w:sz="0" w:space="0" w:color="auto" w:frame="1"/>
          <w:lang w:val="en-US"/>
        </w:rPr>
        <w:t>.</w:t>
      </w:r>
    </w:p>
    <w:p w:rsidR="00BD723D" w:rsidRPr="00CF6E3A" w:rsidRDefault="00BD723D" w:rsidP="00BD723D">
      <w:pPr>
        <w:spacing w:after="0" w:line="240" w:lineRule="auto"/>
        <w:textAlignment w:val="baseline"/>
        <w:rPr>
          <w:rFonts w:ascii="Times New Roman" w:eastAsia="Times New Roman" w:hAnsi="Times New Roman" w:cs="Times New Roman"/>
          <w:sz w:val="24"/>
          <w:szCs w:val="24"/>
          <w:lang w:val="en-US"/>
        </w:rPr>
      </w:pPr>
      <w:r w:rsidRPr="00CF6E3A">
        <w:rPr>
          <w:rFonts w:ascii="Times New Roman" w:eastAsia="Times New Roman" w:hAnsi="Times New Roman" w:cs="Times New Roman"/>
          <w:color w:val="FF0000"/>
          <w:sz w:val="24"/>
          <w:szCs w:val="24"/>
          <w:lang w:val="en-US"/>
        </w:rPr>
        <w:t xml:space="preserve">Taking all these into account I support the opinion that </w:t>
      </w:r>
      <w:r w:rsidRPr="00CF6E3A">
        <w:rPr>
          <w:rFonts w:ascii="Times New Roman" w:eastAsia="Times New Roman" w:hAnsi="Times New Roman" w:cs="Times New Roman"/>
          <w:sz w:val="24"/>
          <w:szCs w:val="24"/>
          <w:bdr w:val="none" w:sz="0" w:space="0" w:color="auto" w:frame="1"/>
          <w:lang w:val="en-US"/>
        </w:rPr>
        <w:t xml:space="preserve">distance learning is the best form of education. It is better than </w:t>
      </w:r>
      <w:r w:rsidR="00CF6E3A" w:rsidRPr="00CF6E3A">
        <w:rPr>
          <w:rFonts w:ascii="Times New Roman" w:hAnsi="Times New Roman" w:cs="Times New Roman"/>
          <w:color w:val="000000"/>
          <w:sz w:val="24"/>
          <w:szCs w:val="24"/>
          <w:shd w:val="clear" w:color="auto" w:fill="EDEEF0"/>
          <w:lang w:val="en-US"/>
        </w:rPr>
        <w:t xml:space="preserve">traditional </w:t>
      </w:r>
      <w:proofErr w:type="gramStart"/>
      <w:r w:rsidR="00CF6E3A" w:rsidRPr="00CF6E3A">
        <w:rPr>
          <w:rFonts w:ascii="Times New Roman" w:hAnsi="Times New Roman" w:cs="Times New Roman"/>
          <w:color w:val="000000"/>
          <w:sz w:val="24"/>
          <w:szCs w:val="24"/>
          <w:shd w:val="clear" w:color="auto" w:fill="EDEEF0"/>
          <w:lang w:val="en-US"/>
        </w:rPr>
        <w:t xml:space="preserve">classroom </w:t>
      </w:r>
      <w:r w:rsidR="00CF6E3A" w:rsidRPr="00CF6E3A">
        <w:rPr>
          <w:rFonts w:ascii="Times New Roman" w:hAnsi="Times New Roman" w:cs="Times New Roman"/>
          <w:b/>
          <w:color w:val="000000"/>
          <w:sz w:val="24"/>
          <w:szCs w:val="24"/>
          <w:shd w:val="clear" w:color="auto" w:fill="EDEEF0"/>
          <w:lang w:val="en-US"/>
        </w:rPr>
        <w:t xml:space="preserve"> </w:t>
      </w:r>
      <w:r w:rsidR="00CF6E3A" w:rsidRPr="00CF6E3A">
        <w:rPr>
          <w:rFonts w:ascii="Times New Roman" w:hAnsi="Times New Roman" w:cs="Times New Roman"/>
          <w:color w:val="000000"/>
          <w:sz w:val="24"/>
          <w:szCs w:val="24"/>
          <w:shd w:val="clear" w:color="auto" w:fill="EDEEF0"/>
          <w:lang w:val="en-US"/>
        </w:rPr>
        <w:t>learning</w:t>
      </w:r>
      <w:proofErr w:type="gramEnd"/>
      <w:r w:rsidR="00CF6E3A" w:rsidRPr="00CF6E3A">
        <w:rPr>
          <w:rFonts w:ascii="Times New Roman" w:hAnsi="Times New Roman" w:cs="Times New Roman"/>
          <w:b/>
          <w:i/>
          <w:color w:val="000000"/>
          <w:sz w:val="24"/>
          <w:szCs w:val="24"/>
          <w:shd w:val="clear" w:color="auto" w:fill="EDEEF0"/>
          <w:lang w:val="en-US"/>
        </w:rPr>
        <w:t xml:space="preserve">  </w:t>
      </w:r>
      <w:r w:rsidR="00CF6E3A" w:rsidRPr="00CF6E3A">
        <w:rPr>
          <w:rFonts w:ascii="Times New Roman" w:eastAsia="Times New Roman" w:hAnsi="Times New Roman" w:cs="Times New Roman"/>
          <w:sz w:val="24"/>
          <w:szCs w:val="24"/>
          <w:bdr w:val="none" w:sz="0" w:space="0" w:color="auto" w:frame="1"/>
          <w:lang w:val="en-US"/>
        </w:rPr>
        <w:t xml:space="preserve"> </w:t>
      </w:r>
      <w:r w:rsidRPr="00CF6E3A">
        <w:rPr>
          <w:rFonts w:ascii="Times New Roman" w:eastAsia="Times New Roman" w:hAnsi="Times New Roman" w:cs="Times New Roman"/>
          <w:sz w:val="24"/>
          <w:szCs w:val="24"/>
          <w:bdr w:val="none" w:sz="0" w:space="0" w:color="auto" w:frame="1"/>
          <w:lang w:val="en-US"/>
        </w:rPr>
        <w:t xml:space="preserve"> or individual classes with a tutor at home. </w:t>
      </w:r>
    </w:p>
    <w:p w:rsidR="004C67B9" w:rsidRDefault="004C67B9">
      <w:pPr>
        <w:rPr>
          <w:rFonts w:ascii="Times New Roman" w:hAnsi="Times New Roman" w:cs="Times New Roman"/>
          <w:b/>
          <w:sz w:val="24"/>
          <w:szCs w:val="24"/>
          <w:lang w:val="en-US"/>
        </w:rPr>
      </w:pPr>
    </w:p>
    <w:p w:rsidR="008F6828" w:rsidRPr="00955BFB" w:rsidRDefault="008F6828">
      <w:pPr>
        <w:rPr>
          <w:rFonts w:ascii="Times New Roman" w:hAnsi="Times New Roman" w:cs="Times New Roman"/>
          <w:color w:val="000000"/>
          <w:sz w:val="24"/>
          <w:szCs w:val="24"/>
          <w:shd w:val="clear" w:color="auto" w:fill="EBFAFF"/>
          <w:lang w:val="en-US"/>
        </w:rPr>
      </w:pPr>
    </w:p>
    <w:p w:rsidR="002E304D" w:rsidRPr="00955BFB" w:rsidRDefault="00C95B38">
      <w:pPr>
        <w:rPr>
          <w:rFonts w:ascii="Times New Roman" w:hAnsi="Times New Roman" w:cs="Times New Roman"/>
          <w:b/>
          <w:sz w:val="24"/>
          <w:szCs w:val="24"/>
          <w:lang w:val="en-US"/>
        </w:rPr>
      </w:pPr>
      <w:r w:rsidRPr="00955BFB">
        <w:rPr>
          <w:rFonts w:ascii="Times New Roman" w:hAnsi="Times New Roman" w:cs="Times New Roman"/>
          <w:color w:val="000000"/>
          <w:sz w:val="24"/>
          <w:szCs w:val="24"/>
          <w:shd w:val="clear" w:color="auto" w:fill="EBFAFF"/>
          <w:lang w:val="en-US"/>
        </w:rPr>
        <w:t xml:space="preserve"> </w:t>
      </w:r>
    </w:p>
    <w:sectPr w:rsidR="002E304D" w:rsidRPr="00955BFB" w:rsidSect="00EA3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W TIMES 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A18"/>
    <w:multiLevelType w:val="hybridMultilevel"/>
    <w:tmpl w:val="C302A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766B6"/>
    <w:multiLevelType w:val="hybridMultilevel"/>
    <w:tmpl w:val="BF220E5A"/>
    <w:lvl w:ilvl="0" w:tplc="2E1C4C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41056F3"/>
    <w:multiLevelType w:val="hybridMultilevel"/>
    <w:tmpl w:val="75187824"/>
    <w:lvl w:ilvl="0" w:tplc="79D09E10">
      <w:start w:val="1"/>
      <w:numFmt w:val="decimal"/>
      <w:lvlText w:val="%1."/>
      <w:lvlJc w:val="left"/>
      <w:pPr>
        <w:ind w:left="360" w:hanging="360"/>
      </w:pPr>
      <w:rPr>
        <w:rFonts w:hint="default"/>
        <w:color w:val="FF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08240CF"/>
    <w:multiLevelType w:val="hybridMultilevel"/>
    <w:tmpl w:val="D86E7DB0"/>
    <w:lvl w:ilvl="0" w:tplc="2E1C4C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46B574B"/>
    <w:multiLevelType w:val="hybridMultilevel"/>
    <w:tmpl w:val="FC7A8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252815"/>
    <w:multiLevelType w:val="multilevel"/>
    <w:tmpl w:val="C45EC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CE342B"/>
    <w:multiLevelType w:val="hybridMultilevel"/>
    <w:tmpl w:val="2D80DC12"/>
    <w:lvl w:ilvl="0" w:tplc="858A8120">
      <w:start w:val="1"/>
      <w:numFmt w:val="decimal"/>
      <w:lvlText w:val="%1."/>
      <w:lvlJc w:val="left"/>
      <w:pPr>
        <w:ind w:left="720" w:hanging="360"/>
      </w:pPr>
      <w:rPr>
        <w:rFonts w:ascii="New times roman" w:eastAsiaTheme="minorEastAsia" w:hAnsi="New times roman" w:hint="default"/>
        <w:color w:val="FF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84284"/>
    <w:multiLevelType w:val="hybridMultilevel"/>
    <w:tmpl w:val="E850E7EA"/>
    <w:lvl w:ilvl="0" w:tplc="2E1C4C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BA562F5"/>
    <w:multiLevelType w:val="hybridMultilevel"/>
    <w:tmpl w:val="BF220E5A"/>
    <w:lvl w:ilvl="0" w:tplc="2E1C4C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6CC21B93"/>
    <w:multiLevelType w:val="hybridMultilevel"/>
    <w:tmpl w:val="2A0688E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8"/>
  </w:num>
  <w:num w:numId="5">
    <w:abstractNumId w:val="1"/>
  </w:num>
  <w:num w:numId="6">
    <w:abstractNumId w:val="3"/>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BF"/>
    <w:rsid w:val="00045C5F"/>
    <w:rsid w:val="00071835"/>
    <w:rsid w:val="00071AB7"/>
    <w:rsid w:val="00074401"/>
    <w:rsid w:val="00083FBF"/>
    <w:rsid w:val="000A56BE"/>
    <w:rsid w:val="000B36B6"/>
    <w:rsid w:val="000E6999"/>
    <w:rsid w:val="000F379C"/>
    <w:rsid w:val="0010159F"/>
    <w:rsid w:val="00105057"/>
    <w:rsid w:val="00110514"/>
    <w:rsid w:val="0011071E"/>
    <w:rsid w:val="0013492D"/>
    <w:rsid w:val="00165C68"/>
    <w:rsid w:val="00170BE1"/>
    <w:rsid w:val="00175C36"/>
    <w:rsid w:val="001820F1"/>
    <w:rsid w:val="00193C3B"/>
    <w:rsid w:val="001F3AC0"/>
    <w:rsid w:val="00205E05"/>
    <w:rsid w:val="00253C80"/>
    <w:rsid w:val="00284D9D"/>
    <w:rsid w:val="002E304D"/>
    <w:rsid w:val="002F2D08"/>
    <w:rsid w:val="0031654B"/>
    <w:rsid w:val="00331BA7"/>
    <w:rsid w:val="0033247E"/>
    <w:rsid w:val="003467E7"/>
    <w:rsid w:val="0035449C"/>
    <w:rsid w:val="003756A9"/>
    <w:rsid w:val="0038144C"/>
    <w:rsid w:val="00381DC2"/>
    <w:rsid w:val="003916BA"/>
    <w:rsid w:val="00392F49"/>
    <w:rsid w:val="003A1C6D"/>
    <w:rsid w:val="003B193B"/>
    <w:rsid w:val="003B1D18"/>
    <w:rsid w:val="003D5F73"/>
    <w:rsid w:val="004121F7"/>
    <w:rsid w:val="00430B91"/>
    <w:rsid w:val="00457C3D"/>
    <w:rsid w:val="00460AD8"/>
    <w:rsid w:val="004675C5"/>
    <w:rsid w:val="004713C8"/>
    <w:rsid w:val="00491270"/>
    <w:rsid w:val="004C67B9"/>
    <w:rsid w:val="004E4933"/>
    <w:rsid w:val="00530F81"/>
    <w:rsid w:val="005332AC"/>
    <w:rsid w:val="005A2932"/>
    <w:rsid w:val="005B2A06"/>
    <w:rsid w:val="006267C6"/>
    <w:rsid w:val="00626833"/>
    <w:rsid w:val="0064330F"/>
    <w:rsid w:val="006473F1"/>
    <w:rsid w:val="00662B7B"/>
    <w:rsid w:val="006762EC"/>
    <w:rsid w:val="00691892"/>
    <w:rsid w:val="006973EB"/>
    <w:rsid w:val="006A33A3"/>
    <w:rsid w:val="006A66B8"/>
    <w:rsid w:val="006D7A65"/>
    <w:rsid w:val="006E1EC8"/>
    <w:rsid w:val="006F3648"/>
    <w:rsid w:val="00703B64"/>
    <w:rsid w:val="0072517F"/>
    <w:rsid w:val="00727C15"/>
    <w:rsid w:val="007320EB"/>
    <w:rsid w:val="0073218C"/>
    <w:rsid w:val="007442FA"/>
    <w:rsid w:val="00757AF4"/>
    <w:rsid w:val="00761E5D"/>
    <w:rsid w:val="00764E28"/>
    <w:rsid w:val="00777114"/>
    <w:rsid w:val="00783A74"/>
    <w:rsid w:val="007A3C1E"/>
    <w:rsid w:val="007B209A"/>
    <w:rsid w:val="007C5239"/>
    <w:rsid w:val="007D459B"/>
    <w:rsid w:val="007D4DAE"/>
    <w:rsid w:val="007E65F6"/>
    <w:rsid w:val="00815290"/>
    <w:rsid w:val="0082231E"/>
    <w:rsid w:val="00827046"/>
    <w:rsid w:val="00827F6A"/>
    <w:rsid w:val="00830981"/>
    <w:rsid w:val="00835628"/>
    <w:rsid w:val="008433CC"/>
    <w:rsid w:val="00846945"/>
    <w:rsid w:val="008533D8"/>
    <w:rsid w:val="008536EE"/>
    <w:rsid w:val="0087751B"/>
    <w:rsid w:val="008F6828"/>
    <w:rsid w:val="0091467C"/>
    <w:rsid w:val="00936A5F"/>
    <w:rsid w:val="00950701"/>
    <w:rsid w:val="00955BFB"/>
    <w:rsid w:val="009568DE"/>
    <w:rsid w:val="00980B4A"/>
    <w:rsid w:val="00A24CD1"/>
    <w:rsid w:val="00A30496"/>
    <w:rsid w:val="00A545A4"/>
    <w:rsid w:val="00A54D92"/>
    <w:rsid w:val="00A57916"/>
    <w:rsid w:val="00A60302"/>
    <w:rsid w:val="00A64652"/>
    <w:rsid w:val="00A8016D"/>
    <w:rsid w:val="00A8293A"/>
    <w:rsid w:val="00A94745"/>
    <w:rsid w:val="00A96B65"/>
    <w:rsid w:val="00AA3604"/>
    <w:rsid w:val="00AD56DD"/>
    <w:rsid w:val="00AE0159"/>
    <w:rsid w:val="00AF4C51"/>
    <w:rsid w:val="00B34172"/>
    <w:rsid w:val="00B403AF"/>
    <w:rsid w:val="00B5403C"/>
    <w:rsid w:val="00B608D0"/>
    <w:rsid w:val="00B8799A"/>
    <w:rsid w:val="00BB72C1"/>
    <w:rsid w:val="00BC397E"/>
    <w:rsid w:val="00BC7512"/>
    <w:rsid w:val="00BD723D"/>
    <w:rsid w:val="00C0373A"/>
    <w:rsid w:val="00C30A71"/>
    <w:rsid w:val="00C41A89"/>
    <w:rsid w:val="00C84586"/>
    <w:rsid w:val="00C95B38"/>
    <w:rsid w:val="00C9642D"/>
    <w:rsid w:val="00CB685D"/>
    <w:rsid w:val="00CC0EEA"/>
    <w:rsid w:val="00CC2F20"/>
    <w:rsid w:val="00CD712A"/>
    <w:rsid w:val="00CE390D"/>
    <w:rsid w:val="00CE486D"/>
    <w:rsid w:val="00CF6E3A"/>
    <w:rsid w:val="00CF79F8"/>
    <w:rsid w:val="00D10B96"/>
    <w:rsid w:val="00D12974"/>
    <w:rsid w:val="00D153E6"/>
    <w:rsid w:val="00D173F9"/>
    <w:rsid w:val="00D21D78"/>
    <w:rsid w:val="00D5656B"/>
    <w:rsid w:val="00D66912"/>
    <w:rsid w:val="00DA7FBC"/>
    <w:rsid w:val="00DC1A56"/>
    <w:rsid w:val="00DF591B"/>
    <w:rsid w:val="00E100B0"/>
    <w:rsid w:val="00E3456E"/>
    <w:rsid w:val="00E44433"/>
    <w:rsid w:val="00E61395"/>
    <w:rsid w:val="00E771CE"/>
    <w:rsid w:val="00EA3838"/>
    <w:rsid w:val="00EA3D86"/>
    <w:rsid w:val="00EC4C38"/>
    <w:rsid w:val="00ED33B9"/>
    <w:rsid w:val="00EF21CA"/>
    <w:rsid w:val="00EF5923"/>
    <w:rsid w:val="00F038C6"/>
    <w:rsid w:val="00F0725C"/>
    <w:rsid w:val="00F07974"/>
    <w:rsid w:val="00F17A52"/>
    <w:rsid w:val="00F22D6D"/>
    <w:rsid w:val="00F35B55"/>
    <w:rsid w:val="00F80DDC"/>
    <w:rsid w:val="00F960BF"/>
    <w:rsid w:val="00FA330D"/>
    <w:rsid w:val="00FB0235"/>
    <w:rsid w:val="00FB4191"/>
    <w:rsid w:val="00FC4ECD"/>
    <w:rsid w:val="00FD357F"/>
    <w:rsid w:val="00FD7767"/>
    <w:rsid w:val="00FE7F21"/>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7E"/>
    <w:rPr>
      <w:rFonts w:eastAsiaTheme="minorEastAsia"/>
      <w:lang w:eastAsia="ru-RU"/>
    </w:rPr>
  </w:style>
  <w:style w:type="paragraph" w:styleId="3">
    <w:name w:val="heading 3"/>
    <w:basedOn w:val="a"/>
    <w:next w:val="a"/>
    <w:link w:val="30"/>
    <w:uiPriority w:val="9"/>
    <w:unhideWhenUsed/>
    <w:qFormat/>
    <w:rsid w:val="00EF59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7B9"/>
    <w:rPr>
      <w:color w:val="0000FF"/>
      <w:u w:val="single"/>
    </w:rPr>
  </w:style>
  <w:style w:type="paragraph" w:styleId="a4">
    <w:name w:val="Normal (Web)"/>
    <w:basedOn w:val="a"/>
    <w:uiPriority w:val="99"/>
    <w:unhideWhenUsed/>
    <w:rsid w:val="004C6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F5923"/>
    <w:rPr>
      <w:rFonts w:asciiTheme="majorHAnsi" w:eastAsiaTheme="majorEastAsia" w:hAnsiTheme="majorHAnsi" w:cstheme="majorBidi"/>
      <w:b/>
      <w:bCs/>
      <w:color w:val="4F81BD" w:themeColor="accent1"/>
      <w:lang w:eastAsia="ru-RU"/>
    </w:rPr>
  </w:style>
  <w:style w:type="character" w:styleId="a5">
    <w:name w:val="Strong"/>
    <w:basedOn w:val="a0"/>
    <w:uiPriority w:val="22"/>
    <w:qFormat/>
    <w:rsid w:val="00EF5923"/>
    <w:rPr>
      <w:b/>
      <w:bCs/>
    </w:rPr>
  </w:style>
  <w:style w:type="character" w:styleId="a6">
    <w:name w:val="Emphasis"/>
    <w:basedOn w:val="a0"/>
    <w:uiPriority w:val="20"/>
    <w:qFormat/>
    <w:rsid w:val="00EF5923"/>
    <w:rPr>
      <w:i/>
      <w:iCs/>
    </w:rPr>
  </w:style>
  <w:style w:type="paragraph" w:styleId="a7">
    <w:name w:val="Balloon Text"/>
    <w:basedOn w:val="a"/>
    <w:link w:val="a8"/>
    <w:uiPriority w:val="99"/>
    <w:semiHidden/>
    <w:unhideWhenUsed/>
    <w:rsid w:val="00A801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016D"/>
    <w:rPr>
      <w:rFonts w:ascii="Tahoma" w:eastAsiaTheme="minorEastAsia" w:hAnsi="Tahoma" w:cs="Tahoma"/>
      <w:sz w:val="16"/>
      <w:szCs w:val="16"/>
      <w:lang w:eastAsia="ru-RU"/>
    </w:rPr>
  </w:style>
  <w:style w:type="table" w:styleId="a9">
    <w:name w:val="Table Grid"/>
    <w:basedOn w:val="a1"/>
    <w:uiPriority w:val="59"/>
    <w:rsid w:val="00110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F3AC0"/>
    <w:pPr>
      <w:ind w:left="720"/>
      <w:contextualSpacing/>
    </w:pPr>
  </w:style>
  <w:style w:type="character" w:customStyle="1" w:styleId="apple-converted-space">
    <w:name w:val="apple-converted-space"/>
    <w:basedOn w:val="a0"/>
    <w:rsid w:val="00F35B55"/>
  </w:style>
  <w:style w:type="paragraph" w:customStyle="1" w:styleId="article-renderblock">
    <w:name w:val="article-render__block"/>
    <w:basedOn w:val="a"/>
    <w:rsid w:val="00E444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7E"/>
    <w:rPr>
      <w:rFonts w:eastAsiaTheme="minorEastAsia"/>
      <w:lang w:eastAsia="ru-RU"/>
    </w:rPr>
  </w:style>
  <w:style w:type="paragraph" w:styleId="3">
    <w:name w:val="heading 3"/>
    <w:basedOn w:val="a"/>
    <w:next w:val="a"/>
    <w:link w:val="30"/>
    <w:uiPriority w:val="9"/>
    <w:unhideWhenUsed/>
    <w:qFormat/>
    <w:rsid w:val="00EF59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7B9"/>
    <w:rPr>
      <w:color w:val="0000FF"/>
      <w:u w:val="single"/>
    </w:rPr>
  </w:style>
  <w:style w:type="paragraph" w:styleId="a4">
    <w:name w:val="Normal (Web)"/>
    <w:basedOn w:val="a"/>
    <w:uiPriority w:val="99"/>
    <w:unhideWhenUsed/>
    <w:rsid w:val="004C6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F5923"/>
    <w:rPr>
      <w:rFonts w:asciiTheme="majorHAnsi" w:eastAsiaTheme="majorEastAsia" w:hAnsiTheme="majorHAnsi" w:cstheme="majorBidi"/>
      <w:b/>
      <w:bCs/>
      <w:color w:val="4F81BD" w:themeColor="accent1"/>
      <w:lang w:eastAsia="ru-RU"/>
    </w:rPr>
  </w:style>
  <w:style w:type="character" w:styleId="a5">
    <w:name w:val="Strong"/>
    <w:basedOn w:val="a0"/>
    <w:uiPriority w:val="22"/>
    <w:qFormat/>
    <w:rsid w:val="00EF5923"/>
    <w:rPr>
      <w:b/>
      <w:bCs/>
    </w:rPr>
  </w:style>
  <w:style w:type="character" w:styleId="a6">
    <w:name w:val="Emphasis"/>
    <w:basedOn w:val="a0"/>
    <w:uiPriority w:val="20"/>
    <w:qFormat/>
    <w:rsid w:val="00EF5923"/>
    <w:rPr>
      <w:i/>
      <w:iCs/>
    </w:rPr>
  </w:style>
  <w:style w:type="paragraph" w:styleId="a7">
    <w:name w:val="Balloon Text"/>
    <w:basedOn w:val="a"/>
    <w:link w:val="a8"/>
    <w:uiPriority w:val="99"/>
    <w:semiHidden/>
    <w:unhideWhenUsed/>
    <w:rsid w:val="00A801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016D"/>
    <w:rPr>
      <w:rFonts w:ascii="Tahoma" w:eastAsiaTheme="minorEastAsia" w:hAnsi="Tahoma" w:cs="Tahoma"/>
      <w:sz w:val="16"/>
      <w:szCs w:val="16"/>
      <w:lang w:eastAsia="ru-RU"/>
    </w:rPr>
  </w:style>
  <w:style w:type="table" w:styleId="a9">
    <w:name w:val="Table Grid"/>
    <w:basedOn w:val="a1"/>
    <w:uiPriority w:val="59"/>
    <w:rsid w:val="00110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F3AC0"/>
    <w:pPr>
      <w:ind w:left="720"/>
      <w:contextualSpacing/>
    </w:pPr>
  </w:style>
  <w:style w:type="character" w:customStyle="1" w:styleId="apple-converted-space">
    <w:name w:val="apple-converted-space"/>
    <w:basedOn w:val="a0"/>
    <w:rsid w:val="00F35B55"/>
  </w:style>
  <w:style w:type="paragraph" w:customStyle="1" w:styleId="article-renderblock">
    <w:name w:val="article-render__block"/>
    <w:basedOn w:val="a"/>
    <w:rsid w:val="00E444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533">
      <w:bodyDiv w:val="1"/>
      <w:marLeft w:val="0"/>
      <w:marRight w:val="0"/>
      <w:marTop w:val="0"/>
      <w:marBottom w:val="0"/>
      <w:divBdr>
        <w:top w:val="none" w:sz="0" w:space="0" w:color="auto"/>
        <w:left w:val="none" w:sz="0" w:space="0" w:color="auto"/>
        <w:bottom w:val="none" w:sz="0" w:space="0" w:color="auto"/>
        <w:right w:val="none" w:sz="0" w:space="0" w:color="auto"/>
      </w:divBdr>
    </w:div>
    <w:div w:id="56514681">
      <w:bodyDiv w:val="1"/>
      <w:marLeft w:val="0"/>
      <w:marRight w:val="0"/>
      <w:marTop w:val="0"/>
      <w:marBottom w:val="0"/>
      <w:divBdr>
        <w:top w:val="none" w:sz="0" w:space="0" w:color="auto"/>
        <w:left w:val="none" w:sz="0" w:space="0" w:color="auto"/>
        <w:bottom w:val="none" w:sz="0" w:space="0" w:color="auto"/>
        <w:right w:val="none" w:sz="0" w:space="0" w:color="auto"/>
      </w:divBdr>
    </w:div>
    <w:div w:id="194002252">
      <w:bodyDiv w:val="1"/>
      <w:marLeft w:val="0"/>
      <w:marRight w:val="0"/>
      <w:marTop w:val="0"/>
      <w:marBottom w:val="0"/>
      <w:divBdr>
        <w:top w:val="none" w:sz="0" w:space="0" w:color="auto"/>
        <w:left w:val="none" w:sz="0" w:space="0" w:color="auto"/>
        <w:bottom w:val="none" w:sz="0" w:space="0" w:color="auto"/>
        <w:right w:val="none" w:sz="0" w:space="0" w:color="auto"/>
      </w:divBdr>
    </w:div>
    <w:div w:id="236599527">
      <w:bodyDiv w:val="1"/>
      <w:marLeft w:val="0"/>
      <w:marRight w:val="0"/>
      <w:marTop w:val="0"/>
      <w:marBottom w:val="0"/>
      <w:divBdr>
        <w:top w:val="none" w:sz="0" w:space="0" w:color="auto"/>
        <w:left w:val="none" w:sz="0" w:space="0" w:color="auto"/>
        <w:bottom w:val="none" w:sz="0" w:space="0" w:color="auto"/>
        <w:right w:val="none" w:sz="0" w:space="0" w:color="auto"/>
      </w:divBdr>
    </w:div>
    <w:div w:id="301085267">
      <w:bodyDiv w:val="1"/>
      <w:marLeft w:val="0"/>
      <w:marRight w:val="0"/>
      <w:marTop w:val="0"/>
      <w:marBottom w:val="0"/>
      <w:divBdr>
        <w:top w:val="none" w:sz="0" w:space="0" w:color="auto"/>
        <w:left w:val="none" w:sz="0" w:space="0" w:color="auto"/>
        <w:bottom w:val="none" w:sz="0" w:space="0" w:color="auto"/>
        <w:right w:val="none" w:sz="0" w:space="0" w:color="auto"/>
      </w:divBdr>
    </w:div>
    <w:div w:id="449007241">
      <w:bodyDiv w:val="1"/>
      <w:marLeft w:val="0"/>
      <w:marRight w:val="0"/>
      <w:marTop w:val="0"/>
      <w:marBottom w:val="0"/>
      <w:divBdr>
        <w:top w:val="none" w:sz="0" w:space="0" w:color="auto"/>
        <w:left w:val="none" w:sz="0" w:space="0" w:color="auto"/>
        <w:bottom w:val="none" w:sz="0" w:space="0" w:color="auto"/>
        <w:right w:val="none" w:sz="0" w:space="0" w:color="auto"/>
      </w:divBdr>
    </w:div>
    <w:div w:id="501117657">
      <w:bodyDiv w:val="1"/>
      <w:marLeft w:val="0"/>
      <w:marRight w:val="0"/>
      <w:marTop w:val="0"/>
      <w:marBottom w:val="0"/>
      <w:divBdr>
        <w:top w:val="none" w:sz="0" w:space="0" w:color="auto"/>
        <w:left w:val="none" w:sz="0" w:space="0" w:color="auto"/>
        <w:bottom w:val="none" w:sz="0" w:space="0" w:color="auto"/>
        <w:right w:val="none" w:sz="0" w:space="0" w:color="auto"/>
      </w:divBdr>
    </w:div>
    <w:div w:id="567614999">
      <w:bodyDiv w:val="1"/>
      <w:marLeft w:val="0"/>
      <w:marRight w:val="0"/>
      <w:marTop w:val="0"/>
      <w:marBottom w:val="0"/>
      <w:divBdr>
        <w:top w:val="none" w:sz="0" w:space="0" w:color="auto"/>
        <w:left w:val="none" w:sz="0" w:space="0" w:color="auto"/>
        <w:bottom w:val="none" w:sz="0" w:space="0" w:color="auto"/>
        <w:right w:val="none" w:sz="0" w:space="0" w:color="auto"/>
      </w:divBdr>
    </w:div>
    <w:div w:id="591747433">
      <w:bodyDiv w:val="1"/>
      <w:marLeft w:val="0"/>
      <w:marRight w:val="0"/>
      <w:marTop w:val="0"/>
      <w:marBottom w:val="0"/>
      <w:divBdr>
        <w:top w:val="none" w:sz="0" w:space="0" w:color="auto"/>
        <w:left w:val="none" w:sz="0" w:space="0" w:color="auto"/>
        <w:bottom w:val="none" w:sz="0" w:space="0" w:color="auto"/>
        <w:right w:val="none" w:sz="0" w:space="0" w:color="auto"/>
      </w:divBdr>
    </w:div>
    <w:div w:id="603921569">
      <w:bodyDiv w:val="1"/>
      <w:marLeft w:val="0"/>
      <w:marRight w:val="0"/>
      <w:marTop w:val="0"/>
      <w:marBottom w:val="0"/>
      <w:divBdr>
        <w:top w:val="none" w:sz="0" w:space="0" w:color="auto"/>
        <w:left w:val="none" w:sz="0" w:space="0" w:color="auto"/>
        <w:bottom w:val="none" w:sz="0" w:space="0" w:color="auto"/>
        <w:right w:val="none" w:sz="0" w:space="0" w:color="auto"/>
      </w:divBdr>
    </w:div>
    <w:div w:id="616177872">
      <w:bodyDiv w:val="1"/>
      <w:marLeft w:val="0"/>
      <w:marRight w:val="0"/>
      <w:marTop w:val="0"/>
      <w:marBottom w:val="0"/>
      <w:divBdr>
        <w:top w:val="none" w:sz="0" w:space="0" w:color="auto"/>
        <w:left w:val="none" w:sz="0" w:space="0" w:color="auto"/>
        <w:bottom w:val="none" w:sz="0" w:space="0" w:color="auto"/>
        <w:right w:val="none" w:sz="0" w:space="0" w:color="auto"/>
      </w:divBdr>
    </w:div>
    <w:div w:id="620114835">
      <w:bodyDiv w:val="1"/>
      <w:marLeft w:val="0"/>
      <w:marRight w:val="0"/>
      <w:marTop w:val="0"/>
      <w:marBottom w:val="0"/>
      <w:divBdr>
        <w:top w:val="none" w:sz="0" w:space="0" w:color="auto"/>
        <w:left w:val="none" w:sz="0" w:space="0" w:color="auto"/>
        <w:bottom w:val="none" w:sz="0" w:space="0" w:color="auto"/>
        <w:right w:val="none" w:sz="0" w:space="0" w:color="auto"/>
      </w:divBdr>
    </w:div>
    <w:div w:id="720903854">
      <w:bodyDiv w:val="1"/>
      <w:marLeft w:val="0"/>
      <w:marRight w:val="0"/>
      <w:marTop w:val="0"/>
      <w:marBottom w:val="0"/>
      <w:divBdr>
        <w:top w:val="none" w:sz="0" w:space="0" w:color="auto"/>
        <w:left w:val="none" w:sz="0" w:space="0" w:color="auto"/>
        <w:bottom w:val="none" w:sz="0" w:space="0" w:color="auto"/>
        <w:right w:val="none" w:sz="0" w:space="0" w:color="auto"/>
      </w:divBdr>
    </w:div>
    <w:div w:id="908884809">
      <w:bodyDiv w:val="1"/>
      <w:marLeft w:val="0"/>
      <w:marRight w:val="0"/>
      <w:marTop w:val="0"/>
      <w:marBottom w:val="0"/>
      <w:divBdr>
        <w:top w:val="none" w:sz="0" w:space="0" w:color="auto"/>
        <w:left w:val="none" w:sz="0" w:space="0" w:color="auto"/>
        <w:bottom w:val="none" w:sz="0" w:space="0" w:color="auto"/>
        <w:right w:val="none" w:sz="0" w:space="0" w:color="auto"/>
      </w:divBdr>
    </w:div>
    <w:div w:id="922490345">
      <w:bodyDiv w:val="1"/>
      <w:marLeft w:val="0"/>
      <w:marRight w:val="0"/>
      <w:marTop w:val="0"/>
      <w:marBottom w:val="0"/>
      <w:divBdr>
        <w:top w:val="none" w:sz="0" w:space="0" w:color="auto"/>
        <w:left w:val="none" w:sz="0" w:space="0" w:color="auto"/>
        <w:bottom w:val="none" w:sz="0" w:space="0" w:color="auto"/>
        <w:right w:val="none" w:sz="0" w:space="0" w:color="auto"/>
      </w:divBdr>
      <w:divsChild>
        <w:div w:id="1485781895">
          <w:marLeft w:val="0"/>
          <w:marRight w:val="0"/>
          <w:marTop w:val="0"/>
          <w:marBottom w:val="0"/>
          <w:divBdr>
            <w:top w:val="none" w:sz="0" w:space="0" w:color="auto"/>
            <w:left w:val="none" w:sz="0" w:space="0" w:color="auto"/>
            <w:bottom w:val="none" w:sz="0" w:space="0" w:color="auto"/>
            <w:right w:val="none" w:sz="0" w:space="0" w:color="auto"/>
          </w:divBdr>
        </w:div>
      </w:divsChild>
    </w:div>
    <w:div w:id="1054155573">
      <w:bodyDiv w:val="1"/>
      <w:marLeft w:val="0"/>
      <w:marRight w:val="0"/>
      <w:marTop w:val="0"/>
      <w:marBottom w:val="0"/>
      <w:divBdr>
        <w:top w:val="none" w:sz="0" w:space="0" w:color="auto"/>
        <w:left w:val="none" w:sz="0" w:space="0" w:color="auto"/>
        <w:bottom w:val="none" w:sz="0" w:space="0" w:color="auto"/>
        <w:right w:val="none" w:sz="0" w:space="0" w:color="auto"/>
      </w:divBdr>
    </w:div>
    <w:div w:id="1110780311">
      <w:bodyDiv w:val="1"/>
      <w:marLeft w:val="0"/>
      <w:marRight w:val="0"/>
      <w:marTop w:val="0"/>
      <w:marBottom w:val="0"/>
      <w:divBdr>
        <w:top w:val="none" w:sz="0" w:space="0" w:color="auto"/>
        <w:left w:val="none" w:sz="0" w:space="0" w:color="auto"/>
        <w:bottom w:val="none" w:sz="0" w:space="0" w:color="auto"/>
        <w:right w:val="none" w:sz="0" w:space="0" w:color="auto"/>
      </w:divBdr>
    </w:div>
    <w:div w:id="1286816769">
      <w:bodyDiv w:val="1"/>
      <w:marLeft w:val="0"/>
      <w:marRight w:val="0"/>
      <w:marTop w:val="0"/>
      <w:marBottom w:val="0"/>
      <w:divBdr>
        <w:top w:val="none" w:sz="0" w:space="0" w:color="auto"/>
        <w:left w:val="none" w:sz="0" w:space="0" w:color="auto"/>
        <w:bottom w:val="none" w:sz="0" w:space="0" w:color="auto"/>
        <w:right w:val="none" w:sz="0" w:space="0" w:color="auto"/>
      </w:divBdr>
    </w:div>
    <w:div w:id="1298341560">
      <w:bodyDiv w:val="1"/>
      <w:marLeft w:val="0"/>
      <w:marRight w:val="0"/>
      <w:marTop w:val="0"/>
      <w:marBottom w:val="0"/>
      <w:divBdr>
        <w:top w:val="none" w:sz="0" w:space="0" w:color="auto"/>
        <w:left w:val="none" w:sz="0" w:space="0" w:color="auto"/>
        <w:bottom w:val="none" w:sz="0" w:space="0" w:color="auto"/>
        <w:right w:val="none" w:sz="0" w:space="0" w:color="auto"/>
      </w:divBdr>
    </w:div>
    <w:div w:id="1539664999">
      <w:bodyDiv w:val="1"/>
      <w:marLeft w:val="0"/>
      <w:marRight w:val="0"/>
      <w:marTop w:val="0"/>
      <w:marBottom w:val="0"/>
      <w:divBdr>
        <w:top w:val="none" w:sz="0" w:space="0" w:color="auto"/>
        <w:left w:val="none" w:sz="0" w:space="0" w:color="auto"/>
        <w:bottom w:val="none" w:sz="0" w:space="0" w:color="auto"/>
        <w:right w:val="none" w:sz="0" w:space="0" w:color="auto"/>
      </w:divBdr>
    </w:div>
    <w:div w:id="1605528484">
      <w:bodyDiv w:val="1"/>
      <w:marLeft w:val="0"/>
      <w:marRight w:val="0"/>
      <w:marTop w:val="0"/>
      <w:marBottom w:val="0"/>
      <w:divBdr>
        <w:top w:val="none" w:sz="0" w:space="0" w:color="auto"/>
        <w:left w:val="none" w:sz="0" w:space="0" w:color="auto"/>
        <w:bottom w:val="none" w:sz="0" w:space="0" w:color="auto"/>
        <w:right w:val="none" w:sz="0" w:space="0" w:color="auto"/>
      </w:divBdr>
      <w:divsChild>
        <w:div w:id="1214662610">
          <w:marLeft w:val="0"/>
          <w:marRight w:val="0"/>
          <w:marTop w:val="0"/>
          <w:marBottom w:val="0"/>
          <w:divBdr>
            <w:top w:val="none" w:sz="0" w:space="0" w:color="auto"/>
            <w:left w:val="none" w:sz="0" w:space="0" w:color="auto"/>
            <w:bottom w:val="none" w:sz="0" w:space="0" w:color="auto"/>
            <w:right w:val="none" w:sz="0" w:space="0" w:color="auto"/>
          </w:divBdr>
        </w:div>
        <w:div w:id="1927807928">
          <w:marLeft w:val="0"/>
          <w:marRight w:val="0"/>
          <w:marTop w:val="0"/>
          <w:marBottom w:val="0"/>
          <w:divBdr>
            <w:top w:val="none" w:sz="0" w:space="0" w:color="auto"/>
            <w:left w:val="none" w:sz="0" w:space="0" w:color="auto"/>
            <w:bottom w:val="none" w:sz="0" w:space="0" w:color="auto"/>
            <w:right w:val="none" w:sz="0" w:space="0" w:color="auto"/>
          </w:divBdr>
        </w:div>
        <w:div w:id="1072584912">
          <w:marLeft w:val="0"/>
          <w:marRight w:val="0"/>
          <w:marTop w:val="0"/>
          <w:marBottom w:val="0"/>
          <w:divBdr>
            <w:top w:val="none" w:sz="0" w:space="0" w:color="auto"/>
            <w:left w:val="none" w:sz="0" w:space="0" w:color="auto"/>
            <w:bottom w:val="none" w:sz="0" w:space="0" w:color="auto"/>
            <w:right w:val="none" w:sz="0" w:space="0" w:color="auto"/>
          </w:divBdr>
        </w:div>
        <w:div w:id="1166167415">
          <w:marLeft w:val="0"/>
          <w:marRight w:val="0"/>
          <w:marTop w:val="0"/>
          <w:marBottom w:val="0"/>
          <w:divBdr>
            <w:top w:val="none" w:sz="0" w:space="0" w:color="auto"/>
            <w:left w:val="none" w:sz="0" w:space="0" w:color="auto"/>
            <w:bottom w:val="none" w:sz="0" w:space="0" w:color="auto"/>
            <w:right w:val="none" w:sz="0" w:space="0" w:color="auto"/>
          </w:divBdr>
        </w:div>
      </w:divsChild>
    </w:div>
    <w:div w:id="1613826125">
      <w:bodyDiv w:val="1"/>
      <w:marLeft w:val="0"/>
      <w:marRight w:val="0"/>
      <w:marTop w:val="0"/>
      <w:marBottom w:val="0"/>
      <w:divBdr>
        <w:top w:val="none" w:sz="0" w:space="0" w:color="auto"/>
        <w:left w:val="none" w:sz="0" w:space="0" w:color="auto"/>
        <w:bottom w:val="none" w:sz="0" w:space="0" w:color="auto"/>
        <w:right w:val="none" w:sz="0" w:space="0" w:color="auto"/>
      </w:divBdr>
    </w:div>
    <w:div w:id="1691447045">
      <w:bodyDiv w:val="1"/>
      <w:marLeft w:val="0"/>
      <w:marRight w:val="0"/>
      <w:marTop w:val="0"/>
      <w:marBottom w:val="0"/>
      <w:divBdr>
        <w:top w:val="none" w:sz="0" w:space="0" w:color="auto"/>
        <w:left w:val="none" w:sz="0" w:space="0" w:color="auto"/>
        <w:bottom w:val="none" w:sz="0" w:space="0" w:color="auto"/>
        <w:right w:val="none" w:sz="0" w:space="0" w:color="auto"/>
      </w:divBdr>
    </w:div>
    <w:div w:id="1848136756">
      <w:bodyDiv w:val="1"/>
      <w:marLeft w:val="0"/>
      <w:marRight w:val="0"/>
      <w:marTop w:val="0"/>
      <w:marBottom w:val="0"/>
      <w:divBdr>
        <w:top w:val="none" w:sz="0" w:space="0" w:color="auto"/>
        <w:left w:val="none" w:sz="0" w:space="0" w:color="auto"/>
        <w:bottom w:val="none" w:sz="0" w:space="0" w:color="auto"/>
        <w:right w:val="none" w:sz="0" w:space="0" w:color="auto"/>
      </w:divBdr>
    </w:div>
    <w:div w:id="1975599609">
      <w:bodyDiv w:val="1"/>
      <w:marLeft w:val="0"/>
      <w:marRight w:val="0"/>
      <w:marTop w:val="0"/>
      <w:marBottom w:val="0"/>
      <w:divBdr>
        <w:top w:val="none" w:sz="0" w:space="0" w:color="auto"/>
        <w:left w:val="none" w:sz="0" w:space="0" w:color="auto"/>
        <w:bottom w:val="none" w:sz="0" w:space="0" w:color="auto"/>
        <w:right w:val="none" w:sz="0" w:space="0" w:color="auto"/>
      </w:divBdr>
    </w:div>
    <w:div w:id="2005670628">
      <w:bodyDiv w:val="1"/>
      <w:marLeft w:val="0"/>
      <w:marRight w:val="0"/>
      <w:marTop w:val="0"/>
      <w:marBottom w:val="0"/>
      <w:divBdr>
        <w:top w:val="none" w:sz="0" w:space="0" w:color="auto"/>
        <w:left w:val="none" w:sz="0" w:space="0" w:color="auto"/>
        <w:bottom w:val="none" w:sz="0" w:space="0" w:color="auto"/>
        <w:right w:val="none" w:sz="0" w:space="0" w:color="auto"/>
      </w:divBdr>
    </w:div>
    <w:div w:id="21353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ru/url?sa=t&amp;rct=j&amp;q=&amp;esrc=s&amp;source=web&amp;cd=2&amp;cad=rja&amp;uact=8&amp;ved=0ahUKEwjxktPXgefRAhWDliwKHdtnBDgQFgggMAE&amp;url=http%3A%2F%2Fwww.eugene-english.ru%2Fessay-4%2F&amp;usg=AFQjCNE9SIdYFDhfQivTcvG463U6R7HGIg&amp;bvm=bv.145822982,d.bG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40E7-3EFE-4440-B291-4B7DAB26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11</Pages>
  <Words>4717</Words>
  <Characters>26891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79</cp:revision>
  <cp:lastPrinted>2022-09-06T19:59:00Z</cp:lastPrinted>
  <dcterms:created xsi:type="dcterms:W3CDTF">2022-06-01T15:42:00Z</dcterms:created>
  <dcterms:modified xsi:type="dcterms:W3CDTF">2022-11-26T19:10:00Z</dcterms:modified>
</cp:coreProperties>
</file>