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16" w:rsidRPr="009F72DB" w:rsidRDefault="009C5716" w:rsidP="00B83F2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9F72DB">
        <w:rPr>
          <w:b/>
          <w:bCs/>
          <w:color w:val="333333"/>
          <w:sz w:val="28"/>
          <w:szCs w:val="28"/>
        </w:rPr>
        <w:t>"День матери"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b/>
          <w:bCs/>
          <w:color w:val="333333"/>
          <w:sz w:val="28"/>
          <w:szCs w:val="28"/>
        </w:rPr>
        <w:t>Цель:</w:t>
      </w:r>
      <w:r w:rsidRPr="009F72DB">
        <w:rPr>
          <w:rStyle w:val="apple-converted-space"/>
          <w:color w:val="333333"/>
          <w:sz w:val="28"/>
          <w:szCs w:val="28"/>
        </w:rPr>
        <w:t> </w:t>
      </w:r>
      <w:r w:rsidRPr="009F72DB">
        <w:rPr>
          <w:color w:val="333333"/>
          <w:sz w:val="28"/>
          <w:szCs w:val="28"/>
        </w:rPr>
        <w:t>развитие нравственно-моральных качеств ребенка через восприятие литературных произведений; развивать в детях чувство сопереживания, доброе сочувственное отношение к матери, воспитывать уважение материнского труда, любовь к матери.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b/>
          <w:bCs/>
          <w:color w:val="333333"/>
          <w:sz w:val="28"/>
          <w:szCs w:val="28"/>
        </w:rPr>
        <w:t>Оборудование:</w:t>
      </w:r>
      <w:r w:rsidRPr="009F72DB">
        <w:rPr>
          <w:color w:val="333333"/>
          <w:sz w:val="28"/>
          <w:szCs w:val="28"/>
        </w:rPr>
        <w:t xml:space="preserve"> песни о </w:t>
      </w:r>
      <w:r w:rsidR="009F72DB" w:rsidRPr="009F72DB">
        <w:rPr>
          <w:color w:val="333333"/>
          <w:sz w:val="28"/>
          <w:szCs w:val="28"/>
        </w:rPr>
        <w:t>мамах, презентация “Наши мамы”.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9F72DB">
        <w:rPr>
          <w:b/>
          <w:bCs/>
          <w:color w:val="333333"/>
          <w:sz w:val="28"/>
          <w:szCs w:val="28"/>
        </w:rPr>
        <w:t>Ход классного часа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 w:rsidRPr="009F72DB">
        <w:rPr>
          <w:b/>
          <w:bCs/>
          <w:color w:val="333333"/>
          <w:sz w:val="28"/>
          <w:szCs w:val="28"/>
        </w:rPr>
        <w:t>Учитель: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…За день до своего рождения ребенок спросил у Бога:</w:t>
      </w:r>
      <w:r w:rsidRPr="009F72DB">
        <w:rPr>
          <w:rStyle w:val="apple-converted-space"/>
          <w:color w:val="333333"/>
          <w:sz w:val="28"/>
          <w:szCs w:val="28"/>
        </w:rPr>
        <w:t> 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Я не знаю, зачем я иду в этот мир. Что я должен делать?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Бог ответил: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Я подарю тебе ангела, который всегда будет рядом с тобой. Он все тебе объяснит.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Но как я пойму его, ведь я не знаю его язык?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Ангел будет учить тебя своему языку. Он будет охранять тебя от всех бед.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Как и когда я должен вернуться к тебе?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Твой ангел скажет тебе все.</w:t>
      </w:r>
    </w:p>
    <w:p w:rsidR="00720163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 xml:space="preserve">- </w:t>
      </w:r>
      <w:proofErr w:type="gramStart"/>
      <w:r w:rsidRPr="009F72DB">
        <w:rPr>
          <w:color w:val="333333"/>
          <w:sz w:val="28"/>
          <w:szCs w:val="28"/>
        </w:rPr>
        <w:t>А</w:t>
      </w:r>
      <w:proofErr w:type="gramEnd"/>
      <w:r w:rsidRPr="009F72DB">
        <w:rPr>
          <w:color w:val="333333"/>
          <w:sz w:val="28"/>
          <w:szCs w:val="28"/>
        </w:rPr>
        <w:t xml:space="preserve"> как зовут моего ангела?</w:t>
      </w:r>
    </w:p>
    <w:p w:rsidR="007D72EA" w:rsidRPr="009F72DB" w:rsidRDefault="00720163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F72DB">
        <w:rPr>
          <w:color w:val="333333"/>
          <w:sz w:val="28"/>
          <w:szCs w:val="28"/>
        </w:rPr>
        <w:t>- Неважно как его зовут, у него много имен. Но ты пока будешь называть его – МАМА.</w:t>
      </w:r>
    </w:p>
    <w:p w:rsidR="00720163" w:rsidRPr="009F72DB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Ведущий</w:t>
      </w:r>
      <w:r w:rsidR="00720163" w:rsidRPr="009F72DB">
        <w:rPr>
          <w:b/>
          <w:bCs/>
          <w:color w:val="333333"/>
          <w:sz w:val="28"/>
          <w:szCs w:val="28"/>
        </w:rPr>
        <w:t>:</w:t>
      </w:r>
      <w:r w:rsidR="00720163" w:rsidRPr="009F72DB">
        <w:rPr>
          <w:rStyle w:val="apple-converted-space"/>
          <w:b/>
          <w:bCs/>
          <w:color w:val="333333"/>
          <w:sz w:val="28"/>
          <w:szCs w:val="28"/>
        </w:rPr>
        <w:t> </w:t>
      </w:r>
      <w:r w:rsidR="00720163" w:rsidRPr="009F72DB">
        <w:rPr>
          <w:color w:val="333333"/>
          <w:sz w:val="28"/>
          <w:szCs w:val="28"/>
        </w:rPr>
        <w:t xml:space="preserve">С недавнего времени в России стали отмечать День Матери - как праздник материнства, добра и теплоты! И сегодня мы хотим поговорить о том, что значит в жизни каждого из нас мама. Дорогие </w:t>
      </w:r>
      <w:r w:rsidR="00B83F2D">
        <w:rPr>
          <w:color w:val="333333"/>
          <w:sz w:val="28"/>
          <w:szCs w:val="28"/>
        </w:rPr>
        <w:t xml:space="preserve">гости, </w:t>
      </w:r>
      <w:r w:rsidR="00720163" w:rsidRPr="009F72DB">
        <w:rPr>
          <w:color w:val="333333"/>
          <w:sz w:val="28"/>
          <w:szCs w:val="28"/>
        </w:rPr>
        <w:t xml:space="preserve">мамы и </w:t>
      </w:r>
      <w:proofErr w:type="gramStart"/>
      <w:r w:rsidR="00720163" w:rsidRPr="009F72DB">
        <w:rPr>
          <w:color w:val="333333"/>
          <w:sz w:val="28"/>
          <w:szCs w:val="28"/>
        </w:rPr>
        <w:t>бабушки !</w:t>
      </w:r>
      <w:proofErr w:type="gramEnd"/>
      <w:r w:rsidR="00720163" w:rsidRPr="009F72DB">
        <w:rPr>
          <w:color w:val="333333"/>
          <w:sz w:val="28"/>
          <w:szCs w:val="28"/>
        </w:rPr>
        <w:t xml:space="preserve"> Мы пригласили вас на праздник, чтобы высказать вам свою глубокую любовь, уважение и великую благодарность. Сегодня мы подготовили для вас небольшое праздничное представление.</w:t>
      </w:r>
    </w:p>
    <w:p w:rsidR="00B83F2D" w:rsidRDefault="00B83F2D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B83F2D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9F72DB" w:rsidRPr="009F72DB">
        <w:rPr>
          <w:b/>
          <w:color w:val="000000"/>
          <w:sz w:val="28"/>
          <w:szCs w:val="28"/>
          <w:shd w:val="clear" w:color="auto" w:fill="FFFFFF"/>
        </w:rPr>
        <w:t>:</w:t>
      </w:r>
      <w:r w:rsidR="00B83F2D">
        <w:rPr>
          <w:color w:val="000000"/>
          <w:sz w:val="28"/>
          <w:szCs w:val="28"/>
          <w:shd w:val="clear" w:color="auto" w:fill="FFFFFF"/>
        </w:rPr>
        <w:t xml:space="preserve"> </w:t>
      </w:r>
      <w:r w:rsidR="009F72DB" w:rsidRPr="009F72DB">
        <w:rPr>
          <w:color w:val="000000"/>
          <w:sz w:val="28"/>
          <w:szCs w:val="28"/>
          <w:shd w:val="clear" w:color="auto" w:fill="FFFFFF"/>
        </w:rPr>
        <w:t>Но для начала ребята решили дать вам торжественное обещание.</w:t>
      </w:r>
      <w:r w:rsidR="009F72DB" w:rsidRPr="009F72DB">
        <w:rPr>
          <w:color w:val="000000"/>
          <w:sz w:val="28"/>
          <w:szCs w:val="28"/>
        </w:rPr>
        <w:br/>
      </w:r>
    </w:p>
    <w:p w:rsidR="00B83F2D" w:rsidRDefault="00B83F2D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0689" w:rsidRDefault="009F72DB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72D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Обещание:</w:t>
      </w:r>
      <w:r w:rsidR="009E068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E0689" w:rsidRPr="009E0689" w:rsidRDefault="009E0689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68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Мамы, бабушки и тети,</w:t>
      </w:r>
    </w:p>
    <w:p w:rsidR="009E0689" w:rsidRPr="009E0689" w:rsidRDefault="009E0689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68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Поздравляем с женским днем,</w:t>
      </w:r>
    </w:p>
    <w:p w:rsidR="009E0689" w:rsidRPr="009E0689" w:rsidRDefault="009E0689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68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от всех ребят сегодня</w:t>
      </w:r>
    </w:p>
    <w:p w:rsidR="009E0689" w:rsidRDefault="009E0689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9E0689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Обещания даем.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9F72DB" w:rsidRPr="009E0689" w:rsidRDefault="009F72DB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72DB">
        <w:rPr>
          <w:b/>
          <w:color w:val="000000"/>
          <w:sz w:val="28"/>
          <w:szCs w:val="28"/>
          <w:shd w:val="clear" w:color="auto" w:fill="FFFFFF"/>
        </w:rPr>
        <w:t>1 ученик:</w:t>
      </w:r>
      <w:r w:rsidRPr="009F72DB">
        <w:rPr>
          <w:color w:val="000000"/>
          <w:sz w:val="28"/>
          <w:szCs w:val="28"/>
          <w:shd w:val="clear" w:color="auto" w:fill="FFFFFF"/>
        </w:rPr>
        <w:t xml:space="preserve"> Не шуметь, не баловаться, не кричать, не кувыркаться.</w:t>
      </w:r>
      <w:r w:rsidRPr="009F72DB">
        <w:rPr>
          <w:color w:val="000000"/>
          <w:sz w:val="28"/>
          <w:szCs w:val="28"/>
        </w:rPr>
        <w:br/>
      </w:r>
      <w:r w:rsidRPr="009F72DB">
        <w:rPr>
          <w:b/>
          <w:color w:val="000000"/>
          <w:sz w:val="28"/>
          <w:szCs w:val="28"/>
          <w:shd w:val="clear" w:color="auto" w:fill="FFFFFF"/>
        </w:rPr>
        <w:t>2 ученик</w:t>
      </w:r>
      <w:r w:rsidRPr="009F72DB">
        <w:rPr>
          <w:color w:val="000000"/>
          <w:sz w:val="28"/>
          <w:szCs w:val="28"/>
          <w:shd w:val="clear" w:color="auto" w:fill="FFFFFF"/>
        </w:rPr>
        <w:t>: И не быть упрямыми с дорогими мамами.</w:t>
      </w:r>
      <w:r w:rsidRPr="009F72DB">
        <w:rPr>
          <w:color w:val="000000"/>
          <w:sz w:val="28"/>
          <w:szCs w:val="28"/>
        </w:rPr>
        <w:br/>
      </w:r>
      <w:r w:rsidRPr="009F72DB">
        <w:rPr>
          <w:b/>
          <w:color w:val="000000"/>
          <w:sz w:val="28"/>
          <w:szCs w:val="28"/>
          <w:shd w:val="clear" w:color="auto" w:fill="FFFFFF"/>
        </w:rPr>
        <w:t>3 ученик:</w:t>
      </w:r>
      <w:r w:rsidRPr="009F72DB">
        <w:rPr>
          <w:color w:val="000000"/>
          <w:sz w:val="28"/>
          <w:szCs w:val="28"/>
          <w:shd w:val="clear" w:color="auto" w:fill="FFFFFF"/>
        </w:rPr>
        <w:t xml:space="preserve"> Мы даём вам обещанье: вас избавить от хлопот.</w:t>
      </w:r>
      <w:r w:rsidRPr="009F72DB">
        <w:rPr>
          <w:color w:val="000000"/>
          <w:sz w:val="28"/>
          <w:szCs w:val="28"/>
        </w:rPr>
        <w:br/>
      </w:r>
      <w:r w:rsidRPr="009F72DB">
        <w:rPr>
          <w:b/>
          <w:color w:val="000000"/>
          <w:sz w:val="28"/>
          <w:szCs w:val="28"/>
          <w:shd w:val="clear" w:color="auto" w:fill="FFFFFF"/>
        </w:rPr>
        <w:t>4 ученик</w:t>
      </w:r>
      <w:r w:rsidRPr="009F72DB">
        <w:rPr>
          <w:color w:val="000000"/>
          <w:sz w:val="28"/>
          <w:szCs w:val="28"/>
          <w:shd w:val="clear" w:color="auto" w:fill="FFFFFF"/>
        </w:rPr>
        <w:t>: Но, конечно, обещанье мы даём вам не на год.</w:t>
      </w:r>
      <w:r w:rsidRPr="009F72DB">
        <w:rPr>
          <w:color w:val="000000"/>
          <w:sz w:val="28"/>
          <w:szCs w:val="28"/>
        </w:rPr>
        <w:br/>
      </w:r>
      <w:r w:rsidRPr="009F72DB">
        <w:rPr>
          <w:b/>
          <w:color w:val="000000"/>
          <w:sz w:val="28"/>
          <w:szCs w:val="28"/>
          <w:shd w:val="clear" w:color="auto" w:fill="FFFFFF"/>
        </w:rPr>
        <w:t>5 ученик:</w:t>
      </w:r>
      <w:r w:rsidRPr="009F72DB">
        <w:rPr>
          <w:color w:val="000000"/>
          <w:sz w:val="28"/>
          <w:szCs w:val="28"/>
          <w:shd w:val="clear" w:color="auto" w:fill="FFFFFF"/>
        </w:rPr>
        <w:t xml:space="preserve"> Не на час. На две минуты, две минуты тишины, мира и покоя.</w:t>
      </w:r>
      <w:r w:rsidRPr="009F72DB">
        <w:rPr>
          <w:color w:val="000000"/>
          <w:sz w:val="28"/>
          <w:szCs w:val="28"/>
        </w:rPr>
        <w:br/>
      </w:r>
      <w:r w:rsidRPr="009F72DB">
        <w:rPr>
          <w:b/>
          <w:color w:val="000000"/>
          <w:sz w:val="28"/>
          <w:szCs w:val="28"/>
          <w:shd w:val="clear" w:color="auto" w:fill="FFFFFF"/>
        </w:rPr>
        <w:t>6 ученик:</w:t>
      </w:r>
      <w:r w:rsidRPr="009F72DB">
        <w:rPr>
          <w:color w:val="000000"/>
          <w:sz w:val="28"/>
          <w:szCs w:val="28"/>
          <w:shd w:val="clear" w:color="auto" w:fill="FFFFFF"/>
        </w:rPr>
        <w:t xml:space="preserve"> Мамы все понять должны, что это такое.</w:t>
      </w:r>
      <w:r w:rsidRPr="009F72DB">
        <w:rPr>
          <w:color w:val="000000"/>
          <w:sz w:val="28"/>
          <w:szCs w:val="28"/>
        </w:rPr>
        <w:br/>
      </w:r>
      <w:r w:rsidRPr="009F72DB">
        <w:rPr>
          <w:b/>
          <w:color w:val="000000"/>
          <w:sz w:val="28"/>
          <w:szCs w:val="28"/>
          <w:shd w:val="clear" w:color="auto" w:fill="FFFFFF"/>
        </w:rPr>
        <w:t>7 ученик:</w:t>
      </w:r>
      <w:r w:rsidRPr="009F72DB">
        <w:rPr>
          <w:color w:val="000000"/>
          <w:sz w:val="28"/>
          <w:szCs w:val="28"/>
          <w:shd w:val="clear" w:color="auto" w:fill="FFFFFF"/>
        </w:rPr>
        <w:t xml:space="preserve"> Две минуты не мешать, две минуты не кричать. Не болтать ногами.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9F72DB">
        <w:rPr>
          <w:color w:val="000000"/>
          <w:sz w:val="28"/>
          <w:szCs w:val="28"/>
          <w:shd w:val="clear" w:color="auto" w:fill="FFFFFF"/>
        </w:rPr>
        <w:t xml:space="preserve">Попробуйте-ка сами!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Все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вместе)</w:t>
      </w:r>
    </w:p>
    <w:p w:rsidR="00B83F2D" w:rsidRDefault="00B83F2D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9D4344" w:rsidRPr="009F72DB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</w:t>
      </w:r>
      <w:r w:rsidR="009D4344" w:rsidRPr="009F72DB">
        <w:rPr>
          <w:b/>
          <w:color w:val="333333"/>
          <w:sz w:val="28"/>
          <w:szCs w:val="28"/>
        </w:rPr>
        <w:t xml:space="preserve">: </w:t>
      </w:r>
      <w:r w:rsidR="0030582E" w:rsidRPr="009F72DB">
        <w:rPr>
          <w:color w:val="333333"/>
          <w:sz w:val="28"/>
          <w:szCs w:val="28"/>
        </w:rPr>
        <w:t>После</w:t>
      </w:r>
      <w:r w:rsidR="009D4344" w:rsidRPr="009F72DB">
        <w:rPr>
          <w:color w:val="333333"/>
          <w:sz w:val="28"/>
          <w:szCs w:val="28"/>
        </w:rPr>
        <w:t xml:space="preserve"> таких добрых замечатель</w:t>
      </w:r>
      <w:r w:rsidR="009F72DB">
        <w:rPr>
          <w:color w:val="333333"/>
          <w:sz w:val="28"/>
          <w:szCs w:val="28"/>
        </w:rPr>
        <w:t>ных обещаний</w:t>
      </w:r>
      <w:r w:rsidR="009D4344" w:rsidRPr="009F72DB">
        <w:rPr>
          <w:color w:val="333333"/>
          <w:sz w:val="28"/>
          <w:szCs w:val="28"/>
        </w:rPr>
        <w:t xml:space="preserve"> остается только сказать, что следующую песню мы посвящаем всем мамам, которые очень, очень нужны детям и даже взрослым.</w:t>
      </w:r>
    </w:p>
    <w:p w:rsidR="009D4344" w:rsidRPr="009F72DB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Сейчас наши девочки споют песню про маму</w:t>
      </w:r>
      <w:r w:rsidR="009D4344" w:rsidRPr="009F72DB">
        <w:rPr>
          <w:b/>
          <w:color w:val="333333"/>
          <w:sz w:val="28"/>
          <w:szCs w:val="28"/>
        </w:rPr>
        <w:t>.</w:t>
      </w:r>
      <w:r w:rsidR="009D4344" w:rsidRPr="009F72DB">
        <w:rPr>
          <w:color w:val="333333"/>
          <w:sz w:val="28"/>
          <w:szCs w:val="28"/>
        </w:rPr>
        <w:t xml:space="preserve"> </w:t>
      </w:r>
    </w:p>
    <w:p w:rsidR="009D4344" w:rsidRPr="009F72DB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Исполняется песня "</w:t>
      </w:r>
      <w:r w:rsidRPr="00457978">
        <w:rPr>
          <w:b/>
          <w:color w:val="333333"/>
          <w:sz w:val="28"/>
          <w:szCs w:val="28"/>
        </w:rPr>
        <w:t>Мама будь всегда со мною рядом</w:t>
      </w:r>
      <w:proofErr w:type="gramStart"/>
      <w:r w:rsidR="009D4344" w:rsidRPr="00457978">
        <w:rPr>
          <w:b/>
          <w:color w:val="333333"/>
          <w:sz w:val="28"/>
          <w:szCs w:val="28"/>
        </w:rPr>
        <w:t>" .</w:t>
      </w:r>
      <w:proofErr w:type="gramEnd"/>
    </w:p>
    <w:p w:rsidR="00B83F2D" w:rsidRDefault="00B83F2D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457978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</w:t>
      </w:r>
      <w:r w:rsidR="009D4344" w:rsidRPr="009F72DB">
        <w:rPr>
          <w:b/>
          <w:color w:val="333333"/>
          <w:sz w:val="28"/>
          <w:szCs w:val="28"/>
        </w:rPr>
        <w:t xml:space="preserve">: </w:t>
      </w:r>
      <w:r w:rsidR="009D4344" w:rsidRPr="009F72DB">
        <w:rPr>
          <w:color w:val="333333"/>
          <w:sz w:val="28"/>
          <w:szCs w:val="28"/>
        </w:rPr>
        <w:t xml:space="preserve">Давайте продолжим наш праздник и вспомним о том, что сегодня мы поздравляем всех мам. И тех, которые еще </w:t>
      </w:r>
      <w:r w:rsidR="007D72EA" w:rsidRPr="009F72DB">
        <w:rPr>
          <w:color w:val="333333"/>
          <w:sz w:val="28"/>
          <w:szCs w:val="28"/>
        </w:rPr>
        <w:t>растят и воспитывают вас. И тех, которые уже вырастили своих детей и всю любовь, внимание, ласку и заботу отдают теперь внукам и внучкам. Ко</w:t>
      </w:r>
      <w:r>
        <w:rPr>
          <w:color w:val="333333"/>
          <w:sz w:val="28"/>
          <w:szCs w:val="28"/>
        </w:rPr>
        <w:t xml:space="preserve">нечно же, я говорю о бабушках. </w:t>
      </w:r>
    </w:p>
    <w:p w:rsidR="009D4344" w:rsidRPr="009F72DB" w:rsidRDefault="00457978" w:rsidP="00B83F2D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Следующая сценка посвящается всем бабушкам на свете</w:t>
      </w:r>
      <w:r w:rsidR="007D72EA" w:rsidRPr="009F72DB">
        <w:rPr>
          <w:color w:val="333333"/>
          <w:sz w:val="28"/>
          <w:szCs w:val="28"/>
        </w:rPr>
        <w:t>.</w:t>
      </w:r>
    </w:p>
    <w:p w:rsidR="00B83F2D" w:rsidRDefault="00B83F2D" w:rsidP="00B83F2D">
      <w:pPr>
        <w:spacing w:after="0" w:line="360" w:lineRule="auto"/>
        <w:rPr>
          <w:rFonts w:ascii="Times New Roman" w:eastAsia="Times New Roman" w:hAnsi="Times New Roman"/>
          <w:b/>
          <w:iCs/>
          <w:sz w:val="28"/>
          <w:szCs w:val="28"/>
          <w:u w:val="thick"/>
          <w:lang w:eastAsia="ru-RU"/>
        </w:rPr>
      </w:pPr>
    </w:p>
    <w:p w:rsidR="009D4344" w:rsidRPr="00B83F2D" w:rsidRDefault="009D4344" w:rsidP="00B83F2D">
      <w:pPr>
        <w:spacing w:after="0" w:line="360" w:lineRule="auto"/>
        <w:rPr>
          <w:ins w:id="0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Сценка «Чья бабушка лучше»</w:t>
      </w:r>
      <w:bookmarkStart w:id="1" w:name="_GoBack"/>
      <w:bookmarkEnd w:id="1"/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Звучит фонограмма «Голоса птиц». Появляется медвежонок. Он напевает песенку.</w:t>
      </w:r>
    </w:p>
    <w:p w:rsidR="00B83F2D" w:rsidRDefault="00B83F2D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D4344" w:rsidRPr="00B83F2D" w:rsidRDefault="009D4344" w:rsidP="00B83F2D">
      <w:pPr>
        <w:spacing w:after="0" w:line="360" w:lineRule="auto"/>
        <w:rPr>
          <w:ins w:id="2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Медвежонок</w:t>
      </w:r>
      <w:ins w:id="3" w:author="Unknown">
        <w:r w:rsidRPr="00B83F2D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</w:t>
        </w:r>
      </w:ins>
      <w:r w:rsidR="007D72EA"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gramEnd"/>
      <w:r w:rsidR="007D72EA"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Омаров).</w:t>
      </w:r>
    </w:p>
    <w:p w:rsidR="009D4344" w:rsidRPr="00B83F2D" w:rsidRDefault="009D4344" w:rsidP="00B83F2D">
      <w:pPr>
        <w:spacing w:after="0" w:line="360" w:lineRule="auto"/>
        <w:rPr>
          <w:ins w:id="4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бабушка мёду бочонок </w:t>
      </w:r>
      <w:proofErr w:type="gramStart"/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дала,</w:t>
      </w:r>
      <w:ins w:id="5" w:author="Unknown">
        <w:r w:rsidRPr="00B83F2D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Мне</w:t>
      </w:r>
      <w:proofErr w:type="gramEnd"/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 xml:space="preserve"> ягодок вкусных она принесла!</w:t>
      </w:r>
      <w:ins w:id="6" w:author="Unknown">
        <w:r w:rsidRPr="00B83F2D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На свете всех лучше бабуля моя!</w:t>
      </w:r>
      <w:ins w:id="7" w:author="Unknown">
        <w:r w:rsidRPr="00B83F2D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Тебе эта песенка, песня моя.</w:t>
      </w:r>
    </w:p>
    <w:p w:rsidR="009D4344" w:rsidRPr="009F72DB" w:rsidRDefault="009D4344" w:rsidP="00B83F2D">
      <w:pPr>
        <w:spacing w:after="0" w:line="360" w:lineRule="auto"/>
        <w:rPr>
          <w:ins w:id="8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(Появляется лиса)</w:t>
      </w:r>
    </w:p>
    <w:p w:rsidR="009D4344" w:rsidRPr="009F72DB" w:rsidRDefault="009D4344" w:rsidP="00B83F2D">
      <w:pPr>
        <w:spacing w:after="0" w:line="360" w:lineRule="auto"/>
        <w:rPr>
          <w:ins w:id="9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Лиса:</w:t>
      </w:r>
      <w:r w:rsidR="00B83F2D"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72EA"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proofErr w:type="gramStart"/>
      <w:r w:rsidR="007D72EA"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Дадаева</w:t>
      </w:r>
      <w:proofErr w:type="spellEnd"/>
      <w:r w:rsidR="007D72EA" w:rsidRPr="00B83F2D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 ты тут напеваешь, </w:t>
      </w:r>
      <w:proofErr w:type="spell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Мишенька</w:t>
      </w:r>
      <w:proofErr w:type="spell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D4344" w:rsidRPr="009F72DB" w:rsidRDefault="009D4344" w:rsidP="00B83F2D">
      <w:pPr>
        <w:spacing w:after="0" w:line="360" w:lineRule="auto"/>
        <w:rPr>
          <w:ins w:id="10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Мишка: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это я песенку про бабушку сочинил.</w:t>
      </w:r>
      <w:ins w:id="11" w:author="Unknown">
        <w:r w:rsidRPr="009F72D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</w:t>
        </w:r>
      </w:ins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Бабушка у меня, знаешь, какая хорошая.</w:t>
      </w:r>
    </w:p>
    <w:p w:rsidR="009D4344" w:rsidRPr="009F72DB" w:rsidRDefault="009D4344" w:rsidP="00B83F2D">
      <w:pPr>
        <w:spacing w:after="0" w:line="360" w:lineRule="auto"/>
        <w:rPr>
          <w:ins w:id="12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Лиса</w:t>
      </w:r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Да чем же она хороша?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Мишка:</w:t>
      </w:r>
      <w:r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Мёд мне приносит, ягоды. Ей для меня ничего не жалко.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Лиса: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Мёд, ягоды… Только и всего?! А вот моя бабушка, моя бабушка лучше твоей!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Мишка: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Это ещё почему?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Лиса</w:t>
      </w:r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Да потому, что моя бабушка учит меня разным хитростям.</w:t>
      </w:r>
    </w:p>
    <w:p w:rsidR="009D4344" w:rsidRPr="009F72DB" w:rsidRDefault="009D4344" w:rsidP="00B83F2D">
      <w:pPr>
        <w:spacing w:after="0" w:line="360" w:lineRule="auto"/>
        <w:rPr>
          <w:ins w:id="13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Мишка: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Каким таким хитростям?</w:t>
      </w:r>
    </w:p>
    <w:p w:rsidR="009D4344" w:rsidRPr="00B83F2D" w:rsidRDefault="009D4344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Лиса: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Как ловить уточек,</w:t>
      </w:r>
    </w:p>
    <w:p w:rsidR="009D4344" w:rsidRPr="009F72DB" w:rsidRDefault="009D4344" w:rsidP="00B83F2D">
      <w:pPr>
        <w:spacing w:after="0" w:line="360" w:lineRule="auto"/>
        <w:rPr>
          <w:ins w:id="14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щипать </w:t>
      </w:r>
      <w:proofErr w:type="gram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курочек,</w:t>
      </w:r>
      <w:ins w:id="15" w:author="Unknown">
        <w:r w:rsidRPr="009F72DB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proofErr w:type="gram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зайцев догонять,</w:t>
      </w:r>
      <w:ins w:id="16" w:author="Unknown">
        <w:r w:rsidRPr="009F72DB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И следы заметать.</w:t>
      </w:r>
      <w:ins w:id="17" w:author="Unknown">
        <w:r w:rsidRPr="009F72DB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Моя бабушка самая лучшая на свете!</w:t>
      </w:r>
    </w:p>
    <w:p w:rsidR="009D4344" w:rsidRPr="009F72DB" w:rsidRDefault="009D4344" w:rsidP="00B83F2D">
      <w:pPr>
        <w:spacing w:after="0" w:line="360" w:lineRule="auto"/>
        <w:rPr>
          <w:ins w:id="18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Мишка:</w:t>
      </w:r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spellEnd"/>
      <w:proofErr w:type="gramEnd"/>
      <w:r w:rsidRPr="00B83F2D">
        <w:rPr>
          <w:rFonts w:ascii="Times New Roman" w:eastAsia="Times New Roman" w:hAnsi="Times New Roman"/>
          <w:sz w:val="28"/>
          <w:szCs w:val="28"/>
          <w:lang w:eastAsia="ru-RU"/>
        </w:rPr>
        <w:t xml:space="preserve"> моя!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(Лиса и Миша спорят. Появляется лягушонок.)</w:t>
      </w:r>
    </w:p>
    <w:p w:rsidR="009D4344" w:rsidRPr="009F72DB" w:rsidRDefault="009D4344" w:rsidP="00B83F2D">
      <w:pPr>
        <w:spacing w:after="0" w:line="360" w:lineRule="auto"/>
        <w:rPr>
          <w:ins w:id="19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Лягушонок:</w:t>
      </w:r>
      <w:r w:rsidR="007D72EA"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="007D72EA"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Сусаев</w:t>
      </w:r>
      <w:proofErr w:type="spellEnd"/>
      <w:r w:rsidR="007D72EA" w:rsidRPr="009F72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Ква-ква</w:t>
      </w:r>
      <w:proofErr w:type="gram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! Рассмешили вы меня</w:t>
      </w:r>
      <w:proofErr w:type="gram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gram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Да все лягушата знают, что лучше моей бабушки не найти: песни для меня распевает, комаров быстрее всех глотает, а ещё меня от цапли защищает. Моя бабушка лучшая! </w:t>
      </w:r>
      <w:proofErr w:type="spell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Мишка: 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Нет моя!</w:t>
      </w:r>
    </w:p>
    <w:p w:rsidR="009D4344" w:rsidRPr="009F72DB" w:rsidRDefault="009D4344" w:rsidP="00B83F2D">
      <w:pPr>
        <w:spacing w:after="0" w:line="360" w:lineRule="auto"/>
        <w:rPr>
          <w:ins w:id="20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Лиса</w:t>
      </w:r>
      <w:r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А я говорю – моя!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(Звери спорят. Появляется девочка и напевает песенку.)</w:t>
      </w:r>
    </w:p>
    <w:p w:rsidR="009D4344" w:rsidRPr="009F72DB" w:rsidRDefault="009D4344" w:rsidP="00B83F2D">
      <w:pPr>
        <w:spacing w:after="0" w:line="360" w:lineRule="auto"/>
        <w:rPr>
          <w:ins w:id="21" w:author="Unknown"/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</w:t>
      </w:r>
      <w:r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7D72EA"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="007D72EA"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Берсанова</w:t>
      </w:r>
      <w:proofErr w:type="spellEnd"/>
      <w:r w:rsidR="007D72EA"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молодая бабушка </w:t>
      </w:r>
      <w:proofErr w:type="gramStart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моя,</w:t>
      </w:r>
      <w:ins w:id="22" w:author="Unknown">
        <w:r w:rsidRPr="009F72DB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Милая</w:t>
      </w:r>
      <w:proofErr w:type="gramEnd"/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моя, добрая моя.</w:t>
      </w:r>
      <w:ins w:id="23" w:author="Unknown">
        <w:r w:rsidRPr="009F72DB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До чего ж красивая бабушка моя - </w:t>
      </w:r>
      <w:ins w:id="24" w:author="Unknown">
        <w:r w:rsidRPr="009F72DB"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ins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На неё похожа буду я.</w:t>
      </w:r>
    </w:p>
    <w:p w:rsidR="009D4344" w:rsidRPr="009F72DB" w:rsidRDefault="009D4344" w:rsidP="00B83F2D">
      <w:pPr>
        <w:spacing w:after="0" w:line="360" w:lineRule="auto"/>
        <w:rPr>
          <w:ins w:id="25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(Видит зверей)</w:t>
      </w:r>
    </w:p>
    <w:p w:rsidR="009D4344" w:rsidRPr="009F72DB" w:rsidRDefault="009D4344" w:rsidP="00B83F2D">
      <w:pPr>
        <w:spacing w:after="0" w:line="360" w:lineRule="auto"/>
        <w:rPr>
          <w:ins w:id="26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</w:t>
      </w:r>
      <w:r w:rsidRPr="009F72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такие сердитые, зверюшки? Чего щёки надули? Или обиделись на кого-то?</w:t>
      </w:r>
    </w:p>
    <w:p w:rsidR="009D4344" w:rsidRPr="009F72DB" w:rsidRDefault="009D4344" w:rsidP="00B83F2D">
      <w:pPr>
        <w:spacing w:after="0" w:line="360" w:lineRule="auto"/>
        <w:rPr>
          <w:ins w:id="27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Звери:</w:t>
      </w:r>
      <w:r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Мы друг на друга обиделись.</w:t>
      </w:r>
    </w:p>
    <w:p w:rsidR="009D4344" w:rsidRPr="009F72DB" w:rsidRDefault="009D4344" w:rsidP="00B83F2D">
      <w:pPr>
        <w:spacing w:after="0" w:line="360" w:lineRule="auto"/>
        <w:rPr>
          <w:ins w:id="28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Девочка:</w:t>
      </w:r>
      <w:r w:rsidRPr="009F72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Почему?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Мишка:</w:t>
      </w:r>
      <w:r w:rsidRPr="009F72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Мы спорили, чья бабушка лучше!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</w:t>
      </w:r>
      <w:r w:rsidRPr="00B83F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9F72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Ах, вы глупые зверюшки! Да разве хоть кто-нибудь может сравниться с моей бабушкой?! Какие она пирожки печёт, какие сказки рассказывает, какие тёплые варежки вяжет мне к зиме! Лучше моей бабушки не найти на всём белом свете!</w:t>
      </w:r>
    </w:p>
    <w:p w:rsidR="009D4344" w:rsidRPr="009F72DB" w:rsidRDefault="009D4344" w:rsidP="00B83F2D">
      <w:pPr>
        <w:spacing w:after="0" w:line="360" w:lineRule="auto"/>
        <w:rPr>
          <w:ins w:id="29" w:author="Unknown"/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(Звери вопросительно смотрят на девочку)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Девочка:</w:t>
      </w:r>
      <w:r w:rsidRPr="009F72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Запомните спорщики, милые дети:</w:t>
      </w:r>
    </w:p>
    <w:p w:rsidR="009D4344" w:rsidRPr="009F72DB" w:rsidRDefault="009D4344" w:rsidP="00B83F2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sz w:val="28"/>
          <w:szCs w:val="28"/>
          <w:lang w:eastAsia="ru-RU"/>
        </w:rPr>
        <w:t>Для каждого внука всех лучше на свете</w:t>
      </w:r>
    </w:p>
    <w:p w:rsidR="007D72EA" w:rsidRPr="009F72DB" w:rsidRDefault="009D4344" w:rsidP="00B83F2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F2D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Вместе:</w:t>
      </w: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Своя, родная, бабушка дорогая!</w:t>
      </w:r>
    </w:p>
    <w:p w:rsidR="007D72EA" w:rsidRPr="009F72DB" w:rsidRDefault="007D72EA" w:rsidP="00B83F2D">
      <w:pPr>
        <w:spacing w:after="0" w:line="360" w:lineRule="auto"/>
        <w:rPr>
          <w:ins w:id="30" w:author="Unknow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Исполняется песня "Про бабушку". (</w:t>
      </w:r>
      <w:proofErr w:type="spellStart"/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Берсанова</w:t>
      </w:r>
      <w:proofErr w:type="spellEnd"/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Хава</w:t>
      </w:r>
      <w:proofErr w:type="spellEnd"/>
      <w:r w:rsidRPr="009F72D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D4344" w:rsidRPr="009F72DB" w:rsidRDefault="009D4344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51C56" w:rsidRPr="009F72DB" w:rsidRDefault="00457978" w:rsidP="00B83F2D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u w:val="thick"/>
          <w:lang w:eastAsia="ru-RU"/>
        </w:rPr>
        <w:t>Ведущий</w:t>
      </w:r>
      <w:r w:rsidR="007D72EA" w:rsidRPr="009F72DB">
        <w:rPr>
          <w:rFonts w:ascii="Times New Roman" w:eastAsia="Times New Roman" w:hAnsi="Times New Roman"/>
          <w:b/>
          <w:iCs/>
          <w:sz w:val="28"/>
          <w:szCs w:val="28"/>
          <w:u w:val="thick"/>
          <w:lang w:eastAsia="ru-RU"/>
        </w:rPr>
        <w:t xml:space="preserve">: </w:t>
      </w:r>
      <w:r w:rsidR="007D72EA" w:rsidRPr="009F72DB">
        <w:rPr>
          <w:rFonts w:ascii="Times New Roman" w:eastAsia="Times New Roman" w:hAnsi="Times New Roman"/>
          <w:iCs/>
          <w:sz w:val="28"/>
          <w:szCs w:val="28"/>
          <w:lang w:eastAsia="ru-RU"/>
        </w:rPr>
        <w:t>Сколько бы ни было человеку лет- 5 или 50, ему всегда будет нужна мама:</w:t>
      </w:r>
      <w:r w:rsidR="00351C56" w:rsidRPr="009F72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ее забота, </w:t>
      </w:r>
      <w:proofErr w:type="gramStart"/>
      <w:r w:rsidR="00351C56" w:rsidRPr="009F72DB">
        <w:rPr>
          <w:rFonts w:ascii="Times New Roman" w:eastAsia="Times New Roman" w:hAnsi="Times New Roman"/>
          <w:iCs/>
          <w:sz w:val="28"/>
          <w:szCs w:val="28"/>
          <w:lang w:eastAsia="ru-RU"/>
        </w:rPr>
        <w:t>ласка ,</w:t>
      </w:r>
      <w:proofErr w:type="gramEnd"/>
      <w:r w:rsidR="00351C56" w:rsidRPr="009F72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внимание.</w:t>
      </w:r>
    </w:p>
    <w:p w:rsidR="00351C56" w:rsidRPr="009F72DB" w:rsidRDefault="00457978" w:rsidP="00B83F2D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 сейчас мы вам покажем</w:t>
      </w:r>
      <w:r w:rsidR="00351C56" w:rsidRPr="009F72D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сценку "Три мамы".</w:t>
      </w:r>
      <w:r w:rsidR="00351C56" w:rsidRPr="009F72D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83F2D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3F2D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3F2D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3F2D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3F2D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lastRenderedPageBreak/>
        <w:t>Ведущий.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Танюша под вечер с прогулки пришла</w:t>
      </w:r>
    </w:p>
    <w:p w:rsidR="00B83F2D" w:rsidRPr="00B83F2D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И куклу спросила…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Танюша.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Как, дочка, дела?</w:t>
      </w:r>
    </w:p>
    <w:p w:rsidR="00351C56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Опять ты залезла под стол непоседа?</w:t>
      </w:r>
    </w:p>
    <w:p w:rsidR="00351C56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Опять просидела весь день без обеда</w:t>
      </w:r>
      <w:r w:rsidR="00351C56" w:rsidRPr="009F72DB">
        <w:rPr>
          <w:rFonts w:ascii="Times New Roman" w:hAnsi="Times New Roman"/>
          <w:sz w:val="28"/>
          <w:szCs w:val="28"/>
        </w:rPr>
        <w:t>?</w:t>
      </w:r>
    </w:p>
    <w:p w:rsidR="00351C56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С этими доч</w:t>
      </w:r>
      <w:r w:rsidR="00351C56" w:rsidRPr="009F72DB">
        <w:rPr>
          <w:rFonts w:ascii="Times New Roman" w:hAnsi="Times New Roman"/>
          <w:sz w:val="28"/>
          <w:szCs w:val="28"/>
        </w:rPr>
        <w:t>ками просто беда!</w:t>
      </w:r>
    </w:p>
    <w:p w:rsidR="00001315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Скоро ты будешь как спичка худа.</w:t>
      </w:r>
    </w:p>
    <w:p w:rsidR="00001315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Иди-ка обедать, вертушка.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 xml:space="preserve">                           </w:t>
      </w:r>
      <w:r w:rsidRPr="009F72DB">
        <w:rPr>
          <w:rFonts w:ascii="Times New Roman" w:hAnsi="Times New Roman"/>
          <w:i/>
          <w:sz w:val="28"/>
          <w:szCs w:val="28"/>
        </w:rPr>
        <w:t>Усаживает куклу на стол.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Ведущий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Танюшина мама с работы пришла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И Таню спросила…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Мама.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Как, дочка, дела?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Опять заигралась, наверно, в саду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Опять ухитрилась забыть про еду?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«Обедать»,- кричала бабуля сто раз,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А ты отвечала: «Сейчас да сейчас».</w:t>
      </w:r>
    </w:p>
    <w:p w:rsidR="00351C56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С этими доч</w:t>
      </w:r>
      <w:r w:rsidR="00351C56" w:rsidRPr="009F72DB">
        <w:rPr>
          <w:rFonts w:ascii="Times New Roman" w:hAnsi="Times New Roman"/>
          <w:sz w:val="28"/>
          <w:szCs w:val="28"/>
        </w:rPr>
        <w:t>ками просто беда!</w:t>
      </w:r>
    </w:p>
    <w:p w:rsidR="00001315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Скоро ты будешь как спичка худа.</w:t>
      </w:r>
    </w:p>
    <w:p w:rsid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Иди-ка обедать, вертушка.</w:t>
      </w:r>
      <w:r w:rsidR="00351C56" w:rsidRPr="009F72DB">
        <w:rPr>
          <w:rFonts w:ascii="Times New Roman" w:hAnsi="Times New Roman"/>
          <w:sz w:val="28"/>
          <w:szCs w:val="28"/>
        </w:rPr>
        <w:t xml:space="preserve">                      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Ведущий.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Тут бабушка, мамина мама, пришла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И маму спросила…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Бабушка.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Как, дочка, дела?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F72DB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9F72DB">
        <w:rPr>
          <w:rFonts w:ascii="Times New Roman" w:hAnsi="Times New Roman"/>
          <w:sz w:val="28"/>
          <w:szCs w:val="28"/>
        </w:rPr>
        <w:t xml:space="preserve"> в школе за целые сутки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Опять для еды не нашла ни минутки,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lastRenderedPageBreak/>
        <w:t>А вечером съела сухой бутерброд.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Ведь столько у вас там забот и хлопот!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Нельзя же сидеть целый день без обеда,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Учителем стала, а всё непоседа –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Ты ведь, родная, так молода.</w:t>
      </w:r>
    </w:p>
    <w:p w:rsidR="00351C56" w:rsidRPr="009F72DB" w:rsidRDefault="00001315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С этими доч</w:t>
      </w:r>
      <w:r w:rsidR="00351C56" w:rsidRPr="009F72DB">
        <w:rPr>
          <w:rFonts w:ascii="Times New Roman" w:hAnsi="Times New Roman"/>
          <w:sz w:val="28"/>
          <w:szCs w:val="28"/>
        </w:rPr>
        <w:t>ками просто беда!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 xml:space="preserve">                </w:t>
      </w:r>
      <w:r w:rsidRPr="009F72DB">
        <w:rPr>
          <w:rFonts w:ascii="Times New Roman" w:hAnsi="Times New Roman"/>
          <w:b/>
          <w:sz w:val="28"/>
          <w:szCs w:val="28"/>
        </w:rPr>
        <w:t>Ведущий.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Три мамы в столовой сидят;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Три мамы на дочек глядят:</w:t>
      </w:r>
    </w:p>
    <w:p w:rsidR="00351C56" w:rsidRPr="009F72DB" w:rsidRDefault="00351C5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>Что с дочками сделать упрямыми?</w:t>
      </w:r>
    </w:p>
    <w:p w:rsidR="00001315" w:rsidRPr="009F72DB" w:rsidRDefault="00351C56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72DB">
        <w:rPr>
          <w:rFonts w:ascii="Times New Roman" w:hAnsi="Times New Roman"/>
          <w:b/>
          <w:sz w:val="28"/>
          <w:szCs w:val="28"/>
        </w:rPr>
        <w:t>Все.</w:t>
      </w:r>
      <w:r w:rsidR="009F72DB">
        <w:rPr>
          <w:rFonts w:ascii="Times New Roman" w:hAnsi="Times New Roman"/>
          <w:b/>
          <w:sz w:val="28"/>
          <w:szCs w:val="28"/>
        </w:rPr>
        <w:t xml:space="preserve">  </w:t>
      </w:r>
      <w:r w:rsidRPr="009F72DB">
        <w:rPr>
          <w:rFonts w:ascii="Times New Roman" w:hAnsi="Times New Roman"/>
          <w:sz w:val="28"/>
          <w:szCs w:val="28"/>
        </w:rPr>
        <w:t>Ох, как непросто быть мамами!</w:t>
      </w:r>
    </w:p>
    <w:p w:rsidR="00457978" w:rsidRDefault="00457978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57978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3F2D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457978" w:rsidRPr="00457978">
        <w:rPr>
          <w:rFonts w:ascii="Times New Roman" w:hAnsi="Times New Roman"/>
          <w:sz w:val="28"/>
          <w:szCs w:val="28"/>
        </w:rPr>
        <w:t xml:space="preserve">Дорогие </w:t>
      </w:r>
      <w:r>
        <w:rPr>
          <w:rFonts w:ascii="Times New Roman" w:hAnsi="Times New Roman"/>
          <w:sz w:val="28"/>
          <w:szCs w:val="28"/>
        </w:rPr>
        <w:t xml:space="preserve">наши </w:t>
      </w:r>
      <w:r w:rsidR="00457978" w:rsidRPr="00457978">
        <w:rPr>
          <w:rFonts w:ascii="Times New Roman" w:hAnsi="Times New Roman"/>
          <w:sz w:val="28"/>
          <w:szCs w:val="28"/>
        </w:rPr>
        <w:t xml:space="preserve">гости сегодня даже наши мальчики не остались равнодушными и в честь праздника дорогих наших мам тоже споют песню </w:t>
      </w:r>
    </w:p>
    <w:p w:rsidR="00457978" w:rsidRDefault="00457978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«Мама первое слово».</w:t>
      </w:r>
    </w:p>
    <w:p w:rsidR="00457978" w:rsidRDefault="00457978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1315" w:rsidRPr="009F72DB" w:rsidRDefault="00457978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3F2D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001315" w:rsidRPr="00B83F2D">
        <w:rPr>
          <w:rFonts w:ascii="Times New Roman" w:hAnsi="Times New Roman"/>
          <w:b/>
          <w:sz w:val="28"/>
          <w:szCs w:val="28"/>
          <w:u w:val="single"/>
        </w:rPr>
        <w:t>:</w:t>
      </w:r>
      <w:r w:rsidR="00001315" w:rsidRPr="009F72DB">
        <w:rPr>
          <w:rFonts w:ascii="Times New Roman" w:hAnsi="Times New Roman"/>
          <w:b/>
          <w:sz w:val="28"/>
          <w:szCs w:val="28"/>
        </w:rPr>
        <w:t xml:space="preserve"> </w:t>
      </w:r>
      <w:r w:rsidR="00001315" w:rsidRPr="009F72DB">
        <w:rPr>
          <w:rFonts w:ascii="Times New Roman" w:hAnsi="Times New Roman"/>
          <w:sz w:val="28"/>
          <w:szCs w:val="28"/>
        </w:rPr>
        <w:t xml:space="preserve">Да, нелегко быть мамой. Сколько всего нужно уметь. Я предлагаю сейчас каждому и вас подумать и продолжить такую фразу "Моя мама </w:t>
      </w:r>
      <w:proofErr w:type="gramStart"/>
      <w:r w:rsidR="00001315" w:rsidRPr="009F72DB">
        <w:rPr>
          <w:rFonts w:ascii="Times New Roman" w:hAnsi="Times New Roman"/>
          <w:sz w:val="28"/>
          <w:szCs w:val="28"/>
        </w:rPr>
        <w:t>самая....</w:t>
      </w:r>
      <w:proofErr w:type="gramEnd"/>
      <w:r w:rsidR="00001315" w:rsidRPr="009F72DB">
        <w:rPr>
          <w:rFonts w:ascii="Times New Roman" w:hAnsi="Times New Roman"/>
          <w:sz w:val="28"/>
          <w:szCs w:val="28"/>
        </w:rPr>
        <w:t xml:space="preserve">.". Представьте, что к вам с таким вопросом </w:t>
      </w:r>
      <w:proofErr w:type="gramStart"/>
      <w:r w:rsidR="00001315" w:rsidRPr="009F72DB">
        <w:rPr>
          <w:rFonts w:ascii="Times New Roman" w:hAnsi="Times New Roman"/>
          <w:sz w:val="28"/>
          <w:szCs w:val="28"/>
        </w:rPr>
        <w:t>подошел</w:t>
      </w:r>
      <w:r w:rsidR="00E84798" w:rsidRPr="009F72DB">
        <w:rPr>
          <w:rFonts w:ascii="Times New Roman" w:hAnsi="Times New Roman"/>
          <w:sz w:val="28"/>
          <w:szCs w:val="28"/>
        </w:rPr>
        <w:t xml:space="preserve"> </w:t>
      </w:r>
      <w:r w:rsidR="00001315" w:rsidRPr="009F72DB">
        <w:rPr>
          <w:rFonts w:ascii="Times New Roman" w:hAnsi="Times New Roman"/>
          <w:sz w:val="28"/>
          <w:szCs w:val="28"/>
        </w:rPr>
        <w:t xml:space="preserve"> корреспондент</w:t>
      </w:r>
      <w:proofErr w:type="gramEnd"/>
      <w:r w:rsidR="00001315" w:rsidRPr="009F72DB">
        <w:rPr>
          <w:rFonts w:ascii="Times New Roman" w:hAnsi="Times New Roman"/>
          <w:sz w:val="28"/>
          <w:szCs w:val="28"/>
        </w:rPr>
        <w:t>.</w:t>
      </w:r>
      <w:r w:rsidR="00E84798" w:rsidRPr="009F72DB">
        <w:rPr>
          <w:rFonts w:ascii="Times New Roman" w:hAnsi="Times New Roman"/>
          <w:sz w:val="28"/>
          <w:szCs w:val="28"/>
        </w:rPr>
        <w:t xml:space="preserve"> Что бы вы ему ответили?</w:t>
      </w:r>
    </w:p>
    <w:p w:rsidR="00B83F2D" w:rsidRDefault="00B83F2D" w:rsidP="00B83F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C5716" w:rsidRPr="009F72DB" w:rsidRDefault="00457978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3F2D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9C5716" w:rsidRPr="009F72DB">
        <w:rPr>
          <w:rFonts w:ascii="Times New Roman" w:hAnsi="Times New Roman"/>
          <w:b/>
          <w:sz w:val="28"/>
          <w:szCs w:val="28"/>
        </w:rPr>
        <w:t xml:space="preserve">: </w:t>
      </w:r>
      <w:r w:rsidR="009C5716" w:rsidRPr="009F72DB">
        <w:rPr>
          <w:rFonts w:ascii="Times New Roman" w:hAnsi="Times New Roman"/>
          <w:sz w:val="28"/>
          <w:szCs w:val="28"/>
        </w:rPr>
        <w:t>На этом наш праздник подходит к концу. Разрешите еще раз поздравить вас с замечательным праздником. Желаем вам хорошего настроения, любви и уважения ваших близких. И большого семейного счастья!</w:t>
      </w:r>
    </w:p>
    <w:p w:rsidR="009D4344" w:rsidRPr="009F72DB" w:rsidRDefault="009C5716" w:rsidP="00B83F2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72DB">
        <w:rPr>
          <w:rFonts w:ascii="Times New Roman" w:hAnsi="Times New Roman"/>
          <w:sz w:val="28"/>
          <w:szCs w:val="28"/>
        </w:rPr>
        <w:t xml:space="preserve">И к завершению праздника наша ученица </w:t>
      </w:r>
      <w:proofErr w:type="spellStart"/>
      <w:r w:rsidRPr="009F72DB">
        <w:rPr>
          <w:rFonts w:ascii="Times New Roman" w:hAnsi="Times New Roman"/>
          <w:sz w:val="28"/>
          <w:szCs w:val="28"/>
        </w:rPr>
        <w:t>Берсанова</w:t>
      </w:r>
      <w:proofErr w:type="spellEnd"/>
      <w:r w:rsidRPr="009F7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2DB">
        <w:rPr>
          <w:rFonts w:ascii="Times New Roman" w:hAnsi="Times New Roman"/>
          <w:sz w:val="28"/>
          <w:szCs w:val="28"/>
        </w:rPr>
        <w:t>Хава</w:t>
      </w:r>
      <w:proofErr w:type="spellEnd"/>
      <w:r w:rsidRPr="009F72DB">
        <w:rPr>
          <w:rFonts w:ascii="Times New Roman" w:hAnsi="Times New Roman"/>
          <w:sz w:val="28"/>
          <w:szCs w:val="28"/>
        </w:rPr>
        <w:t xml:space="preserve"> споет для вас песню "</w:t>
      </w:r>
      <w:r w:rsidRPr="00B83F2D">
        <w:rPr>
          <w:rFonts w:ascii="Times New Roman" w:hAnsi="Times New Roman"/>
          <w:b/>
          <w:sz w:val="28"/>
          <w:szCs w:val="28"/>
        </w:rPr>
        <w:t xml:space="preserve">Нана </w:t>
      </w:r>
      <w:proofErr w:type="spellStart"/>
      <w:r w:rsidRPr="00B83F2D">
        <w:rPr>
          <w:rFonts w:ascii="Times New Roman" w:hAnsi="Times New Roman"/>
          <w:b/>
          <w:sz w:val="28"/>
          <w:szCs w:val="28"/>
        </w:rPr>
        <w:t>зезаг</w:t>
      </w:r>
      <w:proofErr w:type="spellEnd"/>
      <w:r w:rsidRPr="009F72DB">
        <w:rPr>
          <w:rFonts w:ascii="Times New Roman" w:hAnsi="Times New Roman"/>
          <w:sz w:val="28"/>
          <w:szCs w:val="28"/>
        </w:rPr>
        <w:t>".</w:t>
      </w:r>
    </w:p>
    <w:sectPr w:rsidR="009D4344" w:rsidRPr="009F72DB" w:rsidSect="009C5716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4B2"/>
    <w:multiLevelType w:val="hybridMultilevel"/>
    <w:tmpl w:val="43E2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BF1"/>
    <w:multiLevelType w:val="hybridMultilevel"/>
    <w:tmpl w:val="176E5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41FD"/>
    <w:multiLevelType w:val="multilevel"/>
    <w:tmpl w:val="913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5C13"/>
    <w:multiLevelType w:val="hybridMultilevel"/>
    <w:tmpl w:val="24203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23BA"/>
    <w:multiLevelType w:val="multilevel"/>
    <w:tmpl w:val="A90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96F7D"/>
    <w:multiLevelType w:val="hybridMultilevel"/>
    <w:tmpl w:val="A43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3C2"/>
    <w:rsid w:val="00001315"/>
    <w:rsid w:val="00090CB5"/>
    <w:rsid w:val="002153C2"/>
    <w:rsid w:val="002D24B1"/>
    <w:rsid w:val="0030582E"/>
    <w:rsid w:val="00351C56"/>
    <w:rsid w:val="00457978"/>
    <w:rsid w:val="00720163"/>
    <w:rsid w:val="007D72EA"/>
    <w:rsid w:val="00826861"/>
    <w:rsid w:val="009C5716"/>
    <w:rsid w:val="009D4344"/>
    <w:rsid w:val="009E0689"/>
    <w:rsid w:val="009F72DB"/>
    <w:rsid w:val="00B83F2D"/>
    <w:rsid w:val="00BD6046"/>
    <w:rsid w:val="00D03D59"/>
    <w:rsid w:val="00D30961"/>
    <w:rsid w:val="00E609B9"/>
    <w:rsid w:val="00E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D352-AC1F-4E9F-93D1-0E2A51D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215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163"/>
  </w:style>
  <w:style w:type="character" w:styleId="a5">
    <w:name w:val="Strong"/>
    <w:basedOn w:val="a0"/>
    <w:uiPriority w:val="22"/>
    <w:qFormat/>
    <w:rsid w:val="009F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M</dc:creator>
  <cp:lastModifiedBy>Admin</cp:lastModifiedBy>
  <cp:revision>5</cp:revision>
  <dcterms:created xsi:type="dcterms:W3CDTF">2014-11-29T07:17:00Z</dcterms:created>
  <dcterms:modified xsi:type="dcterms:W3CDTF">2015-11-19T16:29:00Z</dcterms:modified>
</cp:coreProperties>
</file>