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96" w:rsidRDefault="00276596" w:rsidP="008574BA">
      <w:pPr>
        <w:shd w:val="clear" w:color="auto" w:fill="FFFFFF"/>
        <w:tabs>
          <w:tab w:val="left" w:leader="underscore" w:pos="6158"/>
          <w:tab w:val="left" w:leader="underscore" w:pos="11923"/>
        </w:tabs>
        <w:ind w:left="-12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76596" w:rsidRDefault="00276596" w:rsidP="008574BA">
      <w:pPr>
        <w:shd w:val="clear" w:color="auto" w:fill="FFFFFF"/>
        <w:tabs>
          <w:tab w:val="left" w:leader="underscore" w:pos="6158"/>
          <w:tab w:val="left" w:leader="underscore" w:pos="11923"/>
        </w:tabs>
        <w:ind w:left="-12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комбинированного вида № 57 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</w:t>
      </w:r>
    </w:p>
    <w:p w:rsidR="00276596" w:rsidRDefault="00276596" w:rsidP="008574BA">
      <w:pPr>
        <w:shd w:val="clear" w:color="auto" w:fill="FFFFFF"/>
        <w:tabs>
          <w:tab w:val="left" w:leader="underscore" w:pos="6158"/>
          <w:tab w:val="left" w:leader="underscore" w:pos="11923"/>
        </w:tabs>
        <w:ind w:left="-12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Рубцовска Алтайского края</w:t>
      </w:r>
    </w:p>
    <w:p w:rsidR="00276596" w:rsidRDefault="00276596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center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940F00" w:rsidRPr="00003D85" w:rsidRDefault="00940F00" w:rsidP="008574BA">
      <w:pPr>
        <w:jc w:val="both"/>
        <w:rPr>
          <w:b/>
          <w:sz w:val="52"/>
          <w:szCs w:val="52"/>
        </w:rPr>
      </w:pPr>
      <w:r>
        <w:t xml:space="preserve">                           </w:t>
      </w:r>
      <w:r w:rsidRPr="00003D85">
        <w:rPr>
          <w:sz w:val="52"/>
          <w:szCs w:val="52"/>
        </w:rPr>
        <w:t xml:space="preserve"> </w:t>
      </w:r>
      <w:r w:rsidR="00003D85">
        <w:rPr>
          <w:sz w:val="52"/>
          <w:szCs w:val="52"/>
        </w:rPr>
        <w:t xml:space="preserve">     </w:t>
      </w:r>
      <w:r w:rsidRPr="00003D85">
        <w:rPr>
          <w:b/>
          <w:sz w:val="52"/>
          <w:szCs w:val="52"/>
        </w:rPr>
        <w:t xml:space="preserve">Тема занятия:  </w:t>
      </w:r>
    </w:p>
    <w:p w:rsidR="00940F00" w:rsidRPr="00003D85" w:rsidRDefault="00940F00" w:rsidP="008574BA">
      <w:pPr>
        <w:jc w:val="both"/>
        <w:rPr>
          <w:b/>
          <w:sz w:val="52"/>
          <w:szCs w:val="52"/>
        </w:rPr>
      </w:pPr>
      <w:r w:rsidRPr="00003D85">
        <w:rPr>
          <w:b/>
          <w:sz w:val="52"/>
          <w:szCs w:val="52"/>
        </w:rPr>
        <w:t xml:space="preserve">                       </w:t>
      </w:r>
    </w:p>
    <w:p w:rsidR="00940F00" w:rsidRPr="00003D85" w:rsidRDefault="00003D85" w:rsidP="008574BA">
      <w:pPr>
        <w:jc w:val="both"/>
        <w:rPr>
          <w:b/>
          <w:sz w:val="52"/>
          <w:szCs w:val="52"/>
        </w:rPr>
      </w:pPr>
      <w:r w:rsidRPr="00003D85">
        <w:rPr>
          <w:b/>
          <w:sz w:val="52"/>
          <w:szCs w:val="52"/>
        </w:rPr>
        <w:t xml:space="preserve">    </w:t>
      </w:r>
      <w:r w:rsidR="009F743E">
        <w:rPr>
          <w:b/>
          <w:sz w:val="52"/>
          <w:szCs w:val="52"/>
        </w:rPr>
        <w:t xml:space="preserve">     </w:t>
      </w:r>
      <w:r w:rsidR="00940F00" w:rsidRPr="00003D85">
        <w:rPr>
          <w:b/>
          <w:sz w:val="52"/>
          <w:szCs w:val="52"/>
        </w:rPr>
        <w:t>«</w:t>
      </w:r>
      <w:r w:rsidR="009F743E">
        <w:rPr>
          <w:b/>
          <w:sz w:val="52"/>
          <w:szCs w:val="52"/>
        </w:rPr>
        <w:t>Поможем колобку</w:t>
      </w:r>
      <w:r w:rsidR="00940F00" w:rsidRPr="00003D85">
        <w:rPr>
          <w:b/>
          <w:sz w:val="52"/>
          <w:szCs w:val="52"/>
        </w:rPr>
        <w:t xml:space="preserve">».                                                                                                 </w:t>
      </w:r>
    </w:p>
    <w:p w:rsidR="00003D85" w:rsidRPr="00003D85" w:rsidRDefault="00940F00" w:rsidP="008574BA">
      <w:pPr>
        <w:jc w:val="both"/>
        <w:rPr>
          <w:b/>
          <w:sz w:val="52"/>
          <w:szCs w:val="52"/>
        </w:rPr>
      </w:pPr>
      <w:r w:rsidRPr="00003D85">
        <w:rPr>
          <w:b/>
          <w:sz w:val="52"/>
          <w:szCs w:val="52"/>
        </w:rPr>
        <w:t xml:space="preserve">        </w:t>
      </w:r>
    </w:p>
    <w:p w:rsidR="00940F00" w:rsidRPr="008574BA" w:rsidRDefault="00940F00" w:rsidP="008574BA">
      <w:pPr>
        <w:jc w:val="both"/>
        <w:rPr>
          <w:b/>
          <w:sz w:val="52"/>
          <w:szCs w:val="52"/>
        </w:rPr>
      </w:pPr>
      <w:r w:rsidRPr="008574BA">
        <w:rPr>
          <w:b/>
          <w:sz w:val="52"/>
          <w:szCs w:val="52"/>
        </w:rPr>
        <w:t xml:space="preserve">Возрастная группа: </w:t>
      </w:r>
      <w:r w:rsidR="00543A97" w:rsidRPr="008574BA">
        <w:rPr>
          <w:b/>
          <w:sz w:val="52"/>
          <w:szCs w:val="52"/>
        </w:rPr>
        <w:t>ранний возраст</w:t>
      </w:r>
      <w:r w:rsidRPr="008574BA">
        <w:rPr>
          <w:b/>
          <w:sz w:val="52"/>
          <w:szCs w:val="52"/>
        </w:rPr>
        <w:t>.</w:t>
      </w:r>
    </w:p>
    <w:p w:rsidR="00276596" w:rsidRPr="00003D85" w:rsidRDefault="00276596" w:rsidP="008574BA">
      <w:pPr>
        <w:jc w:val="both"/>
        <w:rPr>
          <w:sz w:val="52"/>
          <w:szCs w:val="52"/>
        </w:rPr>
      </w:pPr>
    </w:p>
    <w:p w:rsidR="00276596" w:rsidRDefault="00940F00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</w:t>
      </w: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276596" w:rsidRDefault="00276596" w:rsidP="0024035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BA74DC" w:rsidRDefault="00BA74DC" w:rsidP="00BA74DC">
      <w:pPr>
        <w:jc w:val="right"/>
      </w:pPr>
      <w:r>
        <w:rPr>
          <w:b/>
        </w:rPr>
        <w:t xml:space="preserve">Составила: </w:t>
      </w:r>
      <w:r>
        <w:t>воспитатель</w:t>
      </w:r>
    </w:p>
    <w:p w:rsidR="00BA74DC" w:rsidRDefault="00BA74DC" w:rsidP="00BA74DC">
      <w:pPr>
        <w:jc w:val="right"/>
      </w:pPr>
      <w:r>
        <w:t xml:space="preserve">Высшей </w:t>
      </w:r>
      <w:proofErr w:type="spellStart"/>
      <w:r>
        <w:t>квалификационно</w:t>
      </w:r>
      <w:proofErr w:type="spellEnd"/>
      <w:r>
        <w:t xml:space="preserve"> категории</w:t>
      </w:r>
    </w:p>
    <w:p w:rsidR="00BA74DC" w:rsidRDefault="00BA74DC" w:rsidP="00BA74DC">
      <w:pPr>
        <w:jc w:val="right"/>
      </w:pPr>
      <w:proofErr w:type="spellStart"/>
      <w:r>
        <w:t>Бадалян</w:t>
      </w:r>
      <w:proofErr w:type="spellEnd"/>
      <w:r>
        <w:t xml:space="preserve"> </w:t>
      </w:r>
      <w:proofErr w:type="spellStart"/>
      <w:r>
        <w:t>Анаит</w:t>
      </w:r>
      <w:proofErr w:type="spellEnd"/>
      <w:r>
        <w:t xml:space="preserve"> </w:t>
      </w:r>
      <w:proofErr w:type="spellStart"/>
      <w:r>
        <w:t>Дживановна</w:t>
      </w:r>
      <w:proofErr w:type="spellEnd"/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C4821" w:rsidRDefault="008C482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8"/>
          <w:szCs w:val="28"/>
        </w:rPr>
      </w:pPr>
    </w:p>
    <w:p w:rsidR="008574BA" w:rsidRPr="008C4821" w:rsidRDefault="008574BA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pacing w:val="-3"/>
          <w:sz w:val="24"/>
          <w:szCs w:val="24"/>
        </w:rPr>
      </w:pPr>
      <w:r w:rsidRPr="008C4821">
        <w:rPr>
          <w:b/>
          <w:color w:val="000000"/>
          <w:spacing w:val="-3"/>
          <w:sz w:val="24"/>
          <w:szCs w:val="24"/>
        </w:rPr>
        <w:lastRenderedPageBreak/>
        <w:t>Тема занятия:</w:t>
      </w:r>
      <w:r w:rsidRPr="008C4821">
        <w:rPr>
          <w:color w:val="000000"/>
          <w:spacing w:val="-3"/>
          <w:sz w:val="24"/>
          <w:szCs w:val="24"/>
        </w:rPr>
        <w:t xml:space="preserve">  </w:t>
      </w:r>
      <w:r w:rsidRPr="008C4821">
        <w:rPr>
          <w:sz w:val="24"/>
          <w:szCs w:val="24"/>
        </w:rPr>
        <w:t>«</w:t>
      </w:r>
      <w:r w:rsidR="009F743E" w:rsidRPr="008C4821">
        <w:rPr>
          <w:sz w:val="24"/>
          <w:szCs w:val="24"/>
        </w:rPr>
        <w:t>Поможем колобку</w:t>
      </w:r>
      <w:r w:rsidRPr="008C4821">
        <w:rPr>
          <w:sz w:val="24"/>
          <w:szCs w:val="24"/>
        </w:rPr>
        <w:t>».</w:t>
      </w:r>
    </w:p>
    <w:p w:rsidR="00240351" w:rsidRPr="008C4821" w:rsidRDefault="00240351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both"/>
        <w:rPr>
          <w:color w:val="000000"/>
          <w:sz w:val="24"/>
          <w:szCs w:val="24"/>
        </w:rPr>
      </w:pPr>
      <w:r w:rsidRPr="008C4821">
        <w:rPr>
          <w:b/>
          <w:color w:val="000000"/>
          <w:sz w:val="24"/>
          <w:szCs w:val="24"/>
        </w:rPr>
        <w:t>Возрастная группа:</w:t>
      </w:r>
      <w:r w:rsidRPr="008C4821">
        <w:rPr>
          <w:color w:val="000000"/>
          <w:sz w:val="24"/>
          <w:szCs w:val="24"/>
        </w:rPr>
        <w:t xml:space="preserve"> </w:t>
      </w:r>
      <w:r w:rsidR="009B5D89" w:rsidRPr="008C4821">
        <w:rPr>
          <w:color w:val="000000"/>
          <w:sz w:val="24"/>
          <w:szCs w:val="24"/>
        </w:rPr>
        <w:t xml:space="preserve">Младшая </w:t>
      </w:r>
      <w:r w:rsidRPr="008C4821">
        <w:rPr>
          <w:color w:val="000000"/>
          <w:sz w:val="24"/>
          <w:szCs w:val="24"/>
        </w:rPr>
        <w:t>группа.</w:t>
      </w:r>
    </w:p>
    <w:p w:rsidR="00E16D68" w:rsidRPr="008C4821" w:rsidRDefault="00E16D68" w:rsidP="008574B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both"/>
        <w:rPr>
          <w:b/>
          <w:i/>
          <w:color w:val="000000"/>
          <w:spacing w:val="-3"/>
          <w:sz w:val="24"/>
          <w:szCs w:val="24"/>
        </w:rPr>
      </w:pPr>
      <w:r w:rsidRPr="008C4821">
        <w:rPr>
          <w:b/>
          <w:color w:val="000000"/>
          <w:spacing w:val="-3"/>
          <w:sz w:val="24"/>
          <w:szCs w:val="24"/>
        </w:rPr>
        <w:t>Цель:</w:t>
      </w:r>
      <w:r w:rsidR="003D0076" w:rsidRPr="008C4821">
        <w:rPr>
          <w:b/>
          <w:color w:val="000000"/>
          <w:spacing w:val="-3"/>
          <w:sz w:val="24"/>
          <w:szCs w:val="24"/>
        </w:rPr>
        <w:t xml:space="preserve"> </w:t>
      </w:r>
      <w:r w:rsidR="009F743E" w:rsidRPr="008C4821">
        <w:rPr>
          <w:sz w:val="24"/>
          <w:szCs w:val="24"/>
        </w:rPr>
        <w:t>Расширять и активизировать пассивный словарь детей.</w:t>
      </w:r>
      <w:r w:rsidR="003D0076" w:rsidRPr="008C4821">
        <w:rPr>
          <w:sz w:val="24"/>
          <w:szCs w:val="24"/>
        </w:rPr>
        <w:t xml:space="preserve"> Формировать представления о диких животных, умение произносить звукоподражания гласных «А», «У».</w:t>
      </w:r>
    </w:p>
    <w:p w:rsidR="003C6D8B" w:rsidRPr="008C4821" w:rsidRDefault="00CB6774" w:rsidP="003C6D8B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sz w:val="24"/>
          <w:szCs w:val="24"/>
        </w:rPr>
      </w:pPr>
      <w:r w:rsidRPr="008C4821">
        <w:rPr>
          <w:b/>
          <w:color w:val="000000"/>
          <w:spacing w:val="-3"/>
          <w:sz w:val="24"/>
          <w:szCs w:val="24"/>
        </w:rPr>
        <w:t>Задачи:</w:t>
      </w:r>
      <w:r w:rsidR="009B5D89" w:rsidRPr="008C4821">
        <w:rPr>
          <w:color w:val="000000"/>
          <w:spacing w:val="-3"/>
          <w:sz w:val="24"/>
          <w:szCs w:val="24"/>
        </w:rPr>
        <w:t xml:space="preserve"> Продолжать учи</w:t>
      </w:r>
      <w:r w:rsidR="00682C5F" w:rsidRPr="008C4821">
        <w:rPr>
          <w:color w:val="000000"/>
          <w:spacing w:val="-3"/>
          <w:sz w:val="24"/>
          <w:szCs w:val="24"/>
        </w:rPr>
        <w:t xml:space="preserve">ть детей отвечать на вопросы. Расширять  словарный запас.                                                                                                                      </w:t>
      </w:r>
      <w:r w:rsidR="009B5D89" w:rsidRPr="008C4821">
        <w:rPr>
          <w:color w:val="000000"/>
          <w:spacing w:val="-3"/>
          <w:sz w:val="24"/>
          <w:szCs w:val="24"/>
        </w:rPr>
        <w:t xml:space="preserve">                                                                       </w:t>
      </w:r>
      <w:r w:rsidR="00682C5F" w:rsidRPr="008C4821">
        <w:rPr>
          <w:color w:val="000000"/>
          <w:spacing w:val="-3"/>
          <w:sz w:val="24"/>
          <w:szCs w:val="24"/>
        </w:rPr>
        <w:t xml:space="preserve">                            </w:t>
      </w:r>
      <w:r w:rsidRPr="008C4821">
        <w:rPr>
          <w:b/>
          <w:color w:val="000000"/>
          <w:sz w:val="24"/>
          <w:szCs w:val="24"/>
        </w:rPr>
        <w:t xml:space="preserve">Обучающая: </w:t>
      </w:r>
    </w:p>
    <w:p w:rsidR="003C6D8B" w:rsidRPr="008C4821" w:rsidRDefault="003C6D8B" w:rsidP="003C6D8B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sz w:val="24"/>
          <w:szCs w:val="24"/>
        </w:rPr>
      </w:pPr>
      <w:r w:rsidRPr="008C4821">
        <w:rPr>
          <w:sz w:val="24"/>
          <w:szCs w:val="24"/>
        </w:rPr>
        <w:t>1.Закреплять знания о жизни диких животных.</w:t>
      </w:r>
    </w:p>
    <w:p w:rsidR="003C6D8B" w:rsidRPr="008C4821" w:rsidRDefault="003C6D8B" w:rsidP="003C6D8B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sz w:val="24"/>
          <w:szCs w:val="24"/>
        </w:rPr>
      </w:pPr>
      <w:r w:rsidRPr="008C4821">
        <w:rPr>
          <w:sz w:val="24"/>
          <w:szCs w:val="24"/>
        </w:rPr>
        <w:t>2.</w:t>
      </w:r>
      <w:r w:rsidR="003D0076" w:rsidRPr="008C4821">
        <w:rPr>
          <w:sz w:val="24"/>
          <w:szCs w:val="24"/>
        </w:rPr>
        <w:t xml:space="preserve"> </w:t>
      </w:r>
      <w:r w:rsidRPr="008C4821">
        <w:rPr>
          <w:sz w:val="24"/>
          <w:szCs w:val="24"/>
        </w:rPr>
        <w:t>Развивать умение различать количество предметов (один, много).                                                            4.Продолжать выделять признаки предметов</w:t>
      </w:r>
      <w:r w:rsidR="004F035C" w:rsidRPr="008C4821">
        <w:rPr>
          <w:sz w:val="24"/>
          <w:szCs w:val="24"/>
        </w:rPr>
        <w:t xml:space="preserve"> </w:t>
      </w:r>
      <w:r w:rsidRPr="008C4821">
        <w:rPr>
          <w:sz w:val="24"/>
          <w:szCs w:val="24"/>
        </w:rPr>
        <w:t xml:space="preserve">(размер, цвет).                                                </w:t>
      </w:r>
      <w:r w:rsidR="008C4821">
        <w:rPr>
          <w:sz w:val="24"/>
          <w:szCs w:val="24"/>
        </w:rPr>
        <w:t xml:space="preserve">                  </w:t>
      </w:r>
      <w:r w:rsidRPr="008C4821">
        <w:rPr>
          <w:sz w:val="24"/>
          <w:szCs w:val="24"/>
        </w:rPr>
        <w:t xml:space="preserve"> 5.Закреплять умение называть свойства предметов</w:t>
      </w:r>
      <w:r w:rsidR="004F035C" w:rsidRPr="008C4821">
        <w:rPr>
          <w:sz w:val="24"/>
          <w:szCs w:val="24"/>
        </w:rPr>
        <w:t xml:space="preserve"> </w:t>
      </w:r>
      <w:r w:rsidRPr="008C4821">
        <w:rPr>
          <w:sz w:val="24"/>
          <w:szCs w:val="24"/>
        </w:rPr>
        <w:t>(мягкий, пушистый).</w:t>
      </w:r>
    </w:p>
    <w:p w:rsidR="00E2546F" w:rsidRPr="008C4821" w:rsidRDefault="003C6D8B" w:rsidP="00297EC7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sz w:val="24"/>
          <w:szCs w:val="24"/>
        </w:rPr>
      </w:pPr>
      <w:r w:rsidRPr="008C4821">
        <w:rPr>
          <w:b/>
          <w:sz w:val="24"/>
          <w:szCs w:val="24"/>
        </w:rPr>
        <w:t>Развивающие:</w:t>
      </w:r>
      <w:r w:rsidRPr="008C4821">
        <w:rPr>
          <w:sz w:val="24"/>
          <w:szCs w:val="24"/>
        </w:rPr>
        <w:t xml:space="preserve">                                                                                                                                          1Развивать мелкую моторику.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</w:t>
      </w:r>
      <w:r w:rsidR="008C4821">
        <w:rPr>
          <w:sz w:val="24"/>
          <w:szCs w:val="24"/>
        </w:rPr>
        <w:t xml:space="preserve">                   </w:t>
      </w:r>
      <w:r w:rsidR="00555717" w:rsidRPr="008C4821">
        <w:rPr>
          <w:sz w:val="24"/>
          <w:szCs w:val="24"/>
        </w:rPr>
        <w:t xml:space="preserve"> 2.</w:t>
      </w:r>
      <w:r w:rsidRPr="008C4821">
        <w:rPr>
          <w:sz w:val="24"/>
          <w:szCs w:val="24"/>
        </w:rPr>
        <w:t>Развивать слуховое внимание.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                  3.</w:t>
      </w:r>
      <w:r w:rsidRPr="008C4821">
        <w:rPr>
          <w:sz w:val="24"/>
          <w:szCs w:val="24"/>
        </w:rPr>
        <w:t>Развивать тактильные ощущения.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                4.</w:t>
      </w:r>
      <w:r w:rsidRPr="008C4821">
        <w:rPr>
          <w:sz w:val="24"/>
          <w:szCs w:val="24"/>
        </w:rPr>
        <w:t>Развивать речь.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                                      5.</w:t>
      </w:r>
      <w:r w:rsidR="003D0076" w:rsidRPr="008C4821">
        <w:rPr>
          <w:sz w:val="24"/>
          <w:szCs w:val="24"/>
        </w:rPr>
        <w:t>Развивать слуховое и зрительное внимание, дыхание, голос</w:t>
      </w:r>
      <w:r w:rsidRPr="008C4821">
        <w:rPr>
          <w:sz w:val="24"/>
          <w:szCs w:val="24"/>
        </w:rPr>
        <w:t>.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 </w:t>
      </w:r>
      <w:r w:rsidR="00CB6774" w:rsidRPr="008C4821">
        <w:rPr>
          <w:b/>
          <w:color w:val="000000"/>
          <w:sz w:val="24"/>
          <w:szCs w:val="24"/>
        </w:rPr>
        <w:t>Воспитательная:</w:t>
      </w:r>
      <w:r w:rsidR="009B5D89" w:rsidRPr="008C4821">
        <w:rPr>
          <w:color w:val="000000"/>
          <w:sz w:val="24"/>
          <w:szCs w:val="24"/>
        </w:rPr>
        <w:t xml:space="preserve">      </w:t>
      </w:r>
      <w:r w:rsidR="00555717" w:rsidRPr="008C482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82103" w:rsidRPr="008C4821">
        <w:rPr>
          <w:sz w:val="24"/>
          <w:szCs w:val="24"/>
        </w:rPr>
        <w:t>1</w:t>
      </w:r>
      <w:r w:rsidR="00555717" w:rsidRPr="008C4821">
        <w:rPr>
          <w:sz w:val="24"/>
          <w:szCs w:val="24"/>
        </w:rPr>
        <w:t xml:space="preserve">.Воспитывать любовь к природе.                                                                                                             </w:t>
      </w:r>
      <w:r w:rsidR="00882103" w:rsidRPr="008C4821">
        <w:rPr>
          <w:sz w:val="24"/>
          <w:szCs w:val="24"/>
        </w:rPr>
        <w:t>2</w:t>
      </w:r>
      <w:r w:rsidR="00555717" w:rsidRPr="008C4821">
        <w:rPr>
          <w:sz w:val="24"/>
          <w:szCs w:val="24"/>
        </w:rPr>
        <w:t xml:space="preserve">.Воспитывать желание проявлять заботу и внимание ко всему живому.          </w:t>
      </w:r>
      <w:r w:rsidR="008C4821">
        <w:rPr>
          <w:sz w:val="24"/>
          <w:szCs w:val="24"/>
        </w:rPr>
        <w:t xml:space="preserve">                         </w:t>
      </w:r>
      <w:r w:rsidR="00555717" w:rsidRPr="008C4821">
        <w:rPr>
          <w:sz w:val="24"/>
          <w:szCs w:val="24"/>
        </w:rPr>
        <w:t xml:space="preserve">  </w:t>
      </w:r>
      <w:r w:rsidR="00882103" w:rsidRPr="008C4821">
        <w:rPr>
          <w:sz w:val="24"/>
          <w:szCs w:val="24"/>
        </w:rPr>
        <w:t>3</w:t>
      </w:r>
      <w:r w:rsidR="00555717" w:rsidRPr="008C4821">
        <w:rPr>
          <w:sz w:val="24"/>
          <w:szCs w:val="24"/>
        </w:rPr>
        <w:t>.Способствовать формированию доброжелательного отношения к животным.</w:t>
      </w:r>
      <w:r w:rsidR="00976F61" w:rsidRPr="008C4821">
        <w:rPr>
          <w:sz w:val="24"/>
          <w:szCs w:val="24"/>
        </w:rPr>
        <w:t xml:space="preserve">  </w:t>
      </w:r>
      <w:r w:rsidR="008C4821">
        <w:rPr>
          <w:sz w:val="24"/>
          <w:szCs w:val="24"/>
        </w:rPr>
        <w:t xml:space="preserve">                           </w:t>
      </w:r>
      <w:r w:rsidR="00976F61" w:rsidRPr="008C4821">
        <w:rPr>
          <w:sz w:val="24"/>
          <w:szCs w:val="24"/>
        </w:rPr>
        <w:t xml:space="preserve">       </w:t>
      </w:r>
      <w:r w:rsidR="009B5D89" w:rsidRPr="008C4821">
        <w:rPr>
          <w:b/>
          <w:sz w:val="24"/>
          <w:szCs w:val="24"/>
        </w:rPr>
        <w:t>Активизация   словаря</w:t>
      </w:r>
      <w:r w:rsidR="009B5D89" w:rsidRPr="008C4821">
        <w:rPr>
          <w:sz w:val="24"/>
          <w:szCs w:val="24"/>
        </w:rPr>
        <w:t xml:space="preserve">: </w:t>
      </w:r>
      <w:r w:rsidR="00976F61" w:rsidRPr="008C4821">
        <w:rPr>
          <w:sz w:val="24"/>
          <w:szCs w:val="24"/>
        </w:rPr>
        <w:t xml:space="preserve">                                                                                                                            Употребление прилагательн</w:t>
      </w:r>
      <w:r w:rsidR="00682C5F" w:rsidRPr="008C4821">
        <w:rPr>
          <w:sz w:val="24"/>
          <w:szCs w:val="24"/>
        </w:rPr>
        <w:t>ых: маленький, большой, пушистый</w:t>
      </w:r>
      <w:r w:rsidR="00882103" w:rsidRPr="008C4821">
        <w:rPr>
          <w:sz w:val="24"/>
          <w:szCs w:val="24"/>
        </w:rPr>
        <w:t>, мягкий</w:t>
      </w:r>
      <w:r w:rsidR="00976F61" w:rsidRPr="008C4821">
        <w:rPr>
          <w:sz w:val="24"/>
          <w:szCs w:val="24"/>
        </w:rPr>
        <w:t>, белый</w:t>
      </w:r>
      <w:r w:rsidR="00297EC7" w:rsidRPr="008C4821">
        <w:rPr>
          <w:sz w:val="24"/>
          <w:szCs w:val="24"/>
        </w:rPr>
        <w:t>, красный, колючий</w:t>
      </w:r>
      <w:r w:rsidR="00976F61" w:rsidRPr="008C4821">
        <w:rPr>
          <w:sz w:val="24"/>
          <w:szCs w:val="24"/>
        </w:rPr>
        <w:t>.</w:t>
      </w:r>
      <w:r w:rsidR="009B5D89" w:rsidRPr="008C4821">
        <w:rPr>
          <w:sz w:val="24"/>
          <w:szCs w:val="24"/>
        </w:rPr>
        <w:t xml:space="preserve"> </w:t>
      </w:r>
      <w:r w:rsidR="00297EC7" w:rsidRPr="008C4821">
        <w:rPr>
          <w:sz w:val="24"/>
          <w:szCs w:val="24"/>
        </w:rPr>
        <w:t xml:space="preserve">                                                                                                  </w:t>
      </w:r>
      <w:r w:rsidR="009B5D89" w:rsidRPr="008C4821">
        <w:rPr>
          <w:b/>
          <w:sz w:val="24"/>
          <w:szCs w:val="24"/>
        </w:rPr>
        <w:t>Индивидуальная работа:</w:t>
      </w:r>
      <w:r w:rsidR="009B5D89" w:rsidRPr="008C4821">
        <w:rPr>
          <w:sz w:val="24"/>
          <w:szCs w:val="24"/>
        </w:rPr>
        <w:t xml:space="preserve"> с</w:t>
      </w:r>
      <w:r w:rsidR="00297EC7" w:rsidRPr="008C4821">
        <w:rPr>
          <w:sz w:val="24"/>
          <w:szCs w:val="24"/>
        </w:rPr>
        <w:t xml:space="preserve"> Егором, Настей</w:t>
      </w:r>
      <w:r w:rsidR="00976F61" w:rsidRPr="008C4821">
        <w:rPr>
          <w:sz w:val="24"/>
          <w:szCs w:val="24"/>
        </w:rPr>
        <w:t xml:space="preserve">.                                                                    </w:t>
      </w:r>
      <w:r w:rsidR="008C4821">
        <w:rPr>
          <w:sz w:val="24"/>
          <w:szCs w:val="24"/>
        </w:rPr>
        <w:t xml:space="preserve">                      </w:t>
      </w:r>
      <w:r w:rsidR="00976F61" w:rsidRPr="008C4821">
        <w:rPr>
          <w:sz w:val="24"/>
          <w:szCs w:val="24"/>
        </w:rPr>
        <w:t xml:space="preserve">        </w:t>
      </w:r>
      <w:r w:rsidR="00976F61" w:rsidRPr="008C4821">
        <w:rPr>
          <w:b/>
          <w:sz w:val="24"/>
          <w:szCs w:val="24"/>
        </w:rPr>
        <w:t>Здоровье - сберегающие технологии:</w:t>
      </w:r>
      <w:r w:rsidR="00976F61" w:rsidRPr="008C4821">
        <w:rPr>
          <w:sz w:val="24"/>
          <w:szCs w:val="24"/>
        </w:rPr>
        <w:t xml:space="preserve">                                                                                                             Смена двигательной активности</w:t>
      </w:r>
      <w:r w:rsidR="00297EC7" w:rsidRPr="008C4821">
        <w:rPr>
          <w:sz w:val="24"/>
          <w:szCs w:val="24"/>
        </w:rPr>
        <w:t xml:space="preserve">.                                                                                        </w:t>
      </w:r>
      <w:r w:rsidR="008C4821">
        <w:rPr>
          <w:sz w:val="24"/>
          <w:szCs w:val="24"/>
        </w:rPr>
        <w:t xml:space="preserve">                   </w:t>
      </w:r>
      <w:r w:rsidR="00297EC7" w:rsidRPr="008C4821">
        <w:rPr>
          <w:sz w:val="24"/>
          <w:szCs w:val="24"/>
        </w:rPr>
        <w:t xml:space="preserve">        </w:t>
      </w:r>
      <w:r w:rsidR="00976F61" w:rsidRPr="008C4821">
        <w:rPr>
          <w:b/>
          <w:bCs/>
          <w:sz w:val="24"/>
          <w:szCs w:val="24"/>
          <w:shd w:val="clear" w:color="auto" w:fill="FFFFFF"/>
        </w:rPr>
        <w:t>Интеграция видов деятельности:</w:t>
      </w:r>
      <w:r w:rsidR="00976F61" w:rsidRPr="008C4821">
        <w:rPr>
          <w:rStyle w:val="apple-converted-space"/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 </w:t>
      </w:r>
      <w:r w:rsidR="00976F61" w:rsidRPr="008C4821">
        <w:rPr>
          <w:sz w:val="24"/>
          <w:szCs w:val="24"/>
          <w:shd w:val="clear" w:color="auto" w:fill="FFFFFF"/>
        </w:rPr>
        <w:t>игровая, коммуникативная, познавательная, продуктивная, трудовая.</w:t>
      </w:r>
      <w:r w:rsidR="009B5D89" w:rsidRPr="008C4821">
        <w:rPr>
          <w:sz w:val="24"/>
          <w:szCs w:val="24"/>
        </w:rPr>
        <w:t xml:space="preserve">                                              </w:t>
      </w:r>
      <w:ins w:id="0" w:author="Unknown">
        <w:r w:rsidR="00BA4ECE" w:rsidRPr="008C4821">
          <w:rPr>
            <w:rFonts w:ascii="Trebuchet MS" w:hAnsi="Trebuchet MS"/>
            <w:color w:val="000000"/>
            <w:sz w:val="24"/>
            <w:szCs w:val="24"/>
          </w:rPr>
          <w:br/>
        </w:r>
      </w:ins>
      <w:r w:rsidR="00E2546F" w:rsidRPr="008C4821">
        <w:rPr>
          <w:b/>
          <w:sz w:val="24"/>
          <w:szCs w:val="24"/>
        </w:rPr>
        <w:t>Предварительная работа:</w:t>
      </w:r>
      <w:r w:rsidR="00E2546F" w:rsidRPr="008C4821">
        <w:rPr>
          <w:sz w:val="24"/>
          <w:szCs w:val="24"/>
        </w:rPr>
        <w:t> </w:t>
      </w:r>
      <w:r w:rsidR="00297EC7" w:rsidRPr="008C4821">
        <w:rPr>
          <w:sz w:val="24"/>
          <w:szCs w:val="24"/>
        </w:rPr>
        <w:t>Беседа о диких животных.</w:t>
      </w:r>
      <w:r w:rsidR="00E2546F" w:rsidRPr="008C4821">
        <w:rPr>
          <w:sz w:val="24"/>
          <w:szCs w:val="24"/>
        </w:rPr>
        <w:t xml:space="preserve"> </w:t>
      </w:r>
    </w:p>
    <w:p w:rsidR="00224DDD" w:rsidRDefault="00E2546F" w:rsidP="008C482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sz w:val="24"/>
          <w:szCs w:val="24"/>
        </w:rPr>
      </w:pPr>
      <w:r w:rsidRPr="008C4821">
        <w:rPr>
          <w:b/>
          <w:sz w:val="24"/>
          <w:szCs w:val="24"/>
        </w:rPr>
        <w:t>Материал и оборудование</w:t>
      </w:r>
      <w:r w:rsidRPr="008C4821">
        <w:rPr>
          <w:sz w:val="24"/>
          <w:szCs w:val="24"/>
        </w:rPr>
        <w:t xml:space="preserve">:                                                                                                  </w:t>
      </w:r>
      <w:r w:rsidR="008C4821">
        <w:rPr>
          <w:sz w:val="24"/>
          <w:szCs w:val="24"/>
        </w:rPr>
        <w:t xml:space="preserve">                       </w:t>
      </w:r>
      <w:r w:rsidRPr="008C4821">
        <w:rPr>
          <w:sz w:val="24"/>
          <w:szCs w:val="24"/>
        </w:rPr>
        <w:t xml:space="preserve">    </w:t>
      </w:r>
      <w:proofErr w:type="gramStart"/>
      <w:r w:rsidR="00297EC7" w:rsidRPr="008C4821">
        <w:rPr>
          <w:sz w:val="24"/>
          <w:szCs w:val="24"/>
        </w:rPr>
        <w:t xml:space="preserve">Игрушечный </w:t>
      </w:r>
      <w:r w:rsidR="00C2646E" w:rsidRPr="008C4821">
        <w:rPr>
          <w:sz w:val="24"/>
          <w:szCs w:val="24"/>
        </w:rPr>
        <w:t xml:space="preserve"> </w:t>
      </w:r>
      <w:r w:rsidR="00297EC7" w:rsidRPr="008C4821">
        <w:rPr>
          <w:sz w:val="24"/>
          <w:szCs w:val="24"/>
        </w:rPr>
        <w:t xml:space="preserve"> колобок,</w:t>
      </w:r>
      <w:r w:rsidR="00003D85" w:rsidRPr="008C4821">
        <w:rPr>
          <w:sz w:val="24"/>
          <w:szCs w:val="24"/>
        </w:rPr>
        <w:t xml:space="preserve"> </w:t>
      </w:r>
      <w:r w:rsidR="00297EC7" w:rsidRPr="008C4821">
        <w:rPr>
          <w:sz w:val="24"/>
          <w:szCs w:val="24"/>
        </w:rPr>
        <w:t xml:space="preserve">заяц, лиса, ёж, </w:t>
      </w:r>
      <w:r w:rsidR="008C4821">
        <w:rPr>
          <w:sz w:val="24"/>
          <w:szCs w:val="24"/>
        </w:rPr>
        <w:t xml:space="preserve"> </w:t>
      </w:r>
      <w:r w:rsidR="00297EC7" w:rsidRPr="008C4821">
        <w:rPr>
          <w:sz w:val="24"/>
          <w:szCs w:val="24"/>
        </w:rPr>
        <w:t>корзинки, раздаточный</w:t>
      </w:r>
      <w:r w:rsidR="00C2646E" w:rsidRPr="008C4821">
        <w:rPr>
          <w:sz w:val="24"/>
          <w:szCs w:val="24"/>
        </w:rPr>
        <w:t xml:space="preserve"> материал, сенсорные дорожки, </w:t>
      </w:r>
      <w:r w:rsidR="00BA4ECE" w:rsidRPr="008C4821">
        <w:rPr>
          <w:sz w:val="24"/>
          <w:szCs w:val="24"/>
        </w:rPr>
        <w:t>сезонное оформление зала.</w:t>
      </w:r>
      <w:proofErr w:type="gramEnd"/>
      <w:r w:rsidRPr="008C4821">
        <w:rPr>
          <w:sz w:val="24"/>
          <w:szCs w:val="24"/>
        </w:rPr>
        <w:t xml:space="preserve">                                                                             </w:t>
      </w:r>
      <w:r w:rsidR="00882103" w:rsidRPr="008C4821">
        <w:rPr>
          <w:sz w:val="24"/>
          <w:szCs w:val="24"/>
        </w:rPr>
        <w:t xml:space="preserve"> </w:t>
      </w:r>
      <w:r w:rsidRPr="008C4821">
        <w:rPr>
          <w:sz w:val="24"/>
          <w:szCs w:val="24"/>
        </w:rPr>
        <w:t xml:space="preserve"> </w:t>
      </w:r>
      <w:r w:rsidR="00C2646E" w:rsidRPr="008C4821">
        <w:rPr>
          <w:sz w:val="24"/>
          <w:szCs w:val="24"/>
        </w:rPr>
        <w:t xml:space="preserve">                                                                      </w:t>
      </w:r>
      <w:r w:rsidRPr="008C4821">
        <w:rPr>
          <w:b/>
          <w:bCs/>
          <w:sz w:val="24"/>
          <w:szCs w:val="24"/>
        </w:rPr>
        <w:t>Продуктивная деятельность:</w:t>
      </w:r>
      <w:r w:rsidRPr="008C4821">
        <w:rPr>
          <w:rStyle w:val="apple-converted-space"/>
          <w:rFonts w:ascii="Trebuchet MS" w:hAnsi="Trebuchet MS"/>
          <w:b/>
          <w:bCs/>
          <w:color w:val="000000"/>
          <w:sz w:val="24"/>
          <w:szCs w:val="24"/>
        </w:rPr>
        <w:t> </w:t>
      </w:r>
      <w:r w:rsidR="00882103" w:rsidRPr="008C4821">
        <w:rPr>
          <w:sz w:val="24"/>
          <w:szCs w:val="24"/>
        </w:rPr>
        <w:t xml:space="preserve">собирание </w:t>
      </w:r>
      <w:r w:rsidR="00C2646E" w:rsidRPr="008C4821">
        <w:rPr>
          <w:sz w:val="24"/>
          <w:szCs w:val="24"/>
        </w:rPr>
        <w:t xml:space="preserve"> яблок, грибов для ёжика, а для зайки капусту и морковь.</w:t>
      </w:r>
      <w:r w:rsidR="00882103" w:rsidRPr="008C4821">
        <w:rPr>
          <w:b/>
          <w:color w:val="000000"/>
          <w:sz w:val="24"/>
          <w:szCs w:val="24"/>
        </w:rPr>
        <w:t xml:space="preserve">                                         </w:t>
      </w:r>
      <w:r w:rsidR="00C2646E" w:rsidRPr="008C4821">
        <w:rPr>
          <w:b/>
          <w:color w:val="000000"/>
          <w:sz w:val="24"/>
          <w:szCs w:val="24"/>
        </w:rPr>
        <w:t xml:space="preserve">                           </w:t>
      </w:r>
      <w:r w:rsidR="00882103" w:rsidRPr="008C4821">
        <w:rPr>
          <w:b/>
          <w:color w:val="000000"/>
          <w:sz w:val="24"/>
          <w:szCs w:val="24"/>
        </w:rPr>
        <w:t xml:space="preserve"> </w:t>
      </w:r>
      <w:r w:rsidR="00C2646E" w:rsidRPr="008C4821"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8C4821">
        <w:rPr>
          <w:b/>
          <w:bCs/>
          <w:sz w:val="24"/>
          <w:szCs w:val="24"/>
        </w:rPr>
        <w:t>Интеграция образовательных областей:</w:t>
      </w:r>
      <w:r w:rsidRPr="008C4821">
        <w:rPr>
          <w:rStyle w:val="apple-converted-space"/>
          <w:rFonts w:ascii="Trebuchet MS" w:hAnsi="Trebuchet MS"/>
          <w:b/>
          <w:bCs/>
          <w:color w:val="000000"/>
          <w:sz w:val="24"/>
          <w:szCs w:val="24"/>
        </w:rPr>
        <w:t> </w:t>
      </w:r>
      <w:r w:rsidR="008C4821" w:rsidRPr="008C4821">
        <w:rPr>
          <w:sz w:val="24"/>
          <w:szCs w:val="24"/>
          <w:shd w:val="clear" w:color="auto" w:fill="FFFFFF"/>
        </w:rPr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8C4821" w:rsidRPr="008C4821" w:rsidRDefault="008C4821" w:rsidP="008C4821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b/>
          <w:sz w:val="24"/>
          <w:szCs w:val="24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5491"/>
        <w:gridCol w:w="2694"/>
      </w:tblGrid>
      <w:tr w:rsidR="00DE386C" w:rsidRPr="008C4821" w:rsidTr="000F73A6">
        <w:tc>
          <w:tcPr>
            <w:tcW w:w="11505" w:type="dxa"/>
            <w:gridSpan w:val="3"/>
            <w:shd w:val="clear" w:color="auto" w:fill="auto"/>
          </w:tcPr>
          <w:p w:rsidR="00DE386C" w:rsidRPr="008C4821" w:rsidRDefault="00DE386C" w:rsidP="000F73A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Организационный момент, начало занятия включает:</w:t>
            </w:r>
          </w:p>
          <w:p w:rsidR="00DE386C" w:rsidRPr="008C4821" w:rsidRDefault="00477936" w:rsidP="00957780">
            <w:pPr>
              <w:pStyle w:val="a4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Дидактическая игра «</w:t>
            </w:r>
            <w:r w:rsidR="00957780" w:rsidRPr="008C4821">
              <w:rPr>
                <w:sz w:val="24"/>
                <w:szCs w:val="24"/>
              </w:rPr>
              <w:t xml:space="preserve">Собирай в корзиночку»,                                                                                                                    </w:t>
            </w:r>
            <w:r w:rsidR="00C2646E" w:rsidRPr="008C4821">
              <w:rPr>
                <w:sz w:val="24"/>
                <w:szCs w:val="24"/>
              </w:rPr>
              <w:t xml:space="preserve"> </w:t>
            </w:r>
            <w:r w:rsidR="00957780" w:rsidRPr="008C4821">
              <w:rPr>
                <w:sz w:val="24"/>
                <w:szCs w:val="24"/>
              </w:rPr>
              <w:t xml:space="preserve">Подвижная игры </w:t>
            </w:r>
            <w:r w:rsidR="007B2060" w:rsidRPr="008C4821">
              <w:rPr>
                <w:sz w:val="24"/>
                <w:szCs w:val="24"/>
              </w:rPr>
              <w:t>«</w:t>
            </w:r>
            <w:r w:rsidR="006C3891" w:rsidRPr="008C4821">
              <w:rPr>
                <w:sz w:val="24"/>
                <w:szCs w:val="24"/>
              </w:rPr>
              <w:t>Белые зайки скачут на полянке</w:t>
            </w:r>
            <w:r w:rsidR="007B2060" w:rsidRPr="008C4821">
              <w:rPr>
                <w:sz w:val="24"/>
                <w:szCs w:val="24"/>
              </w:rPr>
              <w:t>»</w:t>
            </w:r>
            <w:r w:rsidR="00957780" w:rsidRPr="008C4821">
              <w:rPr>
                <w:sz w:val="24"/>
                <w:szCs w:val="24"/>
              </w:rPr>
              <w:t>,</w:t>
            </w:r>
            <w:r w:rsidR="00957780" w:rsidRPr="008C4821">
              <w:rPr>
                <w:color w:val="FF0000"/>
                <w:sz w:val="24"/>
                <w:szCs w:val="24"/>
              </w:rPr>
              <w:t xml:space="preserve"> </w:t>
            </w:r>
            <w:r w:rsidR="00957780" w:rsidRPr="008C4821">
              <w:rPr>
                <w:sz w:val="24"/>
                <w:szCs w:val="24"/>
              </w:rPr>
              <w:t>« Шагают наши ножки»</w:t>
            </w:r>
            <w:r w:rsidR="00957780" w:rsidRPr="008C4821">
              <w:rPr>
                <w:color w:val="FF0000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DE386C" w:rsidRPr="008C4821" w:rsidTr="000F73A6">
        <w:tc>
          <w:tcPr>
            <w:tcW w:w="3320" w:type="dxa"/>
            <w:shd w:val="clear" w:color="auto" w:fill="auto"/>
          </w:tcPr>
          <w:p w:rsidR="00DE386C" w:rsidRPr="008C4821" w:rsidRDefault="00DE386C" w:rsidP="000F73A6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491" w:type="dxa"/>
            <w:shd w:val="clear" w:color="auto" w:fill="auto"/>
          </w:tcPr>
          <w:p w:rsidR="00DE386C" w:rsidRPr="008C4821" w:rsidRDefault="00DE386C" w:rsidP="000F73A6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  <w:shd w:val="clear" w:color="auto" w:fill="auto"/>
          </w:tcPr>
          <w:p w:rsidR="00DE386C" w:rsidRPr="008C4821" w:rsidRDefault="00DE386C" w:rsidP="000F73A6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DE386C" w:rsidRPr="008C4821" w:rsidTr="000F73A6">
        <w:tc>
          <w:tcPr>
            <w:tcW w:w="3320" w:type="dxa"/>
            <w:shd w:val="clear" w:color="auto" w:fill="auto"/>
          </w:tcPr>
          <w:p w:rsidR="00463DFC" w:rsidRPr="008C4821" w:rsidRDefault="00B831BB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</w:t>
            </w:r>
            <w:r w:rsidR="002E5207" w:rsidRPr="008C4821">
              <w:rPr>
                <w:color w:val="000000"/>
                <w:sz w:val="24"/>
                <w:szCs w:val="24"/>
              </w:rPr>
              <w:t>включаются</w:t>
            </w:r>
            <w:r w:rsidRPr="008C4821">
              <w:rPr>
                <w:color w:val="000000"/>
                <w:sz w:val="24"/>
                <w:szCs w:val="24"/>
              </w:rPr>
              <w:t xml:space="preserve"> </w:t>
            </w:r>
            <w:r w:rsidR="001A4EFF" w:rsidRPr="008C4821">
              <w:rPr>
                <w:color w:val="000000"/>
                <w:sz w:val="24"/>
                <w:szCs w:val="24"/>
              </w:rPr>
              <w:t xml:space="preserve">  к занятию.                         </w:t>
            </w:r>
            <w:r w:rsidRPr="008C4821">
              <w:rPr>
                <w:color w:val="000000"/>
                <w:sz w:val="24"/>
                <w:szCs w:val="24"/>
              </w:rPr>
              <w:t xml:space="preserve">Отвечают на вопрос воспитателя. </w:t>
            </w:r>
          </w:p>
          <w:p w:rsidR="001B132E" w:rsidRPr="008C4821" w:rsidRDefault="00463DFC" w:rsidP="00BE7041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</w:t>
            </w:r>
            <w:r w:rsidR="00BE7041" w:rsidRPr="008C48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91" w:type="dxa"/>
            <w:shd w:val="clear" w:color="auto" w:fill="auto"/>
          </w:tcPr>
          <w:p w:rsidR="002E5207" w:rsidRPr="008C4821" w:rsidRDefault="00B831BB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 приглашает детей на занятие, обращает внимание детей</w:t>
            </w:r>
            <w:r w:rsidR="00477936" w:rsidRPr="008C4821">
              <w:rPr>
                <w:color w:val="000000"/>
                <w:sz w:val="24"/>
                <w:szCs w:val="24"/>
              </w:rPr>
              <w:t xml:space="preserve"> за  украшением  зала</w:t>
            </w:r>
            <w:r w:rsidR="001A4EFF" w:rsidRPr="008C4821">
              <w:rPr>
                <w:color w:val="000000"/>
                <w:sz w:val="24"/>
                <w:szCs w:val="24"/>
              </w:rPr>
              <w:t xml:space="preserve">. </w:t>
            </w:r>
            <w:r w:rsidRPr="008C4821">
              <w:rPr>
                <w:color w:val="000000"/>
                <w:sz w:val="24"/>
                <w:szCs w:val="24"/>
              </w:rPr>
              <w:t>Просит ответить на вопрос.</w:t>
            </w:r>
          </w:p>
          <w:p w:rsidR="00224DDD" w:rsidRPr="008C4821" w:rsidRDefault="006C3891" w:rsidP="0047793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Почему колобок грустный?                                          Кто живёт в лесу?</w:t>
            </w:r>
          </w:p>
        </w:tc>
        <w:tc>
          <w:tcPr>
            <w:tcW w:w="2694" w:type="dxa"/>
            <w:shd w:val="clear" w:color="auto" w:fill="auto"/>
          </w:tcPr>
          <w:p w:rsidR="00DE386C" w:rsidRPr="008C4821" w:rsidRDefault="00DE386C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2E5207" w:rsidRPr="008C4821" w:rsidRDefault="002E5207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2E5207" w:rsidRPr="008C4821" w:rsidRDefault="002E5207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2E5207" w:rsidRPr="008C4821" w:rsidRDefault="002E5207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2E5207" w:rsidRPr="008C4821" w:rsidRDefault="005F68D1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(</w:t>
            </w:r>
            <w:r w:rsidR="00477936" w:rsidRPr="008C4821">
              <w:rPr>
                <w:sz w:val="24"/>
                <w:szCs w:val="24"/>
              </w:rPr>
              <w:t>маленький, большой, пушистый, белый.</w:t>
            </w:r>
            <w:r w:rsidRPr="008C4821">
              <w:rPr>
                <w:color w:val="000000"/>
                <w:sz w:val="24"/>
                <w:szCs w:val="24"/>
              </w:rPr>
              <w:t>).</w:t>
            </w:r>
          </w:p>
          <w:p w:rsidR="002E5207" w:rsidRPr="008C4821" w:rsidRDefault="002E5207" w:rsidP="000F73A6">
            <w:pPr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477936" w:rsidRPr="008C4821" w:rsidRDefault="00477936" w:rsidP="00463DFC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006"/>
        <w:gridCol w:w="2216"/>
      </w:tblGrid>
      <w:tr w:rsidR="00B3685B" w:rsidRPr="008C4821" w:rsidTr="008C4821">
        <w:trPr>
          <w:trHeight w:val="4298"/>
        </w:trPr>
        <w:tc>
          <w:tcPr>
            <w:tcW w:w="11483" w:type="dxa"/>
            <w:gridSpan w:val="3"/>
          </w:tcPr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4821">
              <w:rPr>
                <w:b/>
                <w:bCs/>
                <w:color w:val="000000"/>
                <w:sz w:val="24"/>
                <w:szCs w:val="24"/>
              </w:rPr>
              <w:t>2. Основная часть занятия.</w:t>
            </w:r>
          </w:p>
          <w:p w:rsidR="00402784" w:rsidRPr="008C4821" w:rsidRDefault="00402784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Cs/>
                <w:color w:val="000000"/>
                <w:sz w:val="24"/>
                <w:szCs w:val="24"/>
              </w:rPr>
            </w:pPr>
          </w:p>
          <w:p w:rsidR="005F68D1" w:rsidRPr="008C4821" w:rsidRDefault="005F68D1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Cs/>
                <w:color w:val="000000"/>
                <w:sz w:val="24"/>
                <w:szCs w:val="24"/>
              </w:rPr>
            </w:pPr>
            <w:r w:rsidRPr="008C4821">
              <w:rPr>
                <w:bCs/>
                <w:color w:val="000000"/>
                <w:sz w:val="24"/>
                <w:szCs w:val="24"/>
              </w:rPr>
              <w:t>-постановка проблемной ситуации, которую нужно решить детям;</w:t>
            </w:r>
          </w:p>
          <w:p w:rsidR="005F68D1" w:rsidRPr="008C4821" w:rsidRDefault="005F68D1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Cs/>
                <w:color w:val="000000"/>
                <w:sz w:val="24"/>
                <w:szCs w:val="24"/>
              </w:rPr>
            </w:pPr>
            <w:r w:rsidRPr="008C4821">
              <w:rPr>
                <w:bCs/>
                <w:color w:val="000000"/>
                <w:sz w:val="24"/>
                <w:szCs w:val="24"/>
              </w:rPr>
              <w:t>-дидактическая игра:</w:t>
            </w:r>
            <w:r w:rsidRPr="008C4821">
              <w:rPr>
                <w:sz w:val="24"/>
                <w:szCs w:val="24"/>
              </w:rPr>
              <w:t xml:space="preserve"> </w:t>
            </w:r>
            <w:r w:rsidR="006C3891" w:rsidRPr="008C4821">
              <w:rPr>
                <w:sz w:val="24"/>
                <w:szCs w:val="24"/>
              </w:rPr>
              <w:t xml:space="preserve">Дидактическая игра «Воздушные шары», </w:t>
            </w:r>
            <w:r w:rsidR="00477936" w:rsidRPr="008C482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882103" w:rsidRPr="008C4821" w:rsidRDefault="005F68D1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Cs/>
                <w:color w:val="000000"/>
                <w:sz w:val="24"/>
                <w:szCs w:val="24"/>
              </w:rPr>
            </w:pPr>
            <w:r w:rsidRPr="008C4821">
              <w:rPr>
                <w:bCs/>
                <w:color w:val="000000"/>
                <w:sz w:val="24"/>
                <w:szCs w:val="24"/>
              </w:rPr>
              <w:t xml:space="preserve">-выполнение задание                                                                                                                            </w:t>
            </w:r>
            <w:r w:rsidR="008C4821"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C4821">
              <w:rPr>
                <w:bCs/>
                <w:color w:val="000000"/>
                <w:sz w:val="24"/>
                <w:szCs w:val="24"/>
              </w:rPr>
              <w:t xml:space="preserve">     -</w:t>
            </w:r>
            <w:r w:rsidR="004F035C" w:rsidRPr="008C48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C4821">
              <w:rPr>
                <w:bCs/>
                <w:color w:val="000000"/>
                <w:sz w:val="24"/>
                <w:szCs w:val="24"/>
              </w:rPr>
              <w:t xml:space="preserve">дать детям элементарные знания о </w:t>
            </w:r>
            <w:r w:rsidR="006C3891" w:rsidRPr="008C4821">
              <w:rPr>
                <w:bCs/>
                <w:color w:val="000000"/>
                <w:sz w:val="24"/>
                <w:szCs w:val="24"/>
              </w:rPr>
              <w:t>диких животных</w:t>
            </w:r>
            <w:r w:rsidR="00477936" w:rsidRPr="008C4821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5F68D1" w:rsidRPr="008C4821" w:rsidRDefault="005F68D1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Cs/>
                <w:color w:val="000000"/>
                <w:sz w:val="24"/>
                <w:szCs w:val="24"/>
              </w:rPr>
            </w:pPr>
            <w:r w:rsidRPr="008C4821">
              <w:rPr>
                <w:bCs/>
                <w:color w:val="000000"/>
                <w:sz w:val="24"/>
                <w:szCs w:val="24"/>
              </w:rPr>
              <w:t xml:space="preserve">- закрепление знаний детей, через подвижную игру </w:t>
            </w:r>
            <w:r w:rsidRPr="008C4821">
              <w:rPr>
                <w:sz w:val="24"/>
                <w:szCs w:val="24"/>
              </w:rPr>
              <w:t>«</w:t>
            </w:r>
            <w:r w:rsidR="00B965BF" w:rsidRPr="008C4821">
              <w:rPr>
                <w:sz w:val="24"/>
                <w:szCs w:val="24"/>
              </w:rPr>
              <w:t>Белые зайки скачут на полянке</w:t>
            </w:r>
            <w:r w:rsidRPr="008C4821">
              <w:rPr>
                <w:sz w:val="24"/>
                <w:szCs w:val="24"/>
              </w:rPr>
              <w:t xml:space="preserve">». </w:t>
            </w:r>
          </w:p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ind w:left="-1260"/>
              <w:rPr>
                <w:b/>
                <w:bCs/>
                <w:color w:val="000000"/>
                <w:sz w:val="24"/>
                <w:szCs w:val="24"/>
              </w:rPr>
            </w:pPr>
          </w:p>
          <w:p w:rsidR="00B3685B" w:rsidRPr="008C4821" w:rsidRDefault="00402784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ind w:left="-1260"/>
              <w:rPr>
                <w:b/>
                <w:bCs/>
                <w:color w:val="000000"/>
                <w:sz w:val="24"/>
                <w:szCs w:val="24"/>
              </w:rPr>
            </w:pPr>
            <w:r w:rsidRPr="008C4821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C4821">
              <w:rPr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</w:p>
          <w:p w:rsidR="00B965BF" w:rsidRPr="008C4821" w:rsidRDefault="00B965BF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ind w:left="-1260"/>
              <w:rPr>
                <w:b/>
                <w:bCs/>
                <w:color w:val="000000"/>
                <w:sz w:val="24"/>
                <w:szCs w:val="24"/>
              </w:rPr>
            </w:pPr>
          </w:p>
          <w:p w:rsidR="00B965BF" w:rsidRPr="008C4821" w:rsidRDefault="00B965BF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ind w:left="-12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5CDB" w:rsidRPr="008C4821" w:rsidTr="005F68D1">
        <w:tc>
          <w:tcPr>
            <w:tcW w:w="3261" w:type="dxa"/>
          </w:tcPr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85C98" w:rsidRPr="008C4821" w:rsidRDefault="00B85C98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216" w:type="dxa"/>
          </w:tcPr>
          <w:p w:rsidR="00B3685B" w:rsidRPr="008C4821" w:rsidRDefault="00B3685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B5CDB" w:rsidRPr="008C4821" w:rsidTr="00CB2506">
        <w:trPr>
          <w:trHeight w:val="3404"/>
        </w:trPr>
        <w:tc>
          <w:tcPr>
            <w:tcW w:w="3261" w:type="dxa"/>
          </w:tcPr>
          <w:p w:rsidR="001B132E" w:rsidRPr="008C4821" w:rsidRDefault="00B702D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</w:t>
            </w:r>
            <w:r w:rsidR="005520C0" w:rsidRPr="008C4821">
              <w:rPr>
                <w:color w:val="000000"/>
                <w:sz w:val="24"/>
                <w:szCs w:val="24"/>
              </w:rPr>
              <w:t>входят в группу и осматривают.</w:t>
            </w:r>
          </w:p>
          <w:p w:rsidR="00B702D6" w:rsidRPr="008C4821" w:rsidRDefault="00B702D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702D6" w:rsidRPr="008C4821" w:rsidRDefault="00B702D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702D6" w:rsidRPr="008C4821" w:rsidRDefault="00B702D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B0769" w:rsidRPr="008C4821" w:rsidRDefault="006B0769" w:rsidP="006B0769">
            <w:pPr>
              <w:rPr>
                <w:sz w:val="24"/>
                <w:szCs w:val="24"/>
              </w:rPr>
            </w:pPr>
          </w:p>
          <w:p w:rsidR="00705814" w:rsidRPr="008C4821" w:rsidRDefault="00705814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05814" w:rsidRPr="008C4821" w:rsidRDefault="00B965BF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– колобок</w:t>
            </w:r>
            <w:r w:rsidR="00705814" w:rsidRPr="008C4821">
              <w:rPr>
                <w:color w:val="000000"/>
                <w:sz w:val="24"/>
                <w:szCs w:val="24"/>
              </w:rPr>
              <w:t>.</w:t>
            </w:r>
          </w:p>
          <w:p w:rsidR="00705814" w:rsidRPr="008C4821" w:rsidRDefault="00705814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05814" w:rsidRPr="008C4821" w:rsidRDefault="00705814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05814" w:rsidRPr="008C4821" w:rsidRDefault="00705814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 детей –</w:t>
            </w:r>
            <w:r w:rsidR="00870916" w:rsidRPr="008C4821">
              <w:rPr>
                <w:color w:val="000000"/>
                <w:sz w:val="24"/>
                <w:szCs w:val="24"/>
              </w:rPr>
              <w:t xml:space="preserve"> он потерял своих друзей</w:t>
            </w:r>
            <w:r w:rsidRPr="008C4821">
              <w:rPr>
                <w:color w:val="000000"/>
                <w:sz w:val="24"/>
                <w:szCs w:val="24"/>
              </w:rPr>
              <w:t>.</w:t>
            </w:r>
          </w:p>
          <w:p w:rsidR="00705814" w:rsidRPr="008C4821" w:rsidRDefault="00705814" w:rsidP="00B6536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70916" w:rsidRPr="008C4821" w:rsidRDefault="00870916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70916" w:rsidRPr="008C4821" w:rsidRDefault="00870916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70916" w:rsidRPr="008C4821" w:rsidRDefault="00870916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C4821" w:rsidRDefault="008C4821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C4821" w:rsidRDefault="008C4821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C4821" w:rsidRDefault="008C4821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5736C6" w:rsidRPr="008C4821" w:rsidRDefault="005736C6" w:rsidP="005736C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 детей –</w:t>
            </w:r>
            <w:r w:rsidR="00870916" w:rsidRPr="008C4821">
              <w:rPr>
                <w:sz w:val="24"/>
                <w:szCs w:val="24"/>
              </w:rPr>
              <w:t xml:space="preserve"> да</w:t>
            </w:r>
            <w:r w:rsidRPr="008C4821">
              <w:rPr>
                <w:sz w:val="24"/>
                <w:szCs w:val="24"/>
              </w:rPr>
              <w:t>.</w:t>
            </w:r>
          </w:p>
          <w:p w:rsidR="00860677" w:rsidRPr="008C4821" w:rsidRDefault="0086067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70916" w:rsidRPr="008C4821" w:rsidRDefault="0087091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C4821" w:rsidRDefault="008C482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60677" w:rsidRPr="008C4821" w:rsidRDefault="0087091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отвечают - в лесу.</w:t>
            </w:r>
          </w:p>
          <w:p w:rsidR="00B65360" w:rsidRPr="008C4821" w:rsidRDefault="00B3508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B65360" w:rsidRPr="008C4821" w:rsidRDefault="00B6536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65360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 детей - лиса, волк, заяц, медведь и т.д.</w:t>
            </w:r>
          </w:p>
          <w:p w:rsidR="00B65360" w:rsidRPr="008C4821" w:rsidRDefault="00B6536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65360" w:rsidRPr="008C4821" w:rsidRDefault="00B6536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65360" w:rsidRPr="008C4821" w:rsidRDefault="00B6536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Ответы детей </w:t>
            </w:r>
            <w:proofErr w:type="gramStart"/>
            <w:r w:rsidRPr="008C4821">
              <w:rPr>
                <w:color w:val="000000"/>
                <w:sz w:val="24"/>
                <w:szCs w:val="24"/>
              </w:rPr>
              <w:t>–д</w:t>
            </w:r>
            <w:proofErr w:type="gramEnd"/>
            <w:r w:rsidRPr="008C4821">
              <w:rPr>
                <w:color w:val="000000"/>
                <w:sz w:val="24"/>
                <w:szCs w:val="24"/>
              </w:rPr>
              <w:t>а.</w:t>
            </w: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CF7CD5" w:rsidRPr="008C4821" w:rsidRDefault="00CF7CD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65A87" w:rsidRPr="008C4821" w:rsidRDefault="00765A8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65A87" w:rsidRPr="008C4821" w:rsidRDefault="00765A8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65A87" w:rsidRPr="008C4821" w:rsidRDefault="00765A8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65A87" w:rsidRPr="008C4821" w:rsidRDefault="00765A8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65A87" w:rsidRPr="008C4821" w:rsidRDefault="00765A8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F7E90" w:rsidRPr="008C4821" w:rsidRDefault="006F7E9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F7E90" w:rsidRPr="008C4821" w:rsidRDefault="006F7E9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F7E90" w:rsidRPr="008C4821" w:rsidRDefault="006F7E9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65360" w:rsidRPr="008C4821" w:rsidRDefault="00B3508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</w:t>
            </w:r>
            <w:r w:rsidR="00B65360" w:rsidRPr="008C4821">
              <w:rPr>
                <w:color w:val="000000"/>
                <w:sz w:val="24"/>
                <w:szCs w:val="24"/>
              </w:rPr>
              <w:t xml:space="preserve">повторяют слова и </w:t>
            </w:r>
            <w:r w:rsidRPr="008C4821">
              <w:rPr>
                <w:color w:val="000000"/>
                <w:sz w:val="24"/>
                <w:szCs w:val="24"/>
              </w:rPr>
              <w:t xml:space="preserve">показывают </w:t>
            </w:r>
            <w:r w:rsidR="00B65360" w:rsidRPr="008C4821">
              <w:rPr>
                <w:color w:val="000000"/>
                <w:sz w:val="24"/>
                <w:szCs w:val="24"/>
              </w:rPr>
              <w:t>движения.</w:t>
            </w:r>
          </w:p>
          <w:p w:rsidR="00B65360" w:rsidRPr="008C4821" w:rsidRDefault="00B6536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367C7D" w:rsidRPr="008C4821" w:rsidRDefault="00367C7D" w:rsidP="00367C7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Дети </w:t>
            </w:r>
            <w:r w:rsidR="006A6E3E" w:rsidRPr="008C4821">
              <w:rPr>
                <w:sz w:val="24"/>
                <w:szCs w:val="24"/>
              </w:rPr>
              <w:t>– зовут «</w:t>
            </w:r>
            <w:proofErr w:type="spellStart"/>
            <w:r w:rsidR="006A6E3E" w:rsidRPr="008C4821">
              <w:rPr>
                <w:sz w:val="24"/>
                <w:szCs w:val="24"/>
              </w:rPr>
              <w:t>Ау</w:t>
            </w:r>
            <w:proofErr w:type="gramStart"/>
            <w:r w:rsidR="006A6E3E" w:rsidRPr="008C4821">
              <w:rPr>
                <w:sz w:val="24"/>
                <w:szCs w:val="24"/>
              </w:rPr>
              <w:t>,а</w:t>
            </w:r>
            <w:proofErr w:type="gramEnd"/>
            <w:r w:rsidR="006A6E3E" w:rsidRPr="008C4821">
              <w:rPr>
                <w:sz w:val="24"/>
                <w:szCs w:val="24"/>
              </w:rPr>
              <w:t>у,ау</w:t>
            </w:r>
            <w:proofErr w:type="spellEnd"/>
            <w:r w:rsidR="006A6E3E" w:rsidRPr="008C4821">
              <w:rPr>
                <w:sz w:val="24"/>
                <w:szCs w:val="24"/>
              </w:rPr>
              <w:t>..»</w:t>
            </w:r>
            <w:r w:rsidRPr="008C4821">
              <w:rPr>
                <w:sz w:val="24"/>
                <w:szCs w:val="24"/>
              </w:rPr>
              <w:t>.</w:t>
            </w:r>
          </w:p>
          <w:p w:rsidR="005736C6" w:rsidRPr="008C4821" w:rsidRDefault="005736C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F7E90" w:rsidRPr="008C4821" w:rsidRDefault="006F7E9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F7E90" w:rsidRPr="008C4821" w:rsidRDefault="006F7E9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5736C6" w:rsidRPr="008C4821" w:rsidRDefault="00367C7D" w:rsidP="00841166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отвечают</w:t>
            </w:r>
            <w:r w:rsidR="005736C6" w:rsidRPr="008C48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1166" w:rsidRPr="008C4821">
              <w:rPr>
                <w:color w:val="000000"/>
                <w:sz w:val="24"/>
                <w:szCs w:val="24"/>
              </w:rPr>
              <w:t>-з</w:t>
            </w:r>
            <w:proofErr w:type="gramEnd"/>
            <w:r w:rsidR="00841166" w:rsidRPr="008C4821">
              <w:rPr>
                <w:color w:val="000000"/>
                <w:sz w:val="24"/>
                <w:szCs w:val="24"/>
              </w:rPr>
              <w:t>аяц</w:t>
            </w:r>
          </w:p>
          <w:p w:rsidR="00367C7D" w:rsidRPr="008C4821" w:rsidRDefault="00367C7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367C7D" w:rsidRPr="008C4821" w:rsidRDefault="00040E4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 </w:t>
            </w:r>
          </w:p>
          <w:p w:rsidR="00EC68BC" w:rsidRPr="008C4821" w:rsidRDefault="00EC68B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отвечают </w:t>
            </w:r>
            <w:r w:rsidR="00841166" w:rsidRPr="008C4821">
              <w:rPr>
                <w:color w:val="000000"/>
                <w:sz w:val="24"/>
                <w:szCs w:val="24"/>
              </w:rPr>
              <w:t>– под ёлкой.</w:t>
            </w:r>
          </w:p>
          <w:p w:rsidR="00EC68BC" w:rsidRPr="008C4821" w:rsidRDefault="00EC68B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41166" w:rsidRPr="008C4821" w:rsidRDefault="00841166" w:rsidP="00E11996">
            <w:pPr>
              <w:rPr>
                <w:sz w:val="24"/>
                <w:szCs w:val="24"/>
              </w:rPr>
            </w:pPr>
          </w:p>
          <w:p w:rsidR="00841166" w:rsidRPr="008C4821" w:rsidRDefault="00841166" w:rsidP="00E11996">
            <w:pPr>
              <w:rPr>
                <w:sz w:val="24"/>
                <w:szCs w:val="24"/>
              </w:rPr>
            </w:pPr>
          </w:p>
          <w:p w:rsidR="00841166" w:rsidRPr="008C4821" w:rsidRDefault="00841166" w:rsidP="00E11996">
            <w:pPr>
              <w:rPr>
                <w:sz w:val="24"/>
                <w:szCs w:val="24"/>
              </w:rPr>
            </w:pPr>
          </w:p>
          <w:p w:rsidR="00841166" w:rsidRPr="008C4821" w:rsidRDefault="00841166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Ответы детей - </w:t>
            </w:r>
            <w:proofErr w:type="gramStart"/>
            <w:r w:rsidRPr="008C4821">
              <w:rPr>
                <w:sz w:val="24"/>
                <w:szCs w:val="24"/>
              </w:rPr>
              <w:t>пушистый</w:t>
            </w:r>
            <w:proofErr w:type="gramEnd"/>
            <w:r w:rsidRPr="008C4821">
              <w:rPr>
                <w:sz w:val="24"/>
                <w:szCs w:val="24"/>
              </w:rPr>
              <w:t>.</w:t>
            </w: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Ответы дете</w:t>
            </w:r>
            <w:proofErr w:type="gramStart"/>
            <w:r w:rsidRPr="008C4821">
              <w:rPr>
                <w:sz w:val="24"/>
                <w:szCs w:val="24"/>
              </w:rPr>
              <w:t>й-</w:t>
            </w:r>
            <w:proofErr w:type="gramEnd"/>
            <w:r w:rsidRPr="008C4821">
              <w:rPr>
                <w:sz w:val="24"/>
                <w:szCs w:val="24"/>
              </w:rPr>
              <w:t xml:space="preserve"> голова, уши, лапки ,хвост</w:t>
            </w: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487998" w:rsidRPr="008C4821" w:rsidRDefault="00487998" w:rsidP="00E11996">
            <w:pPr>
              <w:rPr>
                <w:sz w:val="24"/>
                <w:szCs w:val="24"/>
              </w:rPr>
            </w:pPr>
          </w:p>
          <w:p w:rsidR="006D4686" w:rsidRPr="008C4821" w:rsidRDefault="006D4686" w:rsidP="00E11996">
            <w:pPr>
              <w:rPr>
                <w:sz w:val="24"/>
                <w:szCs w:val="24"/>
              </w:rPr>
            </w:pPr>
          </w:p>
          <w:p w:rsidR="00E11996" w:rsidRPr="008C4821" w:rsidRDefault="00E11996" w:rsidP="00E1199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Дети </w:t>
            </w:r>
            <w:r w:rsidR="00487998" w:rsidRPr="008C4821">
              <w:rPr>
                <w:sz w:val="24"/>
                <w:szCs w:val="24"/>
              </w:rPr>
              <w:t>–</w:t>
            </w:r>
            <w:r w:rsidR="006D4686" w:rsidRPr="008C4821">
              <w:rPr>
                <w:sz w:val="24"/>
                <w:szCs w:val="24"/>
              </w:rPr>
              <w:t xml:space="preserve"> морковку, капусту.</w:t>
            </w:r>
          </w:p>
          <w:p w:rsidR="00EC68BC" w:rsidRPr="008C4821" w:rsidRDefault="00EC68B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6D468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</w:t>
            </w:r>
            <w:proofErr w:type="gramStart"/>
            <w:r w:rsidRPr="008C4821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8C4821">
              <w:rPr>
                <w:color w:val="000000"/>
                <w:sz w:val="24"/>
                <w:szCs w:val="24"/>
              </w:rPr>
              <w:t xml:space="preserve"> прыгать, бегать, прятаться.</w:t>
            </w: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A5D63" w:rsidRPr="008C4821" w:rsidRDefault="008A5D63" w:rsidP="008A5D63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lastRenderedPageBreak/>
              <w:t>Дети повторяют слова и показывают движения.</w:t>
            </w:r>
          </w:p>
          <w:p w:rsidR="008A5D63" w:rsidRPr="008C4821" w:rsidRDefault="008A5D63" w:rsidP="008A5D63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11996" w:rsidRPr="008C4821" w:rsidRDefault="00E11996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40E41" w:rsidRPr="008C4821" w:rsidRDefault="00040E4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8A5D63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 детей</w:t>
            </w:r>
            <w:r w:rsidR="00957780" w:rsidRPr="008C4821">
              <w:rPr>
                <w:color w:val="000000"/>
                <w:sz w:val="24"/>
                <w:szCs w:val="24"/>
              </w:rPr>
              <w:t xml:space="preserve"> </w:t>
            </w:r>
            <w:r w:rsidRPr="008C4821">
              <w:rPr>
                <w:color w:val="000000"/>
                <w:sz w:val="24"/>
                <w:szCs w:val="24"/>
              </w:rPr>
              <w:t>- это ёжик.</w:t>
            </w: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A12F5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–</w:t>
            </w:r>
            <w:r w:rsidR="00957780" w:rsidRPr="008C4821">
              <w:rPr>
                <w:color w:val="000000"/>
                <w:sz w:val="24"/>
                <w:szCs w:val="24"/>
              </w:rPr>
              <w:t xml:space="preserve"> под кустом.</w:t>
            </w: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957780" w:rsidRPr="008C4821" w:rsidRDefault="00957780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</w:t>
            </w:r>
            <w:r w:rsidR="00040E41" w:rsidRPr="008C4821">
              <w:rPr>
                <w:color w:val="000000"/>
                <w:sz w:val="24"/>
                <w:szCs w:val="24"/>
              </w:rPr>
              <w:t xml:space="preserve"> </w:t>
            </w:r>
            <w:r w:rsidR="00957780" w:rsidRPr="008C4821">
              <w:rPr>
                <w:color w:val="000000"/>
                <w:sz w:val="24"/>
                <w:szCs w:val="24"/>
              </w:rPr>
              <w:t>–</w:t>
            </w:r>
            <w:r w:rsidRPr="008C48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57780" w:rsidRPr="008C4821">
              <w:rPr>
                <w:color w:val="000000"/>
                <w:sz w:val="24"/>
                <w:szCs w:val="24"/>
              </w:rPr>
              <w:t>колючий</w:t>
            </w:r>
            <w:proofErr w:type="gramEnd"/>
            <w:r w:rsidR="00957780" w:rsidRPr="008C4821">
              <w:rPr>
                <w:color w:val="000000"/>
                <w:sz w:val="24"/>
                <w:szCs w:val="24"/>
              </w:rPr>
              <w:t>.</w:t>
            </w: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</w:t>
            </w:r>
            <w:r w:rsidR="00040E41" w:rsidRPr="008C4821">
              <w:rPr>
                <w:color w:val="000000"/>
                <w:sz w:val="24"/>
                <w:szCs w:val="24"/>
              </w:rPr>
              <w:t xml:space="preserve"> </w:t>
            </w:r>
            <w:r w:rsidR="00957780" w:rsidRPr="008C4821">
              <w:rPr>
                <w:color w:val="000000"/>
                <w:sz w:val="24"/>
                <w:szCs w:val="24"/>
              </w:rPr>
              <w:t>–</w:t>
            </w:r>
            <w:r w:rsidRPr="008C4821">
              <w:rPr>
                <w:color w:val="000000"/>
                <w:sz w:val="24"/>
                <w:szCs w:val="24"/>
              </w:rPr>
              <w:t xml:space="preserve"> </w:t>
            </w:r>
            <w:r w:rsidR="00957780" w:rsidRPr="008C4821">
              <w:rPr>
                <w:color w:val="000000"/>
                <w:sz w:val="24"/>
                <w:szCs w:val="24"/>
              </w:rPr>
              <w:t>грибы, яблочки.</w:t>
            </w: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AB1AA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 дете</w:t>
            </w:r>
            <w:proofErr w:type="gramStart"/>
            <w:r w:rsidRPr="008C4821">
              <w:rPr>
                <w:color w:val="000000"/>
                <w:sz w:val="24"/>
                <w:szCs w:val="24"/>
              </w:rPr>
              <w:t>й-</w:t>
            </w:r>
            <w:proofErr w:type="gramEnd"/>
            <w:r w:rsidRPr="008C4821">
              <w:rPr>
                <w:color w:val="000000"/>
                <w:sz w:val="24"/>
                <w:szCs w:val="24"/>
              </w:rPr>
              <w:t xml:space="preserve"> красный, зелёный, жёлтый.</w:t>
            </w: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B1AAC" w:rsidRPr="008C4821" w:rsidRDefault="008C482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AB1AAC" w:rsidRPr="008C4821">
              <w:rPr>
                <w:sz w:val="24"/>
                <w:szCs w:val="24"/>
                <w:shd w:val="clear" w:color="auto" w:fill="FFFFFF"/>
              </w:rPr>
              <w:t>Ответы д</w:t>
            </w:r>
            <w:r w:rsidR="00836751" w:rsidRPr="008C4821">
              <w:rPr>
                <w:sz w:val="24"/>
                <w:szCs w:val="24"/>
                <w:shd w:val="clear" w:color="auto" w:fill="FFFFFF"/>
              </w:rPr>
              <w:t>ет</w:t>
            </w:r>
            <w:proofErr w:type="gramStart"/>
            <w:r w:rsidR="00836751" w:rsidRPr="008C4821">
              <w:rPr>
                <w:sz w:val="24"/>
                <w:szCs w:val="24"/>
                <w:shd w:val="clear" w:color="auto" w:fill="FFFFFF"/>
              </w:rPr>
              <w:t>и</w:t>
            </w:r>
            <w:r w:rsidR="00AB1AAC" w:rsidRPr="008C4821">
              <w:rPr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AB1AAC" w:rsidRPr="008C48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B1AAC" w:rsidRPr="008C4821">
              <w:rPr>
                <w:sz w:val="24"/>
                <w:szCs w:val="24"/>
                <w:shd w:val="clear" w:color="auto" w:fill="FFFFFF"/>
              </w:rPr>
              <w:lastRenderedPageBreak/>
              <w:t xml:space="preserve">морковку, капусту. </w:t>
            </w:r>
          </w:p>
          <w:p w:rsidR="0042682C" w:rsidRPr="008C4821" w:rsidRDefault="0042682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  <w:shd w:val="clear" w:color="auto" w:fill="FFFFFF"/>
              </w:rPr>
              <w:t>Дети</w:t>
            </w:r>
            <w:r w:rsidR="00F32BC5" w:rsidRPr="008C48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A61E7" w:rsidRPr="008C4821">
              <w:rPr>
                <w:sz w:val="24"/>
                <w:szCs w:val="24"/>
                <w:shd w:val="clear" w:color="auto" w:fill="FFFFFF"/>
              </w:rPr>
              <w:t>–</w:t>
            </w:r>
            <w:r w:rsidRPr="008C48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A61E7" w:rsidRPr="008C4821">
              <w:rPr>
                <w:sz w:val="24"/>
                <w:szCs w:val="24"/>
                <w:shd w:val="clear" w:color="auto" w:fill="FFFFFF"/>
              </w:rPr>
              <w:t>красного цвета.</w:t>
            </w: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36751" w:rsidRPr="008C4821" w:rsidRDefault="0012714C" w:rsidP="0012714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  <w:shd w:val="clear" w:color="auto" w:fill="FFFFFF"/>
              </w:rPr>
              <w:t xml:space="preserve">Дети </w:t>
            </w:r>
            <w:proofErr w:type="gramStart"/>
            <w:r w:rsidR="00BA61E7" w:rsidRPr="008C4821">
              <w:rPr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="00BA61E7" w:rsidRPr="008C4821">
              <w:rPr>
                <w:sz w:val="24"/>
                <w:szCs w:val="24"/>
                <w:shd w:val="clear" w:color="auto" w:fill="FFFFFF"/>
              </w:rPr>
              <w:t>елёного цвета.</w:t>
            </w: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83675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36751" w:rsidRPr="008C4821" w:rsidRDefault="00BA61E7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  <w:shd w:val="clear" w:color="auto" w:fill="FFFFFF"/>
              </w:rPr>
              <w:t>Дети- грибы,</w:t>
            </w:r>
            <w:r w:rsidR="00D67E79" w:rsidRPr="008C48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4821">
              <w:rPr>
                <w:sz w:val="24"/>
                <w:szCs w:val="24"/>
                <w:shd w:val="clear" w:color="auto" w:fill="FFFFFF"/>
              </w:rPr>
              <w:t>яблоки.</w:t>
            </w:r>
          </w:p>
          <w:p w:rsidR="00755131" w:rsidRPr="008C4821" w:rsidRDefault="0075513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755131" w:rsidRPr="008C4821" w:rsidRDefault="00755131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2714C" w:rsidRPr="008C4821" w:rsidRDefault="0012714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2714C" w:rsidRPr="008C4821" w:rsidRDefault="0012714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2714C" w:rsidRPr="008C4821" w:rsidRDefault="0012714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A61E7" w:rsidRPr="008C4821" w:rsidRDefault="00BA61E7" w:rsidP="00D30F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</w:p>
          <w:p w:rsidR="00D30F14" w:rsidRPr="008C4821" w:rsidRDefault="00BA61E7" w:rsidP="00D30F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Ответы дете</w:t>
            </w:r>
            <w:proofErr w:type="gramStart"/>
            <w:r w:rsidRPr="008C4821">
              <w:rPr>
                <w:sz w:val="24"/>
                <w:szCs w:val="24"/>
              </w:rPr>
              <w:t>й-</w:t>
            </w:r>
            <w:proofErr w:type="gramEnd"/>
            <w:r w:rsidRPr="008C4821">
              <w:rPr>
                <w:sz w:val="24"/>
                <w:szCs w:val="24"/>
              </w:rPr>
              <w:t xml:space="preserve"> прыгать бегать</w:t>
            </w:r>
            <w:r w:rsidR="00D30F14" w:rsidRPr="008C4821">
              <w:rPr>
                <w:sz w:val="24"/>
                <w:szCs w:val="24"/>
              </w:rPr>
              <w:t>.</w:t>
            </w:r>
          </w:p>
          <w:p w:rsidR="0012714C" w:rsidRPr="008C4821" w:rsidRDefault="0012714C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35CC3" w:rsidRPr="008C4821" w:rsidRDefault="00755131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Дети</w:t>
            </w:r>
            <w:r w:rsidR="00EB3035" w:rsidRPr="008C4821">
              <w:rPr>
                <w:sz w:val="24"/>
                <w:szCs w:val="24"/>
              </w:rPr>
              <w:t xml:space="preserve"> </w:t>
            </w:r>
            <w:r w:rsidR="00035CC3" w:rsidRPr="008C4821">
              <w:rPr>
                <w:sz w:val="24"/>
                <w:szCs w:val="24"/>
              </w:rPr>
              <w:t>-</w:t>
            </w:r>
            <w:r w:rsidR="00F32BC5" w:rsidRPr="008C4821">
              <w:rPr>
                <w:sz w:val="24"/>
                <w:szCs w:val="24"/>
              </w:rPr>
              <w:t xml:space="preserve"> </w:t>
            </w:r>
            <w:r w:rsidR="00BA61E7" w:rsidRPr="008C4821">
              <w:rPr>
                <w:sz w:val="24"/>
                <w:szCs w:val="24"/>
              </w:rPr>
              <w:t>да.</w:t>
            </w:r>
          </w:p>
          <w:p w:rsidR="00D30F14" w:rsidRPr="008C4821" w:rsidRDefault="00D30F14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D30F14" w:rsidRPr="008C4821" w:rsidRDefault="00D30F14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35CC3" w:rsidRPr="008C4821" w:rsidRDefault="00035CC3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35CC3" w:rsidRPr="008C4821" w:rsidRDefault="00035CC3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35CC3" w:rsidRPr="008C4821" w:rsidRDefault="00035CC3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035CC3" w:rsidRPr="008C4821" w:rsidRDefault="00503E8B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– </w:t>
            </w:r>
            <w:r w:rsidR="00EB3035" w:rsidRPr="008C4821">
              <w:rPr>
                <w:color w:val="000000"/>
                <w:sz w:val="24"/>
                <w:szCs w:val="24"/>
              </w:rPr>
              <w:t>нет</w:t>
            </w:r>
            <w:r w:rsidR="001C1A8D" w:rsidRPr="008C4821">
              <w:rPr>
                <w:color w:val="000000"/>
                <w:sz w:val="24"/>
                <w:szCs w:val="24"/>
              </w:rPr>
              <w:t>.</w:t>
            </w:r>
          </w:p>
          <w:p w:rsidR="00035CC3" w:rsidRPr="008C4821" w:rsidRDefault="00035CC3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87978" w:rsidRPr="008C4821" w:rsidRDefault="00187978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EB3035" w:rsidRPr="008C4821" w:rsidRDefault="00EB3035" w:rsidP="00EB303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– нет</w:t>
            </w:r>
            <w:r w:rsidR="001C1A8D" w:rsidRPr="008C4821">
              <w:rPr>
                <w:color w:val="000000"/>
                <w:sz w:val="24"/>
                <w:szCs w:val="24"/>
              </w:rPr>
              <w:t>.</w:t>
            </w:r>
          </w:p>
          <w:p w:rsidR="00187978" w:rsidRPr="008C4821" w:rsidRDefault="00187978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87978" w:rsidRPr="008C4821" w:rsidRDefault="001C1A8D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повторяют по показу.</w:t>
            </w:r>
          </w:p>
          <w:p w:rsidR="00187978" w:rsidRPr="008C4821" w:rsidRDefault="00187978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89054A" w:rsidRPr="008C4821" w:rsidRDefault="0089054A" w:rsidP="00D22805">
            <w:pPr>
              <w:rPr>
                <w:sz w:val="24"/>
                <w:szCs w:val="24"/>
              </w:rPr>
            </w:pPr>
          </w:p>
          <w:p w:rsidR="00BA61E7" w:rsidRPr="008C4821" w:rsidRDefault="00BA61E7" w:rsidP="00D2280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</w:p>
          <w:p w:rsidR="0089054A" w:rsidRPr="008C4821" w:rsidRDefault="0089054A" w:rsidP="00D22805">
            <w:pPr>
              <w:rPr>
                <w:sz w:val="24"/>
                <w:szCs w:val="24"/>
              </w:rPr>
            </w:pPr>
          </w:p>
          <w:p w:rsidR="00187978" w:rsidRPr="008C4821" w:rsidRDefault="004715CF" w:rsidP="00D2280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</w:p>
          <w:p w:rsidR="00D22805" w:rsidRPr="008C4821" w:rsidRDefault="00D22805" w:rsidP="00D2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06" w:type="dxa"/>
          </w:tcPr>
          <w:p w:rsidR="0096442A" w:rsidRPr="008C4821" w:rsidRDefault="0096442A" w:rsidP="00B965BF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lastRenderedPageBreak/>
              <w:t xml:space="preserve">Воспитатель:                                                    Поздоровайтесь с гостями. А теперь </w:t>
            </w:r>
            <w:r w:rsidR="00B965BF" w:rsidRPr="008C4821">
              <w:rPr>
                <w:sz w:val="24"/>
                <w:szCs w:val="24"/>
              </w:rPr>
              <w:t>давайте возьмемся за руки, посмотрим, друг дружке в глаза и улыбнёмся. Как тепло, радостно и светло стало от ваших улыбок.</w:t>
            </w:r>
          </w:p>
          <w:p w:rsidR="00B65360" w:rsidRPr="008C4821" w:rsidRDefault="00B65360" w:rsidP="0096442A">
            <w:pPr>
              <w:rPr>
                <w:sz w:val="24"/>
                <w:szCs w:val="24"/>
              </w:rPr>
            </w:pPr>
          </w:p>
          <w:p w:rsidR="00705814" w:rsidRPr="008C4821" w:rsidRDefault="00705814" w:rsidP="007058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705814" w:rsidRPr="008C4821" w:rsidRDefault="00B965BF" w:rsidP="007058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Ребята, посмотрите, кто это на пенёчке сидит и грустит?</w:t>
            </w:r>
          </w:p>
          <w:p w:rsidR="005736C6" w:rsidRPr="008C4821" w:rsidRDefault="005736C6" w:rsidP="00705814">
            <w:pPr>
              <w:rPr>
                <w:sz w:val="24"/>
                <w:szCs w:val="24"/>
              </w:rPr>
            </w:pPr>
          </w:p>
          <w:p w:rsidR="00705814" w:rsidRPr="008C4821" w:rsidRDefault="00705814" w:rsidP="007058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705814" w:rsidRPr="008C4821" w:rsidRDefault="00B965BF" w:rsidP="00705814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Как вы </w:t>
            </w:r>
            <w:r w:rsidR="00870916" w:rsidRPr="008C4821">
              <w:rPr>
                <w:sz w:val="24"/>
                <w:szCs w:val="24"/>
              </w:rPr>
              <w:t>думайте,</w:t>
            </w:r>
            <w:r w:rsidRPr="008C4821">
              <w:rPr>
                <w:sz w:val="24"/>
                <w:szCs w:val="24"/>
              </w:rPr>
              <w:t xml:space="preserve"> почему колобок такой грустный?</w:t>
            </w:r>
          </w:p>
          <w:p w:rsidR="00870916" w:rsidRPr="008C4821" w:rsidRDefault="00870916" w:rsidP="00B65360">
            <w:pPr>
              <w:rPr>
                <w:sz w:val="24"/>
                <w:szCs w:val="24"/>
              </w:rPr>
            </w:pPr>
          </w:p>
          <w:p w:rsidR="00870916" w:rsidRPr="008C4821" w:rsidRDefault="00870916" w:rsidP="00B65360">
            <w:pPr>
              <w:rPr>
                <w:sz w:val="24"/>
                <w:szCs w:val="24"/>
              </w:rPr>
            </w:pPr>
          </w:p>
          <w:p w:rsidR="005736C6" w:rsidRPr="008C4821" w:rsidRDefault="005736C6" w:rsidP="00B65360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lastRenderedPageBreak/>
              <w:t>Воспитатель.</w:t>
            </w:r>
          </w:p>
          <w:p w:rsidR="005736C6" w:rsidRPr="008C4821" w:rsidRDefault="00870916" w:rsidP="005736C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Колобок такой грустный, потому что катился и заблудился, потерял своих друзей - лесных зверей.</w:t>
            </w:r>
          </w:p>
          <w:p w:rsidR="005736C6" w:rsidRPr="008C4821" w:rsidRDefault="00870916" w:rsidP="005736C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Поможем ему их отыскать?</w:t>
            </w:r>
          </w:p>
          <w:p w:rsidR="00870916" w:rsidRPr="008C4821" w:rsidRDefault="00870916" w:rsidP="00B65360">
            <w:pPr>
              <w:rPr>
                <w:sz w:val="24"/>
                <w:szCs w:val="24"/>
              </w:rPr>
            </w:pPr>
          </w:p>
          <w:p w:rsidR="00870916" w:rsidRPr="008C4821" w:rsidRDefault="00870916" w:rsidP="00B65360">
            <w:pPr>
              <w:rPr>
                <w:sz w:val="24"/>
                <w:szCs w:val="24"/>
              </w:rPr>
            </w:pPr>
          </w:p>
          <w:p w:rsidR="00B65360" w:rsidRPr="008C4821" w:rsidRDefault="00B65360" w:rsidP="00B65360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5736C6" w:rsidRPr="008C4821" w:rsidRDefault="00870916" w:rsidP="00B65360">
            <w:pPr>
              <w:rPr>
                <w:b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где живут лесные звери?</w:t>
            </w:r>
          </w:p>
          <w:p w:rsidR="006B0769" w:rsidRPr="008C4821" w:rsidRDefault="006B0769" w:rsidP="0096442A">
            <w:pPr>
              <w:rPr>
                <w:sz w:val="24"/>
                <w:szCs w:val="24"/>
              </w:rPr>
            </w:pPr>
          </w:p>
          <w:p w:rsidR="00870916" w:rsidRPr="008C4821" w:rsidRDefault="0096442A" w:rsidP="00367C7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</w:p>
          <w:p w:rsidR="00367C7D" w:rsidRPr="008C4821" w:rsidRDefault="00367C7D" w:rsidP="00367C7D">
            <w:pPr>
              <w:rPr>
                <w:rStyle w:val="apple-converted-space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  <w:r w:rsidR="005F68D1" w:rsidRPr="008C4821">
              <w:rPr>
                <w:sz w:val="24"/>
                <w:szCs w:val="24"/>
              </w:rPr>
              <w:t xml:space="preserve">     </w:t>
            </w:r>
            <w:r w:rsidR="00870916" w:rsidRPr="008C4821">
              <w:rPr>
                <w:sz w:val="24"/>
                <w:szCs w:val="24"/>
              </w:rPr>
              <w:t xml:space="preserve">                                                                          А каких зверей вы знайте?</w:t>
            </w:r>
            <w:r w:rsidR="005F68D1" w:rsidRPr="008C4821">
              <w:rPr>
                <w:sz w:val="24"/>
                <w:szCs w:val="24"/>
              </w:rPr>
              <w:t xml:space="preserve">                                         </w:t>
            </w:r>
          </w:p>
          <w:p w:rsidR="005736C6" w:rsidRPr="008C4821" w:rsidRDefault="00870916" w:rsidP="00367C7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</w:p>
          <w:p w:rsidR="00CF7CD5" w:rsidRPr="008C4821" w:rsidRDefault="00CF7CD5" w:rsidP="00367C7D">
            <w:pPr>
              <w:rPr>
                <w:sz w:val="24"/>
                <w:szCs w:val="24"/>
              </w:rPr>
            </w:pPr>
          </w:p>
          <w:p w:rsidR="00CF7CD5" w:rsidRPr="008C4821" w:rsidRDefault="00CF7CD5" w:rsidP="00367C7D">
            <w:pPr>
              <w:rPr>
                <w:sz w:val="24"/>
                <w:szCs w:val="24"/>
              </w:rPr>
            </w:pPr>
          </w:p>
          <w:p w:rsidR="00CF7CD5" w:rsidRPr="008C4821" w:rsidRDefault="00CF7CD5" w:rsidP="00367C7D">
            <w:pPr>
              <w:rPr>
                <w:sz w:val="24"/>
                <w:szCs w:val="24"/>
              </w:rPr>
            </w:pPr>
          </w:p>
          <w:p w:rsidR="00367C7D" w:rsidRPr="008C4821" w:rsidRDefault="005736C6" w:rsidP="00367C7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96442A" w:rsidRPr="008C4821" w:rsidRDefault="00CF7CD5" w:rsidP="00367C7D">
            <w:pPr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Давайте отправимся в лес, но запомните, чтобы не напугать лесных зверей  в лесу  надо соблюдать правила поведения                                   </w:t>
            </w:r>
          </w:p>
          <w:p w:rsidR="00367C7D" w:rsidRPr="008C4821" w:rsidRDefault="00CF7CD5" w:rsidP="00367C7D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-не шуметь!</w:t>
            </w:r>
          </w:p>
          <w:p w:rsidR="00EC68BC" w:rsidRPr="008C4821" w:rsidRDefault="00CF7CD5" w:rsidP="00367C7D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-не обижать лесных зверей!</w:t>
            </w:r>
          </w:p>
          <w:p w:rsidR="00CF7CD5" w:rsidRPr="008C4821" w:rsidRDefault="00CF7CD5" w:rsidP="00EC68BC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-не ломать деревья и кустарники!</w:t>
            </w:r>
          </w:p>
          <w:p w:rsidR="00CF7CD5" w:rsidRPr="008C4821" w:rsidRDefault="00CF7CD5" w:rsidP="00EC68BC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-не сорить!</w:t>
            </w:r>
          </w:p>
          <w:p w:rsidR="00CF7CD5" w:rsidRPr="008C4821" w:rsidRDefault="00CF7CD5" w:rsidP="00EC68BC">
            <w:pPr>
              <w:rPr>
                <w:sz w:val="24"/>
                <w:szCs w:val="24"/>
              </w:rPr>
            </w:pPr>
          </w:p>
          <w:p w:rsidR="00CF7CD5" w:rsidRPr="008C4821" w:rsidRDefault="00CF7CD5" w:rsidP="00EC68BC">
            <w:pPr>
              <w:rPr>
                <w:sz w:val="24"/>
                <w:szCs w:val="24"/>
              </w:rPr>
            </w:pPr>
          </w:p>
          <w:p w:rsidR="00EC68BC" w:rsidRPr="008C4821" w:rsidRDefault="00EC68BC" w:rsidP="00EC68B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EC68BC" w:rsidRPr="008C4821" w:rsidRDefault="00CF7CD5" w:rsidP="00EC68B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Вы готовы выполнять правила поведения в лесу?</w:t>
            </w:r>
            <w:r w:rsidR="00EC68BC" w:rsidRPr="008C4821">
              <w:rPr>
                <w:sz w:val="24"/>
                <w:szCs w:val="24"/>
              </w:rPr>
              <w:t xml:space="preserve">   </w:t>
            </w:r>
          </w:p>
          <w:p w:rsidR="00367C7D" w:rsidRPr="008C4821" w:rsidRDefault="00EC68BC" w:rsidP="00CF7CD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                  </w:t>
            </w:r>
          </w:p>
          <w:p w:rsidR="00367C7D" w:rsidRPr="008C4821" w:rsidRDefault="00367C7D" w:rsidP="00EC68BC">
            <w:pPr>
              <w:rPr>
                <w:sz w:val="24"/>
                <w:szCs w:val="24"/>
              </w:rPr>
            </w:pPr>
          </w:p>
          <w:p w:rsidR="00EC68BC" w:rsidRPr="008C4821" w:rsidRDefault="00765A87" w:rsidP="00EC68B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E11996" w:rsidRPr="008C4821" w:rsidRDefault="00765A87" w:rsidP="00EC68B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Тогда нам пора в путь. Становитесь за мной.</w:t>
            </w:r>
          </w:p>
          <w:p w:rsidR="00765A87" w:rsidRPr="008C4821" w:rsidRDefault="00765A87" w:rsidP="00765A8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765A87" w:rsidRPr="008C4821" w:rsidRDefault="00765A87" w:rsidP="00765A8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b/>
                <w:color w:val="000000"/>
              </w:rPr>
            </w:pPr>
            <w:r w:rsidRPr="008C4821">
              <w:rPr>
                <w:rStyle w:val="c19"/>
                <w:b/>
                <w:color w:val="000000"/>
              </w:rPr>
              <w:t>Подвижная игра: «Шагают наши ножки».</w:t>
            </w:r>
          </w:p>
          <w:p w:rsidR="00765A87" w:rsidRPr="008C4821" w:rsidRDefault="00765A87" w:rsidP="00765A8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765A87" w:rsidRPr="008C4821" w:rsidRDefault="00765A87" w:rsidP="00765A87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C4821">
              <w:rPr>
                <w:rStyle w:val="c19"/>
                <w:b/>
                <w:color w:val="000000"/>
              </w:rPr>
              <w:t>Шагают наши ножки, шагают наши ножки,</w:t>
            </w:r>
          </w:p>
          <w:p w:rsidR="006F7E90" w:rsidRPr="008C4821" w:rsidRDefault="006F7E90" w:rsidP="00765A87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</w:p>
          <w:p w:rsidR="00765A87" w:rsidRPr="008C4821" w:rsidRDefault="00765A87" w:rsidP="00765A87">
            <w:pPr>
              <w:pStyle w:val="a4"/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По ровненькой дорожке,</w:t>
            </w:r>
            <w:r w:rsidRPr="008C48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821">
              <w:rPr>
                <w:b/>
                <w:sz w:val="24"/>
                <w:szCs w:val="24"/>
                <w:shd w:val="clear" w:color="auto" w:fill="FFFFFF"/>
              </w:rPr>
              <w:t>по ровненькой дорожке</w:t>
            </w:r>
            <w:proofErr w:type="gramStart"/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  <w:p w:rsidR="00765A87" w:rsidRPr="008C4821" w:rsidRDefault="006F7E90" w:rsidP="00765A8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</w:t>
            </w:r>
            <w:r w:rsidR="00765A87"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65A87" w:rsidRPr="008C4821">
              <w:rPr>
                <w:b/>
                <w:sz w:val="24"/>
                <w:szCs w:val="24"/>
              </w:rPr>
              <w:t>Идти шагом</w:t>
            </w:r>
            <w:r w:rsidRPr="008C4821">
              <w:rPr>
                <w:b/>
                <w:sz w:val="24"/>
                <w:szCs w:val="24"/>
              </w:rPr>
              <w:t xml:space="preserve"> высоко поднимая колени</w:t>
            </w:r>
            <w:r w:rsidR="00765A87" w:rsidRPr="008C4821">
              <w:rPr>
                <w:b/>
                <w:sz w:val="24"/>
                <w:szCs w:val="24"/>
              </w:rPr>
              <w:t>).</w:t>
            </w:r>
          </w:p>
          <w:p w:rsidR="006F7E90" w:rsidRPr="008C4821" w:rsidRDefault="006F7E90" w:rsidP="006F7E90">
            <w:pPr>
              <w:pStyle w:val="a4"/>
              <w:rPr>
                <w:rStyle w:val="c19"/>
                <w:b/>
                <w:color w:val="000000"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 xml:space="preserve"> </w:t>
            </w:r>
          </w:p>
          <w:p w:rsidR="006F7E90" w:rsidRPr="008C4821" w:rsidRDefault="00765A87" w:rsidP="006F7E90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>По камешкам, по камешкам,       </w:t>
            </w:r>
            <w:r w:rsidR="006F7E90" w:rsidRPr="008C4821">
              <w:rPr>
                <w:rStyle w:val="c19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> </w:t>
            </w:r>
            <w:r w:rsidR="006F7E90" w:rsidRPr="008C4821">
              <w:rPr>
                <w:rStyle w:val="c19"/>
                <w:b/>
                <w:color w:val="000000"/>
                <w:sz w:val="24"/>
                <w:szCs w:val="24"/>
              </w:rPr>
              <w:t xml:space="preserve">               </w:t>
            </w:r>
            <w:r w:rsidR="006F7E90" w:rsidRPr="008C4821">
              <w:rPr>
                <w:b/>
                <w:sz w:val="24"/>
                <w:szCs w:val="24"/>
              </w:rPr>
              <w:t xml:space="preserve">(Широким шагом)                                                     По кочкам, по кочкам                                                                  </w:t>
            </w:r>
          </w:p>
          <w:p w:rsidR="006F7E90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                                                                                  (Прыгать на 2х ногах)                                                          </w:t>
            </w:r>
          </w:p>
          <w:p w:rsidR="006F7E90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</w:p>
          <w:p w:rsidR="006F7E90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По маленьким </w:t>
            </w:r>
            <w:proofErr w:type="spellStart"/>
            <w:r w:rsidRPr="008C4821">
              <w:rPr>
                <w:b/>
                <w:sz w:val="24"/>
                <w:szCs w:val="24"/>
              </w:rPr>
              <w:t>следикам</w:t>
            </w:r>
            <w:proofErr w:type="spellEnd"/>
            <w:r w:rsidRPr="008C4821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6F7E90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</w:p>
          <w:p w:rsidR="00765A87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(Идут по </w:t>
            </w:r>
            <w:proofErr w:type="spellStart"/>
            <w:r w:rsidRPr="008C4821">
              <w:rPr>
                <w:b/>
                <w:sz w:val="24"/>
                <w:szCs w:val="24"/>
              </w:rPr>
              <w:t>следикам</w:t>
            </w:r>
            <w:proofErr w:type="spellEnd"/>
            <w:r w:rsidRPr="008C4821">
              <w:rPr>
                <w:b/>
                <w:sz w:val="24"/>
                <w:szCs w:val="24"/>
              </w:rPr>
              <w:t xml:space="preserve"> маленькими ножками) </w:t>
            </w:r>
          </w:p>
          <w:p w:rsidR="00765A87" w:rsidRPr="008C4821" w:rsidRDefault="006F7E90" w:rsidP="006F7E90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i/>
                <w:iCs/>
                <w:color w:val="000000"/>
                <w:sz w:val="24"/>
                <w:szCs w:val="24"/>
              </w:rPr>
              <w:t>     </w:t>
            </w:r>
            <w:r w:rsidR="00765A87" w:rsidRPr="008C4821">
              <w:rPr>
                <w:rStyle w:val="c19"/>
                <w:b/>
                <w:i/>
                <w:iCs/>
                <w:color w:val="000000"/>
                <w:sz w:val="24"/>
                <w:szCs w:val="24"/>
              </w:rPr>
              <w:t xml:space="preserve">                                                        </w:t>
            </w:r>
            <w:r w:rsidRPr="008C4821">
              <w:rPr>
                <w:rStyle w:val="c19"/>
                <w:b/>
                <w:i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765A87" w:rsidRPr="008C4821">
              <w:rPr>
                <w:rStyle w:val="c19"/>
                <w:b/>
                <w:color w:val="000000"/>
                <w:sz w:val="24"/>
                <w:szCs w:val="24"/>
              </w:rPr>
              <w:t>В ямку – бух</w:t>
            </w:r>
            <w:r w:rsidR="00765A87" w:rsidRPr="008C4821">
              <w:rPr>
                <w:rStyle w:val="c19"/>
                <w:sz w:val="24"/>
                <w:szCs w:val="24"/>
              </w:rPr>
              <w:t>!        </w:t>
            </w:r>
            <w:r w:rsidRPr="008C4821">
              <w:rPr>
                <w:rStyle w:val="c19"/>
                <w:b/>
                <w:sz w:val="24"/>
                <w:szCs w:val="24"/>
              </w:rPr>
              <w:t>(</w:t>
            </w:r>
            <w:r w:rsidR="00765A87" w:rsidRPr="008C4821">
              <w:rPr>
                <w:rStyle w:val="c19"/>
                <w:b/>
                <w:sz w:val="24"/>
                <w:szCs w:val="24"/>
              </w:rPr>
              <w:t>Присесть на корточки</w:t>
            </w:r>
            <w:r w:rsidRPr="008C4821">
              <w:rPr>
                <w:rStyle w:val="c19"/>
                <w:b/>
                <w:sz w:val="24"/>
                <w:szCs w:val="24"/>
              </w:rPr>
              <w:t>)</w:t>
            </w:r>
            <w:r w:rsidR="00765A87" w:rsidRPr="008C4821">
              <w:rPr>
                <w:rStyle w:val="c19"/>
                <w:b/>
                <w:sz w:val="24"/>
                <w:szCs w:val="24"/>
              </w:rPr>
              <w:t>.</w:t>
            </w:r>
          </w:p>
          <w:p w:rsidR="00765A87" w:rsidRPr="008C4821" w:rsidRDefault="008C4821" w:rsidP="006F7E90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Style w:val="c19"/>
                <w:b/>
                <w:sz w:val="24"/>
                <w:szCs w:val="24"/>
              </w:rPr>
              <w:lastRenderedPageBreak/>
              <w:t>   </w:t>
            </w:r>
            <w:r w:rsidR="00765A87" w:rsidRPr="008C4821">
              <w:rPr>
                <w:rStyle w:val="c19"/>
                <w:b/>
                <w:sz w:val="24"/>
                <w:szCs w:val="24"/>
              </w:rPr>
              <w:t> Подняться.</w:t>
            </w:r>
          </w:p>
          <w:p w:rsidR="00367C7D" w:rsidRPr="008C4821" w:rsidRDefault="00367C7D" w:rsidP="006F7E90">
            <w:pPr>
              <w:pStyle w:val="a4"/>
              <w:rPr>
                <w:sz w:val="24"/>
                <w:szCs w:val="24"/>
              </w:rPr>
            </w:pPr>
          </w:p>
          <w:p w:rsidR="00E11996" w:rsidRPr="008C4821" w:rsidRDefault="00E11996" w:rsidP="00E11996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6A6E3E" w:rsidRPr="008C4821" w:rsidRDefault="006F7E90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Вот мы и в лесу.</w:t>
            </w:r>
            <w:r w:rsidR="006A6E3E" w:rsidRPr="008C4821">
              <w:rPr>
                <w:sz w:val="24"/>
                <w:szCs w:val="24"/>
              </w:rPr>
              <w:t xml:space="preserve"> </w:t>
            </w:r>
            <w:r w:rsidRPr="008C4821">
              <w:rPr>
                <w:sz w:val="24"/>
                <w:szCs w:val="24"/>
              </w:rPr>
              <w:t xml:space="preserve">Давайте позовём лесных зверей, вдруг ещё кто </w:t>
            </w:r>
            <w:r w:rsidR="006A6E3E" w:rsidRPr="008C4821">
              <w:rPr>
                <w:sz w:val="24"/>
                <w:szCs w:val="24"/>
              </w:rPr>
              <w:t xml:space="preserve">ни будь, найдётся.    </w:t>
            </w:r>
          </w:p>
          <w:p w:rsidR="006A6E3E" w:rsidRPr="008C4821" w:rsidRDefault="006A6E3E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Позовём громко, все вместе: «Ау-ау-ау» (2-3 раза)</w:t>
            </w:r>
            <w:proofErr w:type="gramStart"/>
            <w:r w:rsidRPr="008C4821">
              <w:rPr>
                <w:sz w:val="24"/>
                <w:szCs w:val="24"/>
              </w:rPr>
              <w:t>.А</w:t>
            </w:r>
            <w:proofErr w:type="gramEnd"/>
            <w:r w:rsidRPr="008C4821">
              <w:rPr>
                <w:sz w:val="24"/>
                <w:szCs w:val="24"/>
              </w:rPr>
              <w:t xml:space="preserve"> сейчас тихо, а то вдруг испугаем кого-нибудь: «Ау-ау-ау» (2-3 раза)</w:t>
            </w:r>
          </w:p>
          <w:p w:rsidR="006A6E3E" w:rsidRPr="008C4821" w:rsidRDefault="006A6E3E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</w:p>
          <w:p w:rsidR="00841166" w:rsidRPr="008C4821" w:rsidRDefault="0084116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6A6E3E" w:rsidRPr="008C4821" w:rsidRDefault="00A12F5D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  <w:r w:rsidR="00841166" w:rsidRPr="008C482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="006A6E3E" w:rsidRPr="008C4821">
              <w:rPr>
                <w:color w:val="000000"/>
                <w:sz w:val="24"/>
                <w:szCs w:val="24"/>
              </w:rPr>
              <w:t>Ребята посмотрите,</w:t>
            </w:r>
            <w:r w:rsidR="00841166" w:rsidRPr="008C4821">
              <w:rPr>
                <w:color w:val="000000"/>
                <w:sz w:val="24"/>
                <w:szCs w:val="24"/>
              </w:rPr>
              <w:t xml:space="preserve"> кто под ёлкой сидит и испуганно глядит?</w:t>
            </w:r>
          </w:p>
          <w:p w:rsidR="00040E41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</w:p>
          <w:p w:rsidR="00040E41" w:rsidRPr="008C4821" w:rsidRDefault="0084116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Где спрятался зайка?</w:t>
            </w:r>
          </w:p>
          <w:p w:rsidR="00841166" w:rsidRPr="008C4821" w:rsidRDefault="0084116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</w:p>
          <w:p w:rsidR="00841166" w:rsidRPr="008C4821" w:rsidRDefault="0084116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Иди, зайка, к нам не бойся.                                                </w:t>
            </w:r>
          </w:p>
          <w:p w:rsidR="00841166" w:rsidRPr="008C4821" w:rsidRDefault="0084116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(воспитатель берет на руки)</w:t>
            </w:r>
          </w:p>
          <w:p w:rsidR="00A12F5D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  <w:r w:rsidR="00487998" w:rsidRPr="008C4821">
              <w:rPr>
                <w:color w:val="000000"/>
                <w:sz w:val="24"/>
                <w:szCs w:val="24"/>
              </w:rPr>
              <w:t xml:space="preserve"> Погладьте зайку, какой он?</w:t>
            </w:r>
          </w:p>
          <w:p w:rsidR="00487998" w:rsidRPr="008C4821" w:rsidRDefault="00487998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12F5D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  <w:r w:rsidR="00487998" w:rsidRPr="008C4821">
              <w:rPr>
                <w:color w:val="000000"/>
                <w:sz w:val="24"/>
                <w:szCs w:val="24"/>
              </w:rPr>
              <w:t xml:space="preserve"> Давайте, посмотрим, что у зайки есть?</w:t>
            </w:r>
          </w:p>
          <w:p w:rsidR="00487998" w:rsidRPr="008C4821" w:rsidRDefault="00487998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87998" w:rsidRPr="008C4821" w:rsidRDefault="00487998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Воспитатель:</w:t>
            </w:r>
          </w:p>
          <w:p w:rsidR="00143D95" w:rsidRPr="008C4821" w:rsidRDefault="006D4686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Хвостик короткий, а ушки длинные. Что любит зайчик кушать?</w:t>
            </w:r>
          </w:p>
          <w:p w:rsidR="00143D95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143D95" w:rsidRPr="008C4821" w:rsidRDefault="00143D95" w:rsidP="005F68D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42682C" w:rsidRPr="008C4821" w:rsidRDefault="0042682C" w:rsidP="0042682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42682C" w:rsidRPr="008C4821" w:rsidRDefault="006D4686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что умеет делать зайка?</w:t>
            </w:r>
          </w:p>
          <w:p w:rsidR="006D4686" w:rsidRPr="008C4821" w:rsidRDefault="006D4686" w:rsidP="0042682C">
            <w:pPr>
              <w:rPr>
                <w:sz w:val="24"/>
                <w:szCs w:val="24"/>
              </w:rPr>
            </w:pPr>
          </w:p>
          <w:p w:rsidR="006D4686" w:rsidRPr="008C4821" w:rsidRDefault="006D4686" w:rsidP="0042682C">
            <w:pPr>
              <w:rPr>
                <w:sz w:val="24"/>
                <w:szCs w:val="24"/>
              </w:rPr>
            </w:pPr>
          </w:p>
          <w:p w:rsidR="006D4686" w:rsidRPr="008C4821" w:rsidRDefault="006D4686" w:rsidP="0042682C">
            <w:pPr>
              <w:rPr>
                <w:sz w:val="24"/>
                <w:szCs w:val="24"/>
              </w:rPr>
            </w:pPr>
          </w:p>
          <w:p w:rsidR="0042682C" w:rsidRPr="008C4821" w:rsidRDefault="0042682C" w:rsidP="0042682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42682C" w:rsidRPr="008C4821" w:rsidRDefault="006D4686" w:rsidP="00836751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еще зайка умеет играть и предлагает</w:t>
            </w:r>
            <w:r w:rsidR="00E1446E" w:rsidRPr="008C4821">
              <w:rPr>
                <w:sz w:val="24"/>
                <w:szCs w:val="24"/>
              </w:rPr>
              <w:t xml:space="preserve"> поиграть вместе с ним.</w:t>
            </w:r>
            <w:r w:rsidRPr="008C4821">
              <w:rPr>
                <w:sz w:val="24"/>
                <w:szCs w:val="24"/>
              </w:rPr>
              <w:t xml:space="preserve"> </w:t>
            </w:r>
            <w:r w:rsidR="00836751" w:rsidRPr="008C4821">
              <w:rPr>
                <w:sz w:val="24"/>
                <w:szCs w:val="24"/>
              </w:rPr>
              <w:t xml:space="preserve"> </w:t>
            </w:r>
          </w:p>
          <w:p w:rsidR="00836751" w:rsidRPr="008C4821" w:rsidRDefault="006D4686" w:rsidP="00836751">
            <w:pPr>
              <w:rPr>
                <w:sz w:val="24"/>
                <w:szCs w:val="24"/>
              </w:rPr>
            </w:pPr>
            <w:r w:rsidRPr="008C4821">
              <w:rPr>
                <w:rStyle w:val="a8"/>
                <w:rFonts w:ascii="Trebuchet MS" w:hAnsi="Trebuchet MS"/>
                <w:color w:val="000000"/>
                <w:sz w:val="24"/>
                <w:szCs w:val="24"/>
                <w:u w:val="single"/>
              </w:rPr>
              <w:t xml:space="preserve">  </w:t>
            </w:r>
            <w:r w:rsidR="00836751" w:rsidRPr="008C4821">
              <w:rPr>
                <w:rStyle w:val="a8"/>
                <w:rFonts w:ascii="Trebuchet MS" w:hAnsi="Trebuchet MS"/>
                <w:color w:val="000000"/>
                <w:sz w:val="24"/>
                <w:szCs w:val="24"/>
                <w:u w:val="single"/>
              </w:rPr>
              <w:t xml:space="preserve">    </w:t>
            </w:r>
          </w:p>
          <w:p w:rsidR="0042682C" w:rsidRPr="008C4821" w:rsidRDefault="00836751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89054A" w:rsidRPr="008C4821">
              <w:rPr>
                <w:b/>
                <w:sz w:val="24"/>
                <w:szCs w:val="24"/>
              </w:rPr>
              <w:t xml:space="preserve">       </w:t>
            </w:r>
            <w:r w:rsidRPr="008C4821">
              <w:rPr>
                <w:b/>
                <w:sz w:val="24"/>
                <w:szCs w:val="24"/>
              </w:rPr>
              <w:t>Физкультминутка.</w:t>
            </w:r>
          </w:p>
          <w:p w:rsidR="0042682C" w:rsidRPr="008C4821" w:rsidRDefault="00836751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Подвижная игра: «</w:t>
            </w:r>
            <w:r w:rsidR="00E1446E" w:rsidRPr="008C4821">
              <w:rPr>
                <w:b/>
                <w:color w:val="000000"/>
                <w:sz w:val="24"/>
                <w:szCs w:val="24"/>
              </w:rPr>
              <w:t>Белые зайки скачут на полянке</w:t>
            </w:r>
            <w:r w:rsidRPr="008C4821">
              <w:rPr>
                <w:b/>
                <w:color w:val="000000"/>
                <w:sz w:val="24"/>
                <w:szCs w:val="24"/>
              </w:rPr>
              <w:t>».</w:t>
            </w:r>
          </w:p>
          <w:p w:rsidR="00836751" w:rsidRPr="008C4821" w:rsidRDefault="00836751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Воспитатель произносит текст:</w:t>
            </w:r>
            <w:r w:rsidRPr="008C4821">
              <w:rPr>
                <w:b/>
                <w:sz w:val="24"/>
                <w:szCs w:val="24"/>
              </w:rPr>
              <w:br/>
            </w:r>
            <w:r w:rsidR="008A5D63" w:rsidRPr="008C4821">
              <w:rPr>
                <w:b/>
                <w:sz w:val="24"/>
                <w:szCs w:val="24"/>
                <w:shd w:val="clear" w:color="auto" w:fill="FFFFFF"/>
              </w:rPr>
              <w:t>Белые зайки скачут на полянке,</w:t>
            </w:r>
          </w:p>
          <w:p w:rsidR="008A5D63" w:rsidRPr="008C4821" w:rsidRDefault="008A5D63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Вот так, вот так скачут на полянке.</w:t>
            </w:r>
          </w:p>
          <w:p w:rsidR="008A5D63" w:rsidRPr="008C4821" w:rsidRDefault="008A5D63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Зайки белые сидят, ушки длинные торчат</w:t>
            </w:r>
          </w:p>
          <w:p w:rsidR="008A5D63" w:rsidRPr="008C4821" w:rsidRDefault="008A5D63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Вот какие ушки, ушки на макушке.</w:t>
            </w:r>
          </w:p>
          <w:p w:rsidR="008A5D63" w:rsidRPr="008C4821" w:rsidRDefault="008A5D63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Белые зайки скачут на полянке,</w:t>
            </w:r>
            <w:r w:rsidR="00836751" w:rsidRPr="008C4821">
              <w:rPr>
                <w:b/>
                <w:sz w:val="24"/>
                <w:szCs w:val="24"/>
              </w:rPr>
              <w:br/>
            </w:r>
            <w:r w:rsidRPr="008C4821">
              <w:rPr>
                <w:b/>
                <w:sz w:val="24"/>
                <w:szCs w:val="24"/>
                <w:shd w:val="clear" w:color="auto" w:fill="FFFFFF"/>
              </w:rPr>
              <w:t>Любят морковку, прячут ее ловк</w:t>
            </w:r>
            <w:proofErr w:type="gramStart"/>
            <w:r w:rsidRPr="008C4821">
              <w:rPr>
                <w:b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8C4821">
              <w:rPr>
                <w:b/>
                <w:sz w:val="24"/>
                <w:szCs w:val="24"/>
                <w:shd w:val="clear" w:color="auto" w:fill="FFFFFF"/>
              </w:rPr>
              <w:t>гладят по животику)</w:t>
            </w:r>
          </w:p>
          <w:p w:rsidR="00836751" w:rsidRPr="008C4821" w:rsidRDefault="008A5D63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Прыг! (обхватывают себя рукам</w:t>
            </w:r>
            <w:proofErr w:type="gramStart"/>
            <w:r w:rsidRPr="008C4821">
              <w:rPr>
                <w:b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 спрятались)</w:t>
            </w:r>
            <w:r w:rsidR="00836751" w:rsidRPr="008C4821">
              <w:rPr>
                <w:b/>
                <w:sz w:val="24"/>
                <w:szCs w:val="24"/>
              </w:rPr>
              <w:br/>
            </w:r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Воспитатель:                                                                             </w:t>
            </w:r>
            <w:r w:rsidRPr="008C4821">
              <w:rPr>
                <w:sz w:val="24"/>
                <w:szCs w:val="24"/>
                <w:shd w:val="clear" w:color="auto" w:fill="FFFFFF"/>
              </w:rPr>
              <w:t>Молодцы ребята</w:t>
            </w:r>
            <w:proofErr w:type="gramStart"/>
            <w:r w:rsidRPr="008C4821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4821">
              <w:rPr>
                <w:sz w:val="24"/>
                <w:szCs w:val="24"/>
                <w:shd w:val="clear" w:color="auto" w:fill="FFFFFF"/>
              </w:rPr>
              <w:t>вы помогли колобку найти его друга –зайчика.</w:t>
            </w:r>
          </w:p>
          <w:p w:rsidR="00836751" w:rsidRPr="008C4821" w:rsidRDefault="00836751" w:rsidP="00836751">
            <w:pPr>
              <w:rPr>
                <w:sz w:val="24"/>
                <w:szCs w:val="24"/>
                <w:shd w:val="clear" w:color="auto" w:fill="FFFFFF"/>
              </w:rPr>
            </w:pPr>
          </w:p>
          <w:p w:rsidR="00755131" w:rsidRPr="008C4821" w:rsidRDefault="008A5D63" w:rsidP="00836751">
            <w:pPr>
              <w:rPr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Воспитатель:                                                                             </w:t>
            </w:r>
          </w:p>
          <w:p w:rsidR="00836751" w:rsidRPr="008C4821" w:rsidRDefault="008A5D63" w:rsidP="00836751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Ребята, а кто же такой колючий  под кустом сидит и молчит?</w:t>
            </w:r>
          </w:p>
          <w:p w:rsidR="00836751" w:rsidRPr="008C4821" w:rsidRDefault="00836751" w:rsidP="00836751">
            <w:pPr>
              <w:rPr>
                <w:sz w:val="24"/>
                <w:szCs w:val="24"/>
              </w:rPr>
            </w:pPr>
          </w:p>
          <w:p w:rsidR="00957780" w:rsidRPr="008C4821" w:rsidRDefault="00957780" w:rsidP="00957780">
            <w:pPr>
              <w:rPr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Воспитатель:                                                                             </w:t>
            </w:r>
          </w:p>
          <w:p w:rsidR="00836751" w:rsidRPr="008C4821" w:rsidRDefault="00957780" w:rsidP="00836751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где он спрятался?</w:t>
            </w:r>
          </w:p>
          <w:p w:rsidR="0012714C" w:rsidRPr="008C4821" w:rsidRDefault="0012714C" w:rsidP="00836751">
            <w:pPr>
              <w:rPr>
                <w:sz w:val="24"/>
                <w:szCs w:val="24"/>
                <w:shd w:val="clear" w:color="auto" w:fill="FFFFFF"/>
              </w:rPr>
            </w:pPr>
          </w:p>
          <w:p w:rsidR="0012714C" w:rsidRPr="008C4821" w:rsidRDefault="0012714C" w:rsidP="00836751">
            <w:pPr>
              <w:rPr>
                <w:sz w:val="24"/>
                <w:szCs w:val="24"/>
                <w:shd w:val="clear" w:color="auto" w:fill="FFFFFF"/>
              </w:rPr>
            </w:pPr>
          </w:p>
          <w:p w:rsidR="00957780" w:rsidRPr="008C4821" w:rsidRDefault="00957780" w:rsidP="0083675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957780" w:rsidRPr="008C4821" w:rsidRDefault="00957780" w:rsidP="00836751">
            <w:pPr>
              <w:rPr>
                <w:sz w:val="24"/>
                <w:szCs w:val="24"/>
                <w:shd w:val="clear" w:color="auto" w:fill="FFFFFF"/>
              </w:rPr>
            </w:pPr>
            <w:r w:rsidRPr="008C4821">
              <w:rPr>
                <w:sz w:val="24"/>
                <w:szCs w:val="24"/>
                <w:shd w:val="clear" w:color="auto" w:fill="FFFFFF"/>
              </w:rPr>
              <w:t>Ежик, какой?</w:t>
            </w:r>
          </w:p>
          <w:p w:rsidR="00957780" w:rsidRPr="008C4821" w:rsidRDefault="00957780" w:rsidP="00836751">
            <w:pPr>
              <w:rPr>
                <w:sz w:val="24"/>
                <w:szCs w:val="24"/>
                <w:shd w:val="clear" w:color="auto" w:fill="FFFFFF"/>
              </w:rPr>
            </w:pPr>
          </w:p>
          <w:p w:rsidR="00957780" w:rsidRPr="008C4821" w:rsidRDefault="00957780" w:rsidP="00957780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957780" w:rsidRPr="008C4821" w:rsidRDefault="00957780" w:rsidP="0095778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957780" w:rsidRPr="008C4821" w:rsidRDefault="00957780" w:rsidP="0012714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что любит собирать ёжик?</w:t>
            </w:r>
          </w:p>
          <w:p w:rsidR="00957780" w:rsidRPr="008C4821" w:rsidRDefault="00957780" w:rsidP="0012714C">
            <w:pPr>
              <w:rPr>
                <w:sz w:val="24"/>
                <w:szCs w:val="24"/>
              </w:rPr>
            </w:pPr>
          </w:p>
          <w:p w:rsidR="0012714C" w:rsidRPr="008C4821" w:rsidRDefault="0012714C" w:rsidP="0012714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42682C" w:rsidRPr="008C4821" w:rsidRDefault="00957780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Ёжик с зайчиком играли и все припасы, которые </w:t>
            </w:r>
            <w:proofErr w:type="gramStart"/>
            <w:r w:rsidRPr="008C4821">
              <w:rPr>
                <w:color w:val="000000"/>
                <w:sz w:val="24"/>
                <w:szCs w:val="24"/>
              </w:rPr>
              <w:t>приготовили на зиму растеряли</w:t>
            </w:r>
            <w:proofErr w:type="gramEnd"/>
            <w:r w:rsidRPr="008C4821">
              <w:rPr>
                <w:color w:val="000000"/>
                <w:sz w:val="24"/>
                <w:szCs w:val="24"/>
              </w:rPr>
              <w:t>. Давайте поможем им собирать их.</w:t>
            </w:r>
          </w:p>
          <w:p w:rsidR="00957780" w:rsidRPr="008C4821" w:rsidRDefault="00957780" w:rsidP="0012714C">
            <w:pPr>
              <w:rPr>
                <w:sz w:val="24"/>
                <w:szCs w:val="24"/>
              </w:rPr>
            </w:pPr>
          </w:p>
          <w:p w:rsidR="00957780" w:rsidRPr="008C4821" w:rsidRDefault="00957780" w:rsidP="0012714C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            Дидактическая игра                                                  </w:t>
            </w:r>
          </w:p>
          <w:p w:rsidR="00957780" w:rsidRPr="008C4821" w:rsidRDefault="00957780" w:rsidP="0012714C">
            <w:pPr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         «Собирай в корзиночку»                                                                                                                   </w:t>
            </w:r>
          </w:p>
          <w:p w:rsidR="0012714C" w:rsidRPr="008C4821" w:rsidRDefault="0012714C" w:rsidP="0012714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035CC3" w:rsidRPr="008C4821" w:rsidRDefault="00AB1AAC" w:rsidP="00035CC3">
            <w:pPr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Посмотрите, какие у нас цветные корзинки.</w:t>
            </w: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Каким цветом корзинки?</w:t>
            </w: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035CC3" w:rsidRPr="008C4821" w:rsidRDefault="00035CC3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42682C" w:rsidRPr="008C4821" w:rsidRDefault="00AB1AAC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 красную корзинку мы будем складывать запасы красного цвет</w:t>
            </w:r>
            <w:proofErr w:type="gramStart"/>
            <w:r w:rsidRPr="008C4821">
              <w:rPr>
                <w:sz w:val="24"/>
                <w:szCs w:val="24"/>
              </w:rPr>
              <w:t>а(</w:t>
            </w:r>
            <w:proofErr w:type="gramEnd"/>
            <w:r w:rsidRPr="008C4821">
              <w:rPr>
                <w:sz w:val="24"/>
                <w:szCs w:val="24"/>
              </w:rPr>
              <w:t>яблоки, грибы ,морковь)</w:t>
            </w: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89054A" w:rsidRPr="008C4821" w:rsidRDefault="00035CC3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89054A" w:rsidRPr="008C4821" w:rsidRDefault="00035CC3" w:rsidP="00035CC3">
            <w:pPr>
              <w:rPr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  <w:r w:rsidR="00AB1AAC" w:rsidRPr="008C4821">
              <w:rPr>
                <w:sz w:val="24"/>
                <w:szCs w:val="24"/>
              </w:rPr>
              <w:t>Давайте вспомним, что любит, есть зайка?</w:t>
            </w: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AB1AAC" w:rsidRPr="008C4821" w:rsidRDefault="00AB1AAC" w:rsidP="00AB1AAC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AB1AAC" w:rsidRPr="008C4821" w:rsidRDefault="00BA61E7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К</w:t>
            </w:r>
            <w:r w:rsidR="00AB1AAC" w:rsidRPr="008C4821">
              <w:rPr>
                <w:sz w:val="24"/>
                <w:szCs w:val="24"/>
              </w:rPr>
              <w:t>ак</w:t>
            </w:r>
            <w:r w:rsidRPr="008C4821">
              <w:rPr>
                <w:sz w:val="24"/>
                <w:szCs w:val="24"/>
              </w:rPr>
              <w:t>ого цвета морковка?</w:t>
            </w: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AB1AAC" w:rsidRPr="008C4821" w:rsidRDefault="00AB1AAC" w:rsidP="00035CC3">
            <w:pPr>
              <w:rPr>
                <w:sz w:val="24"/>
                <w:szCs w:val="24"/>
              </w:rPr>
            </w:pPr>
          </w:p>
          <w:p w:rsidR="00035CC3" w:rsidRPr="008C4821" w:rsidRDefault="00035CC3" w:rsidP="00035CC3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89054A" w:rsidRPr="008C4821" w:rsidRDefault="00BA61E7" w:rsidP="0089054A">
            <w:pPr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А капуста?</w:t>
            </w:r>
          </w:p>
          <w:p w:rsidR="0089054A" w:rsidRPr="008C4821" w:rsidRDefault="0089054A" w:rsidP="0089054A">
            <w:pPr>
              <w:rPr>
                <w:sz w:val="24"/>
                <w:szCs w:val="24"/>
              </w:rPr>
            </w:pPr>
          </w:p>
          <w:p w:rsidR="008C4821" w:rsidRDefault="008C4821" w:rsidP="0089054A">
            <w:pPr>
              <w:rPr>
                <w:sz w:val="24"/>
                <w:szCs w:val="24"/>
              </w:rPr>
            </w:pPr>
          </w:p>
          <w:p w:rsidR="0089054A" w:rsidRPr="008C4821" w:rsidRDefault="0089054A" w:rsidP="0089054A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89054A" w:rsidRPr="008C4821" w:rsidRDefault="00BA61E7" w:rsidP="0089054A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Давайте красные морковки будем собирать в красную корзину, а зелёную капусту в зелёную корзину.</w:t>
            </w:r>
          </w:p>
          <w:p w:rsidR="00BA61E7" w:rsidRPr="008C4821" w:rsidRDefault="00BA61E7" w:rsidP="00BA61E7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Воспитатель.</w:t>
            </w:r>
          </w:p>
          <w:p w:rsidR="0089054A" w:rsidRPr="008C4821" w:rsidRDefault="00BA61E7" w:rsidP="0089054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Ребята, а что любит ёж?</w:t>
            </w:r>
          </w:p>
          <w:p w:rsidR="00BA61E7" w:rsidRPr="008C4821" w:rsidRDefault="00BA61E7" w:rsidP="0089054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  <w:p w:rsidR="00BA61E7" w:rsidRPr="008C4821" w:rsidRDefault="00BA61E7" w:rsidP="0089054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  <w:p w:rsidR="00BA61E7" w:rsidRPr="008C4821" w:rsidRDefault="00BA61E7" w:rsidP="0089054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 xml:space="preserve">(Дети также </w:t>
            </w:r>
            <w:r w:rsidR="00D67E79" w:rsidRPr="008C4821">
              <w:rPr>
                <w:b/>
                <w:color w:val="000000"/>
                <w:sz w:val="24"/>
                <w:szCs w:val="24"/>
              </w:rPr>
              <w:t>собирают,</w:t>
            </w:r>
            <w:r w:rsidRPr="008C4821">
              <w:rPr>
                <w:b/>
                <w:color w:val="000000"/>
                <w:sz w:val="24"/>
                <w:szCs w:val="24"/>
              </w:rPr>
              <w:t xml:space="preserve"> припаси для ёжика).</w:t>
            </w:r>
          </w:p>
          <w:p w:rsidR="00BA61E7" w:rsidRPr="008C4821" w:rsidRDefault="00BA61E7" w:rsidP="0089054A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  <w:p w:rsidR="00035CC3" w:rsidRPr="008C4821" w:rsidRDefault="00187978" w:rsidP="00187978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187978" w:rsidRPr="008C4821" w:rsidRDefault="00187978" w:rsidP="00BA61E7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  <w:r w:rsidR="00BA61E7" w:rsidRPr="008C4821">
              <w:rPr>
                <w:sz w:val="24"/>
                <w:szCs w:val="24"/>
              </w:rPr>
              <w:t>А вот и лисичка, рыжая сестричка. Услышала шум и гам, прибежала сразу к нам.</w:t>
            </w:r>
          </w:p>
          <w:p w:rsidR="00035CC3" w:rsidRPr="008C4821" w:rsidRDefault="00BA61E7" w:rsidP="00430E70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А что умеет делать лисичка?</w:t>
            </w:r>
          </w:p>
          <w:p w:rsidR="00E41465" w:rsidRPr="008C4821" w:rsidRDefault="00E41465" w:rsidP="00187978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BA61E7" w:rsidRPr="008C4821" w:rsidRDefault="00BA61E7" w:rsidP="00BA61E7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EB3035" w:rsidRPr="008C4821" w:rsidRDefault="00BA61E7" w:rsidP="00EB3035">
            <w:pPr>
              <w:rPr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А </w:t>
            </w:r>
            <w:r w:rsidR="00EB3035" w:rsidRPr="008C48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821">
              <w:rPr>
                <w:color w:val="000000"/>
                <w:sz w:val="24"/>
                <w:szCs w:val="24"/>
              </w:rPr>
              <w:t>охотится она умеет</w:t>
            </w:r>
            <w:proofErr w:type="gramEnd"/>
            <w:r w:rsidRPr="008C4821">
              <w:rPr>
                <w:color w:val="000000"/>
                <w:sz w:val="24"/>
                <w:szCs w:val="24"/>
              </w:rPr>
              <w:t>?</w:t>
            </w:r>
            <w:r w:rsidR="00EB3035" w:rsidRPr="008C4821">
              <w:rPr>
                <w:sz w:val="24"/>
                <w:szCs w:val="24"/>
              </w:rPr>
              <w:t xml:space="preserve">                                          </w:t>
            </w: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BA61E7" w:rsidRPr="008C4821" w:rsidRDefault="00EB3035" w:rsidP="00187978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Колобок и зайка, вы не бойтесь, наша лисичка добрая и не тронет вас.</w:t>
            </w:r>
          </w:p>
          <w:p w:rsidR="00EB3035" w:rsidRPr="008C4821" w:rsidRDefault="00EB3035" w:rsidP="00187978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Лисичка только хочет у вас узнать, не видели ли вы волка?</w:t>
            </w: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 не слышали ли вы его песенку?</w:t>
            </w: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</w:p>
          <w:p w:rsidR="00EB3035" w:rsidRPr="008C4821" w:rsidRDefault="00EB3035" w:rsidP="00EB303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EB3035" w:rsidRPr="008C4821" w:rsidRDefault="00EB3035" w:rsidP="00187978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Давайте  </w:t>
            </w:r>
            <w:r w:rsidR="001C1A8D" w:rsidRPr="008C4821">
              <w:rPr>
                <w:color w:val="000000"/>
                <w:sz w:val="24"/>
                <w:szCs w:val="24"/>
              </w:rPr>
              <w:t>вспомним,</w:t>
            </w:r>
            <w:r w:rsidRPr="008C4821">
              <w:rPr>
                <w:color w:val="000000"/>
                <w:sz w:val="24"/>
                <w:szCs w:val="24"/>
              </w:rPr>
              <w:t xml:space="preserve"> </w:t>
            </w:r>
            <w:r w:rsidR="001C1A8D" w:rsidRPr="008C4821">
              <w:rPr>
                <w:color w:val="000000"/>
                <w:sz w:val="24"/>
                <w:szCs w:val="24"/>
              </w:rPr>
              <w:t>как поёт волк:                                     «У-У-У! У-У-У</w:t>
            </w:r>
            <w:proofErr w:type="gramStart"/>
            <w:r w:rsidR="001C1A8D" w:rsidRPr="008C4821">
              <w:rPr>
                <w:color w:val="000000"/>
                <w:sz w:val="24"/>
                <w:szCs w:val="24"/>
              </w:rPr>
              <w:t>»(</w:t>
            </w:r>
            <w:proofErr w:type="gramEnd"/>
            <w:r w:rsidR="001C1A8D" w:rsidRPr="008C4821">
              <w:rPr>
                <w:color w:val="000000"/>
                <w:sz w:val="24"/>
                <w:szCs w:val="24"/>
              </w:rPr>
              <w:t>громко-тихо)</w:t>
            </w:r>
            <w:r w:rsidR="004B79AE">
              <w:rPr>
                <w:color w:val="000000"/>
                <w:sz w:val="24"/>
                <w:szCs w:val="24"/>
              </w:rPr>
              <w:t>.</w:t>
            </w:r>
          </w:p>
          <w:p w:rsidR="001C1A8D" w:rsidRPr="008C4821" w:rsidRDefault="001C1A8D" w:rsidP="008C482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1B132E" w:rsidRPr="008C4821" w:rsidRDefault="001B132E" w:rsidP="00B3685B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03E8B" w:rsidRPr="008C4821" w:rsidRDefault="00503E8B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907"/>
        <w:gridCol w:w="2315"/>
      </w:tblGrid>
      <w:tr w:rsidR="00AC38ED" w:rsidRPr="008C4821" w:rsidTr="00215CFE">
        <w:tc>
          <w:tcPr>
            <w:tcW w:w="11483" w:type="dxa"/>
            <w:gridSpan w:val="3"/>
          </w:tcPr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3. Заключительная часть занятия:</w:t>
            </w: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-дети отвечают на вопросы для закрепления знаний;</w:t>
            </w:r>
          </w:p>
          <w:p w:rsidR="00AC38ED" w:rsidRPr="008C4821" w:rsidRDefault="00AA6E85" w:rsidP="00AC38ED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-прощание с лесом</w:t>
            </w:r>
            <w:r w:rsidR="00AC38ED" w:rsidRPr="008C4821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38ED" w:rsidRPr="008C4821" w:rsidTr="00215CFE">
        <w:tc>
          <w:tcPr>
            <w:tcW w:w="3261" w:type="dxa"/>
          </w:tcPr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5907" w:type="dxa"/>
          </w:tcPr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</w:t>
            </w:r>
            <w:r w:rsidRPr="008C4821">
              <w:rPr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315" w:type="dxa"/>
          </w:tcPr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  <w:r w:rsidRPr="008C4821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C38ED" w:rsidRPr="008C4821" w:rsidTr="00215CFE">
        <w:tc>
          <w:tcPr>
            <w:tcW w:w="3261" w:type="dxa"/>
          </w:tcPr>
          <w:p w:rsidR="00F32BC5" w:rsidRPr="008C4821" w:rsidRDefault="00F32BC5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="00D67E79" w:rsidRPr="008C4821">
              <w:rPr>
                <w:color w:val="000000"/>
                <w:sz w:val="24"/>
                <w:szCs w:val="24"/>
              </w:rPr>
              <w:t>–к</w:t>
            </w:r>
            <w:proofErr w:type="gramEnd"/>
            <w:r w:rsidR="00D67E79" w:rsidRPr="008C4821">
              <w:rPr>
                <w:color w:val="000000"/>
                <w:sz w:val="24"/>
                <w:szCs w:val="24"/>
              </w:rPr>
              <w:t>олобку</w:t>
            </w:r>
            <w:r w:rsidRPr="008C4821">
              <w:rPr>
                <w:color w:val="000000"/>
                <w:sz w:val="24"/>
                <w:szCs w:val="24"/>
              </w:rPr>
              <w:t>.</w:t>
            </w: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AC38ED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="00D67E79" w:rsidRPr="008C4821">
              <w:rPr>
                <w:color w:val="000000"/>
                <w:sz w:val="24"/>
                <w:szCs w:val="24"/>
              </w:rPr>
              <w:t>–г</w:t>
            </w:r>
            <w:proofErr w:type="gramEnd"/>
            <w:r w:rsidR="00D67E79" w:rsidRPr="008C4821">
              <w:rPr>
                <w:color w:val="000000"/>
                <w:sz w:val="24"/>
                <w:szCs w:val="24"/>
              </w:rPr>
              <w:t>рибы, яблоки</w:t>
            </w:r>
            <w:r w:rsidRPr="008C4821">
              <w:rPr>
                <w:color w:val="000000"/>
                <w:sz w:val="24"/>
                <w:szCs w:val="24"/>
              </w:rPr>
              <w:t>.</w:t>
            </w: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F32BC5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отвечают хором</w:t>
            </w:r>
            <w:r w:rsidR="00AA6E85" w:rsidRPr="008C4821">
              <w:rPr>
                <w:color w:val="000000"/>
                <w:sz w:val="24"/>
                <w:szCs w:val="24"/>
              </w:rPr>
              <w:t xml:space="preserve"> </w:t>
            </w:r>
            <w:r w:rsidRPr="008C4821">
              <w:rPr>
                <w:color w:val="000000"/>
                <w:sz w:val="24"/>
                <w:szCs w:val="24"/>
              </w:rPr>
              <w:t>- много.</w:t>
            </w: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отвечают на вопросы, стараются ответить полным предложением.</w:t>
            </w:r>
          </w:p>
          <w:p w:rsidR="00503E8B" w:rsidRPr="008C4821" w:rsidRDefault="00503E8B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 xml:space="preserve"> </w:t>
            </w:r>
          </w:p>
          <w:p w:rsidR="00503E8B" w:rsidRPr="008C4821" w:rsidRDefault="00503E8B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Ответы:</w:t>
            </w:r>
            <w:r w:rsidR="00F32BC5" w:rsidRPr="008C4821">
              <w:rPr>
                <w:color w:val="000000"/>
                <w:sz w:val="24"/>
                <w:szCs w:val="24"/>
              </w:rPr>
              <w:t xml:space="preserve"> один, много, гриб, лес, белка, зайка</w:t>
            </w:r>
            <w:r w:rsidRPr="008C4821">
              <w:rPr>
                <w:color w:val="000000"/>
                <w:sz w:val="24"/>
                <w:szCs w:val="24"/>
              </w:rPr>
              <w:t>.</w:t>
            </w:r>
          </w:p>
          <w:p w:rsidR="004B79AE" w:rsidRDefault="004B79AE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Нам понравилось занятие.</w:t>
            </w:r>
          </w:p>
          <w:p w:rsidR="00755131" w:rsidRPr="008C4821" w:rsidRDefault="00755131" w:rsidP="00755131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  <w:r w:rsidRPr="008C4821">
              <w:rPr>
                <w:color w:val="000000"/>
                <w:sz w:val="24"/>
                <w:szCs w:val="24"/>
              </w:rPr>
              <w:t>Дети - прощаются с</w:t>
            </w:r>
            <w:r w:rsidR="00F154A7" w:rsidRPr="008C4821">
              <w:rPr>
                <w:color w:val="000000"/>
                <w:sz w:val="24"/>
                <w:szCs w:val="24"/>
              </w:rPr>
              <w:t xml:space="preserve"> колобком и его друзьями</w:t>
            </w:r>
            <w:r w:rsidRPr="008C4821">
              <w:rPr>
                <w:color w:val="000000"/>
                <w:sz w:val="24"/>
                <w:szCs w:val="24"/>
              </w:rPr>
              <w:t>.</w:t>
            </w:r>
          </w:p>
          <w:p w:rsidR="00755131" w:rsidRPr="008C4821" w:rsidRDefault="00755131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</w:tcPr>
          <w:p w:rsidR="00F32BC5" w:rsidRPr="008C4821" w:rsidRDefault="00F32BC5" w:rsidP="00AC38E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Воспитатель:</w:t>
            </w:r>
          </w:p>
          <w:p w:rsidR="00AC38ED" w:rsidRPr="008C4821" w:rsidRDefault="00D67E79" w:rsidP="00AC38ED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Мы кого помогли сегодня найти своих друзей</w:t>
            </w:r>
            <w:r w:rsidR="00AC38ED" w:rsidRPr="008C4821">
              <w:rPr>
                <w:sz w:val="24"/>
                <w:szCs w:val="24"/>
              </w:rPr>
              <w:t>?</w:t>
            </w:r>
          </w:p>
          <w:p w:rsidR="00AC38ED" w:rsidRPr="008C4821" w:rsidRDefault="00AC38ED" w:rsidP="00AC38ED">
            <w:pPr>
              <w:rPr>
                <w:sz w:val="24"/>
                <w:szCs w:val="24"/>
              </w:rPr>
            </w:pPr>
          </w:p>
          <w:p w:rsidR="00D67E79" w:rsidRPr="008C4821" w:rsidRDefault="00D67E79" w:rsidP="00AA6E85">
            <w:pPr>
              <w:tabs>
                <w:tab w:val="right" w:pos="5691"/>
              </w:tabs>
              <w:rPr>
                <w:sz w:val="24"/>
                <w:szCs w:val="24"/>
              </w:rPr>
            </w:pPr>
          </w:p>
          <w:p w:rsidR="00AC38ED" w:rsidRPr="008C4821" w:rsidRDefault="00AA6E85" w:rsidP="00AA6E85">
            <w:pPr>
              <w:tabs>
                <w:tab w:val="right" w:pos="5691"/>
              </w:tabs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Анна</w:t>
            </w:r>
            <w:r w:rsidR="00AC38ED" w:rsidRPr="008C4821">
              <w:rPr>
                <w:sz w:val="24"/>
                <w:szCs w:val="24"/>
              </w:rPr>
              <w:t xml:space="preserve">,  </w:t>
            </w:r>
            <w:r w:rsidR="00D67E79" w:rsidRPr="008C4821">
              <w:rPr>
                <w:sz w:val="24"/>
                <w:szCs w:val="24"/>
              </w:rPr>
              <w:t>что мы собирали</w:t>
            </w:r>
            <w:r w:rsidR="00AC38ED" w:rsidRPr="008C4821">
              <w:rPr>
                <w:sz w:val="24"/>
                <w:szCs w:val="24"/>
              </w:rPr>
              <w:t xml:space="preserve">? </w:t>
            </w:r>
            <w:r w:rsidRPr="008C4821">
              <w:rPr>
                <w:sz w:val="24"/>
                <w:szCs w:val="24"/>
              </w:rPr>
              <w:tab/>
              <w:t xml:space="preserve"> </w:t>
            </w:r>
          </w:p>
          <w:p w:rsidR="00AC38ED" w:rsidRPr="008C4821" w:rsidRDefault="00AC38ED" w:rsidP="00D67E79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Сколько припасов собирали для зайчика и ёжика?</w:t>
            </w: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sz w:val="24"/>
                <w:szCs w:val="24"/>
              </w:rPr>
            </w:pP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sz w:val="24"/>
                <w:szCs w:val="24"/>
              </w:rPr>
            </w:pPr>
          </w:p>
          <w:p w:rsidR="00AC38ED" w:rsidRPr="008C4821" w:rsidRDefault="00AA6E85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В</w:t>
            </w:r>
            <w:r w:rsidR="00AC38ED" w:rsidRPr="008C4821">
              <w:rPr>
                <w:b/>
                <w:sz w:val="24"/>
                <w:szCs w:val="24"/>
              </w:rPr>
              <w:t xml:space="preserve">оспитатель задает вопросы:                                  </w:t>
            </w:r>
            <w:r w:rsidR="00F32BC5" w:rsidRPr="008C4821">
              <w:rPr>
                <w:sz w:val="24"/>
                <w:szCs w:val="24"/>
              </w:rPr>
              <w:t>Куда мы сегодня ходили</w:t>
            </w:r>
            <w:r w:rsidR="00AC38ED" w:rsidRPr="008C4821">
              <w:rPr>
                <w:sz w:val="24"/>
                <w:szCs w:val="24"/>
              </w:rPr>
              <w:t xml:space="preserve">?                                                   </w:t>
            </w:r>
            <w:r w:rsidR="00F32BC5" w:rsidRPr="008C4821">
              <w:rPr>
                <w:sz w:val="24"/>
                <w:szCs w:val="24"/>
              </w:rPr>
              <w:t>С кем мы познакомились</w:t>
            </w:r>
            <w:r w:rsidR="00AC38ED" w:rsidRPr="008C4821">
              <w:rPr>
                <w:sz w:val="24"/>
                <w:szCs w:val="24"/>
              </w:rPr>
              <w:t xml:space="preserve">?                                                       Кто к нам пришли в гости?                                            </w:t>
            </w: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</w:p>
          <w:p w:rsidR="00D67E79" w:rsidRPr="008C4821" w:rsidRDefault="00D67E79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</w:t>
            </w:r>
            <w:r w:rsidR="00F32BC5" w:rsidRPr="008C4821">
              <w:rPr>
                <w:sz w:val="24"/>
                <w:szCs w:val="24"/>
              </w:rPr>
              <w:t>оспитатель:</w:t>
            </w:r>
            <w:r w:rsidRPr="008C4821">
              <w:rPr>
                <w:sz w:val="24"/>
                <w:szCs w:val="24"/>
              </w:rPr>
              <w:t xml:space="preserve"> </w:t>
            </w:r>
          </w:p>
          <w:p w:rsidR="00503E8B" w:rsidRPr="008C4821" w:rsidRDefault="00D67E79" w:rsidP="00F32BC5">
            <w:pPr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Зайчик рад</w:t>
            </w:r>
            <w:r w:rsidR="00F32BC5" w:rsidRPr="008C4821">
              <w:rPr>
                <w:sz w:val="24"/>
                <w:szCs w:val="24"/>
              </w:rPr>
              <w:t xml:space="preserve"> нашему подарку. </w:t>
            </w:r>
          </w:p>
          <w:p w:rsidR="00503E8B" w:rsidRPr="008C4821" w:rsidRDefault="00503E8B" w:rsidP="00F32BC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</w:p>
          <w:p w:rsidR="00F32BC5" w:rsidRPr="008C4821" w:rsidRDefault="00F32BC5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</w:t>
            </w:r>
            <w:r w:rsidR="00F32BC5" w:rsidRPr="008C4821">
              <w:rPr>
                <w:sz w:val="24"/>
                <w:szCs w:val="24"/>
              </w:rPr>
              <w:t>оспитатель</w:t>
            </w:r>
            <w:r w:rsidR="00AA6E85" w:rsidRPr="008C4821">
              <w:rPr>
                <w:sz w:val="24"/>
                <w:szCs w:val="24"/>
              </w:rPr>
              <w:t>: - вам понравилось наша  прогулка</w:t>
            </w:r>
            <w:r w:rsidRPr="008C4821">
              <w:rPr>
                <w:sz w:val="24"/>
                <w:szCs w:val="24"/>
              </w:rPr>
              <w:t>?</w:t>
            </w:r>
          </w:p>
          <w:p w:rsidR="00F32BC5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В</w:t>
            </w:r>
            <w:r w:rsidR="00F32BC5" w:rsidRPr="008C4821">
              <w:rPr>
                <w:sz w:val="24"/>
                <w:szCs w:val="24"/>
              </w:rPr>
              <w:t>оспитатель</w:t>
            </w:r>
            <w:r w:rsidRPr="008C4821">
              <w:rPr>
                <w:sz w:val="24"/>
                <w:szCs w:val="24"/>
              </w:rPr>
              <w:t xml:space="preserve">: </w:t>
            </w:r>
          </w:p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>- я благодарю вас за помощь. Вы просто молодцы!</w:t>
            </w:r>
          </w:p>
          <w:p w:rsidR="00AA6E85" w:rsidRPr="008C4821" w:rsidRDefault="00AA6E85" w:rsidP="00AA6E8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sz w:val="24"/>
                <w:szCs w:val="24"/>
              </w:rPr>
            </w:pPr>
            <w:r w:rsidRPr="008C4821">
              <w:rPr>
                <w:sz w:val="24"/>
                <w:szCs w:val="24"/>
              </w:rPr>
              <w:t xml:space="preserve">Наша прогулка закончилась. Скажем </w:t>
            </w:r>
            <w:r w:rsidR="00D67E79" w:rsidRPr="008C4821">
              <w:rPr>
                <w:sz w:val="24"/>
                <w:szCs w:val="24"/>
              </w:rPr>
              <w:t xml:space="preserve">колобку </w:t>
            </w:r>
            <w:r w:rsidR="00F154A7" w:rsidRPr="008C4821">
              <w:rPr>
                <w:sz w:val="24"/>
                <w:szCs w:val="24"/>
              </w:rPr>
              <w:t xml:space="preserve">и его друзей </w:t>
            </w:r>
            <w:r w:rsidRPr="008C4821">
              <w:rPr>
                <w:sz w:val="24"/>
                <w:szCs w:val="24"/>
              </w:rPr>
              <w:t xml:space="preserve">до свидания. </w:t>
            </w:r>
          </w:p>
          <w:p w:rsidR="008C4821" w:rsidRDefault="00F154A7" w:rsidP="00F154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b/>
                <w:color w:val="000000"/>
              </w:rPr>
            </w:pPr>
            <w:r w:rsidRPr="008C4821">
              <w:t>Становитесь, друг за другом и возвращаемся в детский сад.</w:t>
            </w:r>
            <w:r w:rsidRPr="008C4821">
              <w:rPr>
                <w:rStyle w:val="c19"/>
                <w:b/>
                <w:color w:val="000000"/>
              </w:rPr>
              <w:t xml:space="preserve"> </w:t>
            </w:r>
          </w:p>
          <w:p w:rsidR="00F154A7" w:rsidRPr="008C4821" w:rsidRDefault="00F154A7" w:rsidP="00F154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b/>
                <w:color w:val="000000"/>
              </w:rPr>
            </w:pPr>
            <w:r w:rsidRPr="008C4821">
              <w:rPr>
                <w:rStyle w:val="c19"/>
                <w:b/>
                <w:color w:val="000000"/>
              </w:rPr>
              <w:t>Подвижная игра: «Шагают наши ножки».</w:t>
            </w:r>
          </w:p>
          <w:p w:rsidR="00F154A7" w:rsidRPr="008C4821" w:rsidRDefault="00F154A7" w:rsidP="00F154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</w:rPr>
            </w:pPr>
          </w:p>
          <w:p w:rsidR="00F154A7" w:rsidRPr="008C4821" w:rsidRDefault="00F154A7" w:rsidP="00F154A7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C4821">
              <w:rPr>
                <w:rStyle w:val="c19"/>
                <w:b/>
                <w:color w:val="000000"/>
              </w:rPr>
              <w:t>Шагают наши ножки, шагают наши ножки,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</w:p>
          <w:p w:rsidR="00F154A7" w:rsidRPr="008C4821" w:rsidRDefault="00F154A7" w:rsidP="00F154A7">
            <w:pPr>
              <w:pStyle w:val="a4"/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4821">
              <w:rPr>
                <w:b/>
                <w:sz w:val="24"/>
                <w:szCs w:val="24"/>
                <w:shd w:val="clear" w:color="auto" w:fill="FFFFFF"/>
              </w:rPr>
              <w:t>По ровненькой дорожке,</w:t>
            </w:r>
            <w:r w:rsidRPr="008C482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821">
              <w:rPr>
                <w:b/>
                <w:sz w:val="24"/>
                <w:szCs w:val="24"/>
                <w:shd w:val="clear" w:color="auto" w:fill="FFFFFF"/>
              </w:rPr>
              <w:t>по ровненькой дорожке</w:t>
            </w:r>
            <w:proofErr w:type="gramStart"/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(</w:t>
            </w:r>
            <w:r w:rsidRPr="008C4821">
              <w:rPr>
                <w:b/>
                <w:sz w:val="24"/>
                <w:szCs w:val="24"/>
              </w:rPr>
              <w:t>Идти шагом высоко поднимая колени).</w:t>
            </w:r>
          </w:p>
          <w:p w:rsidR="00F154A7" w:rsidRPr="008C4821" w:rsidRDefault="00F154A7" w:rsidP="00F154A7">
            <w:pPr>
              <w:pStyle w:val="a4"/>
              <w:rPr>
                <w:rStyle w:val="c19"/>
                <w:b/>
                <w:color w:val="000000"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 xml:space="preserve"> 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 xml:space="preserve">По камешкам, по камешкам,                                                     </w:t>
            </w:r>
            <w:r w:rsidRPr="008C4821">
              <w:rPr>
                <w:b/>
                <w:sz w:val="24"/>
                <w:szCs w:val="24"/>
              </w:rPr>
              <w:t xml:space="preserve">(Широким шагом)                                                    </w:t>
            </w:r>
            <w:r w:rsidR="008C4821">
              <w:rPr>
                <w:b/>
                <w:sz w:val="24"/>
                <w:szCs w:val="24"/>
              </w:rPr>
              <w:t xml:space="preserve">                 </w:t>
            </w:r>
            <w:r w:rsidRPr="008C4821">
              <w:rPr>
                <w:b/>
                <w:sz w:val="24"/>
                <w:szCs w:val="24"/>
              </w:rPr>
              <w:t xml:space="preserve"> </w:t>
            </w:r>
            <w:r w:rsidRPr="008C4821">
              <w:rPr>
                <w:b/>
                <w:sz w:val="24"/>
                <w:szCs w:val="24"/>
              </w:rPr>
              <w:lastRenderedPageBreak/>
              <w:t xml:space="preserve">По кочкам, по кочкам                                                                  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                                                                                  (Прыгать на 2х ногах)                                                          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По маленьким </w:t>
            </w:r>
            <w:proofErr w:type="spellStart"/>
            <w:r w:rsidRPr="008C4821">
              <w:rPr>
                <w:b/>
                <w:sz w:val="24"/>
                <w:szCs w:val="24"/>
              </w:rPr>
              <w:t>следикам</w:t>
            </w:r>
            <w:proofErr w:type="spellEnd"/>
            <w:proofErr w:type="gramStart"/>
            <w:r w:rsidRPr="008C4821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8C482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 xml:space="preserve">(Идут по </w:t>
            </w:r>
            <w:proofErr w:type="spellStart"/>
            <w:r w:rsidRPr="008C4821">
              <w:rPr>
                <w:b/>
                <w:sz w:val="24"/>
                <w:szCs w:val="24"/>
              </w:rPr>
              <w:t>следикам</w:t>
            </w:r>
            <w:proofErr w:type="spellEnd"/>
            <w:r w:rsidRPr="008C4821">
              <w:rPr>
                <w:b/>
                <w:sz w:val="24"/>
                <w:szCs w:val="24"/>
              </w:rPr>
              <w:t xml:space="preserve"> </w:t>
            </w:r>
            <w:r w:rsidR="004B79AE">
              <w:rPr>
                <w:b/>
                <w:sz w:val="24"/>
                <w:szCs w:val="24"/>
              </w:rPr>
              <w:t xml:space="preserve"> </w:t>
            </w:r>
            <w:r w:rsidRPr="008C4821">
              <w:rPr>
                <w:b/>
                <w:sz w:val="24"/>
                <w:szCs w:val="24"/>
              </w:rPr>
              <w:t xml:space="preserve">маленькими ножками) 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i/>
                <w:iCs/>
                <w:color w:val="000000"/>
                <w:sz w:val="24"/>
                <w:szCs w:val="24"/>
              </w:rPr>
              <w:t xml:space="preserve">                                                                                     </w:t>
            </w:r>
            <w:r w:rsidR="008C4821">
              <w:rPr>
                <w:rStyle w:val="c19"/>
                <w:b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  <w:r w:rsidRPr="008C4821">
              <w:rPr>
                <w:rStyle w:val="c19"/>
                <w:b/>
                <w:color w:val="000000"/>
                <w:sz w:val="24"/>
                <w:szCs w:val="24"/>
              </w:rPr>
              <w:t>В ямку – бух</w:t>
            </w:r>
            <w:r w:rsidRPr="008C4821">
              <w:rPr>
                <w:rStyle w:val="c19"/>
                <w:sz w:val="24"/>
                <w:szCs w:val="24"/>
              </w:rPr>
              <w:t>!        </w:t>
            </w:r>
            <w:r w:rsidRPr="008C4821">
              <w:rPr>
                <w:rStyle w:val="c19"/>
                <w:b/>
                <w:sz w:val="24"/>
                <w:szCs w:val="24"/>
              </w:rPr>
              <w:t>(Присесть на корточки).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  <w:r w:rsidRPr="008C4821">
              <w:rPr>
                <w:rStyle w:val="c19"/>
                <w:b/>
                <w:sz w:val="24"/>
                <w:szCs w:val="24"/>
              </w:rPr>
              <w:t>        Подняться.</w:t>
            </w:r>
          </w:p>
          <w:p w:rsidR="00F154A7" w:rsidRPr="008C4821" w:rsidRDefault="00F154A7" w:rsidP="00F154A7">
            <w:pPr>
              <w:pStyle w:val="a4"/>
              <w:rPr>
                <w:b/>
                <w:sz w:val="24"/>
                <w:szCs w:val="24"/>
              </w:rPr>
            </w:pPr>
          </w:p>
          <w:p w:rsidR="00AA6E85" w:rsidRPr="008C4821" w:rsidRDefault="00F154A7" w:rsidP="00AA6E8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sz w:val="24"/>
                <w:szCs w:val="24"/>
              </w:rPr>
            </w:pPr>
            <w:r w:rsidRPr="008C4821">
              <w:rPr>
                <w:b/>
                <w:sz w:val="24"/>
                <w:szCs w:val="24"/>
              </w:rPr>
              <w:t>(Дети по дорожке возвращаются в группу).</w:t>
            </w:r>
          </w:p>
          <w:p w:rsidR="00AC38ED" w:rsidRPr="008C4821" w:rsidRDefault="00AC38ED" w:rsidP="00F32BC5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C38ED" w:rsidRPr="008C4821" w:rsidRDefault="00AC38ED" w:rsidP="00215CFE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spacing w:line="418" w:lineRule="exac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C38ED" w:rsidRPr="003122CB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Pr="003122CB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Pr="003122CB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z w:val="28"/>
          <w:szCs w:val="28"/>
        </w:rPr>
      </w:pPr>
    </w:p>
    <w:p w:rsidR="00AC38ED" w:rsidRPr="003122CB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AC38ED" w:rsidRDefault="00AC38ED" w:rsidP="00AC38E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CB677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rPr>
          <w:color w:val="000000"/>
          <w:sz w:val="28"/>
          <w:szCs w:val="28"/>
        </w:rPr>
      </w:pPr>
    </w:p>
    <w:p w:rsidR="005257F7" w:rsidRDefault="005257F7" w:rsidP="00213810">
      <w:pPr>
        <w:shd w:val="clear" w:color="auto" w:fill="FFFFFF"/>
        <w:tabs>
          <w:tab w:val="left" w:leader="underscore" w:pos="6158"/>
          <w:tab w:val="left" w:leader="underscore" w:pos="11923"/>
        </w:tabs>
        <w:ind w:left="-1259"/>
        <w:jc w:val="center"/>
        <w:rPr>
          <w:color w:val="000000"/>
          <w:sz w:val="28"/>
          <w:szCs w:val="28"/>
        </w:rPr>
      </w:pPr>
    </w:p>
    <w:p w:rsidR="005257F7" w:rsidRDefault="005257F7" w:rsidP="005257F7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center"/>
        <w:rPr>
          <w:color w:val="000000"/>
          <w:sz w:val="28"/>
          <w:szCs w:val="28"/>
        </w:rPr>
      </w:pPr>
    </w:p>
    <w:p w:rsidR="005257F7" w:rsidRDefault="005257F7" w:rsidP="005257F7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center"/>
        <w:rPr>
          <w:color w:val="000000"/>
          <w:sz w:val="28"/>
          <w:szCs w:val="28"/>
        </w:rPr>
      </w:pPr>
    </w:p>
    <w:p w:rsidR="005257F7" w:rsidRDefault="005257F7" w:rsidP="005257F7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-1260"/>
        <w:jc w:val="center"/>
        <w:rPr>
          <w:color w:val="000000"/>
          <w:sz w:val="28"/>
          <w:szCs w:val="28"/>
        </w:rPr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213810" w:rsidRDefault="00213810" w:rsidP="00213810">
      <w:pPr>
        <w:tabs>
          <w:tab w:val="left" w:pos="5796"/>
        </w:tabs>
      </w:pPr>
    </w:p>
    <w:p w:rsidR="005257F7" w:rsidRPr="00213810" w:rsidRDefault="00213810" w:rsidP="00213810">
      <w:pPr>
        <w:tabs>
          <w:tab w:val="left" w:pos="579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57F7" w:rsidRPr="00213810" w:rsidSect="005D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55" w:rsidRDefault="00A25A55" w:rsidP="00224DDD">
      <w:r>
        <w:separator/>
      </w:r>
    </w:p>
  </w:endnote>
  <w:endnote w:type="continuationSeparator" w:id="1">
    <w:p w:rsidR="00A25A55" w:rsidRDefault="00A25A55" w:rsidP="0022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55" w:rsidRDefault="00A25A55" w:rsidP="00224DDD">
      <w:r>
        <w:separator/>
      </w:r>
    </w:p>
  </w:footnote>
  <w:footnote w:type="continuationSeparator" w:id="1">
    <w:p w:rsidR="00A25A55" w:rsidRDefault="00A25A55" w:rsidP="0022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4BA"/>
    <w:multiLevelType w:val="hybridMultilevel"/>
    <w:tmpl w:val="EB2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52598"/>
    <w:multiLevelType w:val="multilevel"/>
    <w:tmpl w:val="8EBE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6108"/>
    <w:multiLevelType w:val="multilevel"/>
    <w:tmpl w:val="74F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D2580"/>
    <w:multiLevelType w:val="multilevel"/>
    <w:tmpl w:val="CD5C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E16D68"/>
    <w:rsid w:val="0000233F"/>
    <w:rsid w:val="00003D85"/>
    <w:rsid w:val="00035AE4"/>
    <w:rsid w:val="00035CC3"/>
    <w:rsid w:val="00040E41"/>
    <w:rsid w:val="00066834"/>
    <w:rsid w:val="000B5CDB"/>
    <w:rsid w:val="000E73EF"/>
    <w:rsid w:val="000F73A6"/>
    <w:rsid w:val="00111475"/>
    <w:rsid w:val="00114E2F"/>
    <w:rsid w:val="0012714C"/>
    <w:rsid w:val="00143D95"/>
    <w:rsid w:val="00182F33"/>
    <w:rsid w:val="00185F9B"/>
    <w:rsid w:val="00186A27"/>
    <w:rsid w:val="00187978"/>
    <w:rsid w:val="001A4EFF"/>
    <w:rsid w:val="001B132E"/>
    <w:rsid w:val="001C1A8D"/>
    <w:rsid w:val="001D51DD"/>
    <w:rsid w:val="001E2840"/>
    <w:rsid w:val="00205425"/>
    <w:rsid w:val="00213810"/>
    <w:rsid w:val="00224DDD"/>
    <w:rsid w:val="00227003"/>
    <w:rsid w:val="00240351"/>
    <w:rsid w:val="00276596"/>
    <w:rsid w:val="00285242"/>
    <w:rsid w:val="00297EC7"/>
    <w:rsid w:val="002E5207"/>
    <w:rsid w:val="003122CB"/>
    <w:rsid w:val="00363EE6"/>
    <w:rsid w:val="00367C7D"/>
    <w:rsid w:val="003B3432"/>
    <w:rsid w:val="003B62B0"/>
    <w:rsid w:val="003C6D8B"/>
    <w:rsid w:val="003D0076"/>
    <w:rsid w:val="003E0F45"/>
    <w:rsid w:val="003E1EFD"/>
    <w:rsid w:val="003E4372"/>
    <w:rsid w:val="00402784"/>
    <w:rsid w:val="0042682C"/>
    <w:rsid w:val="00430E70"/>
    <w:rsid w:val="0043745D"/>
    <w:rsid w:val="00463DFC"/>
    <w:rsid w:val="004649A9"/>
    <w:rsid w:val="004715CF"/>
    <w:rsid w:val="00477936"/>
    <w:rsid w:val="00487998"/>
    <w:rsid w:val="0049095C"/>
    <w:rsid w:val="004B79AE"/>
    <w:rsid w:val="004F035C"/>
    <w:rsid w:val="00503E8B"/>
    <w:rsid w:val="00514FF4"/>
    <w:rsid w:val="005257F7"/>
    <w:rsid w:val="00543A97"/>
    <w:rsid w:val="005520C0"/>
    <w:rsid w:val="00555717"/>
    <w:rsid w:val="005736C6"/>
    <w:rsid w:val="00577E63"/>
    <w:rsid w:val="0058224F"/>
    <w:rsid w:val="00594FC0"/>
    <w:rsid w:val="005A06F5"/>
    <w:rsid w:val="005D59C4"/>
    <w:rsid w:val="005F68D1"/>
    <w:rsid w:val="00615235"/>
    <w:rsid w:val="0064145B"/>
    <w:rsid w:val="00670B79"/>
    <w:rsid w:val="00682C5F"/>
    <w:rsid w:val="006A6E3E"/>
    <w:rsid w:val="006B0769"/>
    <w:rsid w:val="006C3891"/>
    <w:rsid w:val="006D4686"/>
    <w:rsid w:val="006E49A3"/>
    <w:rsid w:val="006F7E90"/>
    <w:rsid w:val="00705814"/>
    <w:rsid w:val="00715215"/>
    <w:rsid w:val="007200C6"/>
    <w:rsid w:val="00720782"/>
    <w:rsid w:val="00755131"/>
    <w:rsid w:val="00765A87"/>
    <w:rsid w:val="00766C76"/>
    <w:rsid w:val="00790DCA"/>
    <w:rsid w:val="007B2060"/>
    <w:rsid w:val="008007A4"/>
    <w:rsid w:val="00822E49"/>
    <w:rsid w:val="00836751"/>
    <w:rsid w:val="00841166"/>
    <w:rsid w:val="008574BA"/>
    <w:rsid w:val="00860677"/>
    <w:rsid w:val="00870916"/>
    <w:rsid w:val="008745EE"/>
    <w:rsid w:val="00882103"/>
    <w:rsid w:val="0089054A"/>
    <w:rsid w:val="00897DBB"/>
    <w:rsid w:val="008A5D63"/>
    <w:rsid w:val="008C4821"/>
    <w:rsid w:val="009175E2"/>
    <w:rsid w:val="00940F00"/>
    <w:rsid w:val="00957780"/>
    <w:rsid w:val="0096442A"/>
    <w:rsid w:val="0097606D"/>
    <w:rsid w:val="00976F61"/>
    <w:rsid w:val="009B342F"/>
    <w:rsid w:val="009B5D89"/>
    <w:rsid w:val="009D5D9D"/>
    <w:rsid w:val="009F743E"/>
    <w:rsid w:val="00A12F5D"/>
    <w:rsid w:val="00A25A55"/>
    <w:rsid w:val="00A5361C"/>
    <w:rsid w:val="00A5754C"/>
    <w:rsid w:val="00A764E5"/>
    <w:rsid w:val="00A95DCB"/>
    <w:rsid w:val="00AA2CFA"/>
    <w:rsid w:val="00AA6E85"/>
    <w:rsid w:val="00AB1AAC"/>
    <w:rsid w:val="00AB3EBA"/>
    <w:rsid w:val="00AC38ED"/>
    <w:rsid w:val="00B214B5"/>
    <w:rsid w:val="00B26FCD"/>
    <w:rsid w:val="00B3508C"/>
    <w:rsid w:val="00B3685B"/>
    <w:rsid w:val="00B65360"/>
    <w:rsid w:val="00B702D6"/>
    <w:rsid w:val="00B75C41"/>
    <w:rsid w:val="00B831BB"/>
    <w:rsid w:val="00B85C98"/>
    <w:rsid w:val="00B965BF"/>
    <w:rsid w:val="00BA4ECE"/>
    <w:rsid w:val="00BA61E7"/>
    <w:rsid w:val="00BA74DC"/>
    <w:rsid w:val="00BE7041"/>
    <w:rsid w:val="00C2646E"/>
    <w:rsid w:val="00C60517"/>
    <w:rsid w:val="00C615C7"/>
    <w:rsid w:val="00C67AEE"/>
    <w:rsid w:val="00C964A8"/>
    <w:rsid w:val="00CA6754"/>
    <w:rsid w:val="00CB2506"/>
    <w:rsid w:val="00CB6774"/>
    <w:rsid w:val="00CD79B1"/>
    <w:rsid w:val="00CE0FBB"/>
    <w:rsid w:val="00CF5DBF"/>
    <w:rsid w:val="00CF7CD5"/>
    <w:rsid w:val="00D02124"/>
    <w:rsid w:val="00D22805"/>
    <w:rsid w:val="00D30F14"/>
    <w:rsid w:val="00D65C9A"/>
    <w:rsid w:val="00D67E79"/>
    <w:rsid w:val="00DA589C"/>
    <w:rsid w:val="00DE386C"/>
    <w:rsid w:val="00E11996"/>
    <w:rsid w:val="00E1446E"/>
    <w:rsid w:val="00E16D68"/>
    <w:rsid w:val="00E2546F"/>
    <w:rsid w:val="00E41465"/>
    <w:rsid w:val="00E45CA3"/>
    <w:rsid w:val="00E5210E"/>
    <w:rsid w:val="00E81349"/>
    <w:rsid w:val="00E81A17"/>
    <w:rsid w:val="00E8301B"/>
    <w:rsid w:val="00EB3035"/>
    <w:rsid w:val="00EC68BC"/>
    <w:rsid w:val="00F154A7"/>
    <w:rsid w:val="00F216DF"/>
    <w:rsid w:val="00F32BC5"/>
    <w:rsid w:val="00F55A8F"/>
    <w:rsid w:val="00F75074"/>
    <w:rsid w:val="00F95AB8"/>
    <w:rsid w:val="00F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D6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186A2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E386C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rsid w:val="00DE386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86A27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86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61"/>
  </w:style>
  <w:style w:type="paragraph" w:styleId="a6">
    <w:name w:val="Normal (Web)"/>
    <w:basedOn w:val="a"/>
    <w:uiPriority w:val="99"/>
    <w:unhideWhenUsed/>
    <w:rsid w:val="0097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367C7D"/>
    <w:rPr>
      <w:i/>
      <w:iCs/>
    </w:rPr>
  </w:style>
  <w:style w:type="character" w:styleId="a8">
    <w:name w:val="Strong"/>
    <w:basedOn w:val="a0"/>
    <w:uiPriority w:val="22"/>
    <w:qFormat/>
    <w:rsid w:val="00E11996"/>
    <w:rPr>
      <w:b/>
      <w:bCs/>
    </w:rPr>
  </w:style>
  <w:style w:type="paragraph" w:styleId="a9">
    <w:name w:val="Balloon Text"/>
    <w:basedOn w:val="a"/>
    <w:link w:val="aa"/>
    <w:rsid w:val="008574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74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65A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76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0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3F0F-F1BA-47C4-B176-5CBF8B3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10</Pages>
  <Words>1144</Words>
  <Characters>13485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vladimir.averisyan1998@mail.ru</cp:lastModifiedBy>
  <cp:revision>22</cp:revision>
  <cp:lastPrinted>2015-02-19T20:11:00Z</cp:lastPrinted>
  <dcterms:created xsi:type="dcterms:W3CDTF">2012-09-24T08:19:00Z</dcterms:created>
  <dcterms:modified xsi:type="dcterms:W3CDTF">2023-10-12T14:26:00Z</dcterms:modified>
</cp:coreProperties>
</file>