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30" w:rsidRPr="008F2A3A" w:rsidRDefault="000B6AE0" w:rsidP="008F2A3A">
      <w:pPr>
        <w:jc w:val="both"/>
        <w:rPr>
          <w:ins w:id="0" w:author="Admin" w:date="2022-12-26T19:59:00Z"/>
          <w:rFonts w:ascii="Times New Roman" w:hAnsi="Times New Roman" w:cs="Times New Roman"/>
          <w:b/>
          <w:sz w:val="24"/>
          <w:szCs w:val="24"/>
          <w:u w:val="single"/>
          <w:rPrChange w:id="1" w:author="Admin" w:date="2022-12-26T20:01:00Z">
            <w:rPr>
              <w:ins w:id="2" w:author="Admin" w:date="2022-12-26T19:59:00Z"/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pPrChange w:id="3" w:author="Admin" w:date="2022-12-26T20:01:00Z">
          <w:pPr/>
        </w:pPrChange>
      </w:pPr>
      <w:r w:rsidRPr="00614EAD">
        <w:rPr>
          <w:rFonts w:ascii="Times New Roman" w:hAnsi="Times New Roman" w:cs="Times New Roman"/>
          <w:sz w:val="28"/>
          <w:szCs w:val="28"/>
        </w:rPr>
        <w:t xml:space="preserve">   </w:t>
      </w:r>
      <w:ins w:id="4" w:author="Admin" w:date="2022-12-26T19:27:00Z">
        <w:r w:rsidR="00F84D30" w:rsidRPr="008F2A3A">
          <w:rPr>
            <w:rFonts w:ascii="Times New Roman" w:hAnsi="Times New Roman" w:cs="Times New Roman"/>
            <w:sz w:val="24"/>
            <w:szCs w:val="24"/>
            <w:rPrChange w:id="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Обобщение опыта работы учителя начальных классов </w:t>
        </w:r>
      </w:ins>
      <w:ins w:id="6" w:author="Admin" w:date="2022-12-26T19:28:00Z">
        <w:r w:rsidR="00F84D30" w:rsidRPr="008F2A3A">
          <w:rPr>
            <w:rFonts w:ascii="Times New Roman" w:hAnsi="Times New Roman" w:cs="Times New Roman"/>
            <w:sz w:val="24"/>
            <w:szCs w:val="24"/>
            <w:rPrChange w:id="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МБОУ «Школа №85»</w:t>
        </w:r>
      </w:ins>
      <w:ins w:id="8" w:author="Admin" w:date="2022-12-26T19:29:00Z">
        <w:r w:rsidR="00F84D30" w:rsidRPr="008F2A3A">
          <w:rPr>
            <w:rFonts w:ascii="Times New Roman" w:hAnsi="Times New Roman" w:cs="Times New Roman"/>
            <w:sz w:val="24"/>
            <w:szCs w:val="24"/>
            <w:rPrChange w:id="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proofErr w:type="spellStart"/>
        <w:r w:rsidR="00F84D30" w:rsidRPr="008F2A3A">
          <w:rPr>
            <w:rFonts w:ascii="Times New Roman" w:hAnsi="Times New Roman" w:cs="Times New Roman"/>
            <w:sz w:val="24"/>
            <w:szCs w:val="24"/>
            <w:rPrChange w:id="1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Гибадуллиной</w:t>
        </w:r>
        <w:proofErr w:type="spellEnd"/>
        <w:r w:rsidR="00F84D30" w:rsidRPr="008F2A3A">
          <w:rPr>
            <w:rFonts w:ascii="Times New Roman" w:hAnsi="Times New Roman" w:cs="Times New Roman"/>
            <w:sz w:val="24"/>
            <w:szCs w:val="24"/>
            <w:rPrChange w:id="1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proofErr w:type="spellStart"/>
        <w:r w:rsidR="00F84D30" w:rsidRPr="008F2A3A">
          <w:rPr>
            <w:rFonts w:ascii="Times New Roman" w:hAnsi="Times New Roman" w:cs="Times New Roman"/>
            <w:sz w:val="24"/>
            <w:szCs w:val="24"/>
            <w:rPrChange w:id="1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Зубарджат</w:t>
        </w:r>
        <w:proofErr w:type="spellEnd"/>
        <w:r w:rsidR="00F84D30" w:rsidRPr="008F2A3A">
          <w:rPr>
            <w:rFonts w:ascii="Times New Roman" w:hAnsi="Times New Roman" w:cs="Times New Roman"/>
            <w:sz w:val="24"/>
            <w:szCs w:val="24"/>
            <w:rPrChange w:id="1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Мубараковны на </w:t>
        </w:r>
        <w:proofErr w:type="gramStart"/>
        <w:r w:rsidR="00F84D30" w:rsidRPr="008F2A3A">
          <w:rPr>
            <w:rFonts w:ascii="Times New Roman" w:hAnsi="Times New Roman" w:cs="Times New Roman"/>
            <w:sz w:val="24"/>
            <w:szCs w:val="24"/>
            <w:rPrChange w:id="1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тему</w:t>
        </w:r>
      </w:ins>
      <w:ins w:id="15" w:author="Admin" w:date="2022-12-26T19:31:00Z">
        <w:r w:rsidR="00F84D30" w:rsidRPr="008F2A3A">
          <w:rPr>
            <w:rFonts w:ascii="Times New Roman" w:hAnsi="Times New Roman" w:cs="Times New Roman"/>
            <w:sz w:val="24"/>
            <w:szCs w:val="24"/>
            <w:rPrChange w:id="1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: </w:t>
        </w:r>
      </w:ins>
      <w:r w:rsidRPr="008F2A3A">
        <w:rPr>
          <w:rFonts w:ascii="Times New Roman" w:hAnsi="Times New Roman" w:cs="Times New Roman"/>
          <w:sz w:val="24"/>
          <w:szCs w:val="24"/>
          <w:rPrChange w:id="1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</w:t>
      </w:r>
      <w:proofErr w:type="gramEnd"/>
      <w:r w:rsidRPr="008F2A3A">
        <w:rPr>
          <w:rFonts w:ascii="Times New Roman" w:hAnsi="Times New Roman" w:cs="Times New Roman"/>
          <w:sz w:val="24"/>
          <w:szCs w:val="24"/>
          <w:rPrChange w:id="1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</w:t>
      </w:r>
      <w:ins w:id="19" w:author="Admin" w:date="2022-12-26T19:31:00Z">
        <w:r w:rsidR="00F84D30" w:rsidRPr="008F2A3A">
          <w:rPr>
            <w:rFonts w:ascii="Times New Roman" w:hAnsi="Times New Roman" w:cs="Times New Roman"/>
            <w:b/>
            <w:sz w:val="24"/>
            <w:szCs w:val="24"/>
            <w:rPrChange w:id="20" w:author="Admin" w:date="2022-12-26T20:01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«</w:t>
        </w:r>
        <w:r w:rsidR="00F84D30" w:rsidRPr="008F2A3A">
          <w:rPr>
            <w:rFonts w:ascii="Times New Roman" w:hAnsi="Times New Roman" w:cs="Times New Roman"/>
            <w:b/>
            <w:sz w:val="24"/>
            <w:szCs w:val="24"/>
            <w:u w:val="single"/>
            <w:rPrChange w:id="21" w:author="Admin" w:date="2022-12-26T20:01:00Z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 xml:space="preserve">Развитие познавательной активности учащихся на уроках математики». </w:t>
        </w:r>
      </w:ins>
    </w:p>
    <w:p w:rsidR="00533D02" w:rsidRPr="008F2A3A" w:rsidRDefault="00533D02" w:rsidP="008F2A3A">
      <w:pPr>
        <w:jc w:val="both"/>
        <w:rPr>
          <w:ins w:id="22" w:author="Admin" w:date="2022-12-26T19:27:00Z"/>
          <w:rFonts w:ascii="Times New Roman" w:hAnsi="Times New Roman" w:cs="Times New Roman"/>
          <w:sz w:val="24"/>
          <w:szCs w:val="24"/>
          <w:u w:val="single"/>
          <w:rPrChange w:id="23" w:author="Admin" w:date="2022-12-26T20:01:00Z">
            <w:rPr>
              <w:ins w:id="24" w:author="Admin" w:date="2022-12-26T19:27:00Z"/>
              <w:rFonts w:ascii="Times New Roman" w:hAnsi="Times New Roman" w:cs="Times New Roman"/>
              <w:sz w:val="28"/>
              <w:szCs w:val="28"/>
            </w:rPr>
          </w:rPrChange>
        </w:rPr>
        <w:pPrChange w:id="25" w:author="Admin" w:date="2022-12-26T20:01:00Z">
          <w:pPr/>
        </w:pPrChange>
      </w:pPr>
    </w:p>
    <w:p w:rsidR="00456A09" w:rsidRPr="008F2A3A" w:rsidRDefault="00456A09" w:rsidP="008F2A3A">
      <w:pPr>
        <w:jc w:val="both"/>
        <w:rPr>
          <w:rFonts w:ascii="Times New Roman" w:hAnsi="Times New Roman" w:cs="Times New Roman"/>
          <w:sz w:val="24"/>
          <w:szCs w:val="24"/>
          <w:rPrChange w:id="2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7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2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Сегодня к школе приковано особое внимание. Стране нужны инициативные думающие, подготовленные к жизни, труду люди. Главная ответственность за это лежит на плечах учителей. </w:t>
      </w:r>
      <w:r w:rsidR="000B6AE0" w:rsidRPr="008F2A3A">
        <w:rPr>
          <w:rFonts w:ascii="Times New Roman" w:hAnsi="Times New Roman" w:cs="Times New Roman"/>
          <w:sz w:val="24"/>
          <w:szCs w:val="24"/>
          <w:rPrChange w:id="2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</w:t>
      </w:r>
      <w:r w:rsidRPr="008F2A3A">
        <w:rPr>
          <w:rFonts w:ascii="Times New Roman" w:hAnsi="Times New Roman" w:cs="Times New Roman"/>
          <w:sz w:val="24"/>
          <w:szCs w:val="24"/>
          <w:rPrChange w:id="3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Деятельность учителя на уроке должна быть четко направлена</w:t>
      </w:r>
      <w:r w:rsidR="000B6AE0" w:rsidRPr="008F2A3A">
        <w:rPr>
          <w:rFonts w:ascii="Times New Roman" w:hAnsi="Times New Roman" w:cs="Times New Roman"/>
          <w:sz w:val="24"/>
          <w:szCs w:val="24"/>
          <w:rPrChange w:id="3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 развитие творчества, самостоятельности учащихся, широкое вовлечение каждого из них в живой процесс тесного сотрудничества учителя с классом, с каждым из учеников.</w:t>
      </w:r>
    </w:p>
    <w:p w:rsidR="000B6AE0" w:rsidRPr="008F2A3A" w:rsidRDefault="000B6AE0" w:rsidP="008F2A3A">
      <w:pPr>
        <w:jc w:val="both"/>
        <w:rPr>
          <w:rFonts w:ascii="Times New Roman" w:hAnsi="Times New Roman" w:cs="Times New Roman"/>
          <w:sz w:val="24"/>
          <w:szCs w:val="24"/>
          <w:u w:val="single"/>
          <w:rPrChange w:id="32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pPrChange w:id="3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Методическая тема, над которой я работаю </w:t>
      </w:r>
      <w:r w:rsidRPr="008F2A3A">
        <w:rPr>
          <w:rFonts w:ascii="Times New Roman" w:hAnsi="Times New Roman" w:cs="Times New Roman"/>
          <w:b/>
          <w:sz w:val="24"/>
          <w:szCs w:val="24"/>
          <w:rPrChange w:id="35" w:author="Admin" w:date="2022-12-26T20:01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«</w:t>
      </w:r>
      <w:r w:rsidRPr="008F2A3A">
        <w:rPr>
          <w:rFonts w:ascii="Times New Roman" w:hAnsi="Times New Roman" w:cs="Times New Roman"/>
          <w:b/>
          <w:sz w:val="24"/>
          <w:szCs w:val="24"/>
          <w:u w:val="single"/>
          <w:rPrChange w:id="36" w:author="Admin" w:date="2022-12-26T20:01:00Z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rPrChange>
        </w:rPr>
        <w:t xml:space="preserve">Развитие познавательной активности учащихся на уроках математики». </w:t>
      </w:r>
    </w:p>
    <w:p w:rsidR="000B6AE0" w:rsidRPr="008F2A3A" w:rsidRDefault="000B6AE0" w:rsidP="008F2A3A">
      <w:pPr>
        <w:jc w:val="both"/>
        <w:rPr>
          <w:rFonts w:ascii="Times New Roman" w:hAnsi="Times New Roman" w:cs="Times New Roman"/>
          <w:sz w:val="24"/>
          <w:szCs w:val="24"/>
          <w:rPrChange w:id="3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8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Активизация познавательной деятельности учащихся – одна из основных задач на уроках математики. Я думаю, что </w:t>
      </w:r>
      <w:r w:rsidR="00614EAD" w:rsidRPr="008F2A3A">
        <w:rPr>
          <w:rFonts w:ascii="Times New Roman" w:hAnsi="Times New Roman" w:cs="Times New Roman"/>
          <w:sz w:val="24"/>
          <w:szCs w:val="24"/>
          <w:rPrChange w:id="4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среди всех мотивов учебной деятельности самым действенным является познавательный интерес, возникающий в процессе учения. Он активизирует умственную деятельность, направляет ее к последующему решению различных задач. Устойчивый познавательный интерес формируется занимательностью. Элементы занимательности – игра, все необычное, неожиданное вызывает у детей чувство удивления, живой интерес к процессу познания, помогают им усвоить</w:t>
      </w:r>
      <w:r w:rsidR="00661611" w:rsidRPr="008F2A3A">
        <w:rPr>
          <w:rFonts w:ascii="Times New Roman" w:hAnsi="Times New Roman" w:cs="Times New Roman"/>
          <w:sz w:val="24"/>
          <w:szCs w:val="24"/>
          <w:rPrChange w:id="4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любой учебный материал.</w:t>
      </w:r>
    </w:p>
    <w:p w:rsidR="00661611" w:rsidRPr="008F2A3A" w:rsidRDefault="00661611" w:rsidP="008F2A3A">
      <w:pPr>
        <w:jc w:val="both"/>
        <w:rPr>
          <w:rFonts w:ascii="Times New Roman" w:hAnsi="Times New Roman" w:cs="Times New Roman"/>
          <w:sz w:val="24"/>
          <w:szCs w:val="24"/>
          <w:rPrChange w:id="4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</w:t>
      </w:r>
      <w:r w:rsidR="008F3EAA" w:rsidRPr="008F2A3A">
        <w:rPr>
          <w:rFonts w:ascii="Times New Roman" w:hAnsi="Times New Roman" w:cs="Times New Roman"/>
          <w:sz w:val="24"/>
          <w:szCs w:val="24"/>
          <w:rPrChange w:id="4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В процессе игры на уроке математики мои ученики незаметно для себя выполняют различные упражнения, где им приходится сравнивать, 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быстрым, собранным, ловким, находчивым, уметь четко выполнять задания, соблюдать правила игры. В играх формируются</w:t>
      </w:r>
      <w:r w:rsidR="005513D3" w:rsidRPr="008F2A3A">
        <w:rPr>
          <w:rFonts w:ascii="Times New Roman" w:hAnsi="Times New Roman" w:cs="Times New Roman"/>
          <w:sz w:val="24"/>
          <w:szCs w:val="24"/>
          <w:rPrChange w:id="4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 нравственные качества личности. У них развивается чувство ответственности, коллективизма, воспитывается дисциплина, воля, характер.</w:t>
      </w:r>
    </w:p>
    <w:p w:rsidR="000B6AE0" w:rsidRPr="008F2A3A" w:rsidRDefault="005513D3" w:rsidP="008F2A3A">
      <w:pPr>
        <w:jc w:val="both"/>
        <w:rPr>
          <w:rFonts w:ascii="Times New Roman" w:hAnsi="Times New Roman" w:cs="Times New Roman"/>
          <w:sz w:val="24"/>
          <w:szCs w:val="24"/>
          <w:rPrChange w:id="4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8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Как же сделать серьезное занятие для ребенка занимательным, когда игра входит в процесс обучения, помогая постичь новый материал?</w:t>
      </w:r>
    </w:p>
    <w:p w:rsidR="005513D3" w:rsidRPr="008F2A3A" w:rsidRDefault="005513D3" w:rsidP="008F2A3A">
      <w:pPr>
        <w:jc w:val="both"/>
        <w:rPr>
          <w:rFonts w:ascii="Times New Roman" w:hAnsi="Times New Roman" w:cs="Times New Roman"/>
          <w:sz w:val="24"/>
          <w:szCs w:val="24"/>
          <w:rPrChange w:id="5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1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5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На начальном этапе обучения математики элементы игры вводятся следующим образом. На урок в гости приходят следующие сказочные герои: Чебурашка, Незнайка, Гномик. Они приносят задания. </w:t>
      </w:r>
      <w:proofErr w:type="gramStart"/>
      <w:r w:rsidRPr="008F2A3A">
        <w:rPr>
          <w:rFonts w:ascii="Times New Roman" w:hAnsi="Times New Roman" w:cs="Times New Roman"/>
          <w:sz w:val="24"/>
          <w:szCs w:val="24"/>
          <w:rPrChange w:id="5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Например</w:t>
      </w:r>
      <w:proofErr w:type="gramEnd"/>
      <w:r w:rsidRPr="008F2A3A">
        <w:rPr>
          <w:rFonts w:ascii="Times New Roman" w:hAnsi="Times New Roman" w:cs="Times New Roman"/>
          <w:sz w:val="24"/>
          <w:szCs w:val="24"/>
          <w:rPrChange w:id="5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:</w:t>
      </w:r>
      <w:r w:rsidR="001347AE" w:rsidRPr="008F2A3A">
        <w:rPr>
          <w:rFonts w:ascii="Times New Roman" w:hAnsi="Times New Roman" w:cs="Times New Roman"/>
          <w:sz w:val="24"/>
          <w:szCs w:val="24"/>
          <w:rPrChange w:id="5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8F2A3A">
        <w:rPr>
          <w:rFonts w:ascii="Times New Roman" w:hAnsi="Times New Roman" w:cs="Times New Roman"/>
          <w:sz w:val="24"/>
          <w:szCs w:val="24"/>
          <w:rPrChange w:id="5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отправляемся в «</w:t>
      </w:r>
      <w:r w:rsidRPr="008F2A3A">
        <w:rPr>
          <w:rFonts w:ascii="Times New Roman" w:hAnsi="Times New Roman" w:cs="Times New Roman"/>
          <w:i/>
          <w:sz w:val="24"/>
          <w:szCs w:val="24"/>
          <w:u w:val="single"/>
          <w:rPrChange w:id="57" w:author="Admin" w:date="2022-12-26T20:01:00Z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rPrChange>
        </w:rPr>
        <w:t>Магазин игрушек</w:t>
      </w:r>
      <w:r w:rsidRPr="008F2A3A">
        <w:rPr>
          <w:rFonts w:ascii="Times New Roman" w:hAnsi="Times New Roman" w:cs="Times New Roman"/>
          <w:sz w:val="24"/>
          <w:szCs w:val="24"/>
          <w:rPrChange w:id="5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». </w:t>
      </w:r>
    </w:p>
    <w:p w:rsidR="001347AE" w:rsidRPr="008F2A3A" w:rsidRDefault="001347AE" w:rsidP="008F2A3A">
      <w:pPr>
        <w:jc w:val="both"/>
        <w:rPr>
          <w:rFonts w:ascii="Times New Roman" w:hAnsi="Times New Roman" w:cs="Times New Roman"/>
          <w:sz w:val="24"/>
          <w:szCs w:val="24"/>
          <w:rPrChange w:id="5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60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6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</w:t>
      </w:r>
      <w:r w:rsidRPr="008F2A3A">
        <w:rPr>
          <w:rFonts w:ascii="Times New Roman" w:hAnsi="Times New Roman" w:cs="Times New Roman"/>
          <w:sz w:val="24"/>
          <w:szCs w:val="24"/>
          <w:u w:val="single"/>
          <w:lang w:val="en-US"/>
          <w:rPrChange w:id="62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  <w:lang w:val="en-US"/>
            </w:rPr>
          </w:rPrChange>
        </w:rPr>
        <w:t>I</w:t>
      </w:r>
      <w:r w:rsidRPr="008F2A3A">
        <w:rPr>
          <w:rFonts w:ascii="Times New Roman" w:hAnsi="Times New Roman" w:cs="Times New Roman"/>
          <w:sz w:val="24"/>
          <w:szCs w:val="24"/>
          <w:u w:val="single"/>
          <w:rPrChange w:id="63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t xml:space="preserve"> вариант</w:t>
      </w:r>
      <w:r w:rsidRPr="008F2A3A">
        <w:rPr>
          <w:rFonts w:ascii="Times New Roman" w:hAnsi="Times New Roman" w:cs="Times New Roman"/>
          <w:sz w:val="24"/>
          <w:szCs w:val="24"/>
          <w:rPrChange w:id="6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.  Все покупают ту игрушку, которую предлагает продавец. В этом случае</w:t>
      </w:r>
      <w:r w:rsidR="009B3569" w:rsidRPr="008F2A3A">
        <w:rPr>
          <w:rFonts w:ascii="Times New Roman" w:hAnsi="Times New Roman" w:cs="Times New Roman"/>
          <w:sz w:val="24"/>
          <w:szCs w:val="24"/>
          <w:rPrChange w:id="6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магазин оформляется в виде витрины, дети выбирают цену покупки, продавец проверяет. Тому, кто правильно набрал сумму, кладет покупку. </w:t>
      </w:r>
    </w:p>
    <w:p w:rsidR="009B3569" w:rsidRPr="008F2A3A" w:rsidRDefault="009B3569" w:rsidP="008F2A3A">
      <w:pPr>
        <w:jc w:val="both"/>
        <w:rPr>
          <w:rFonts w:ascii="Times New Roman" w:hAnsi="Times New Roman" w:cs="Times New Roman"/>
          <w:sz w:val="24"/>
          <w:szCs w:val="24"/>
          <w:rPrChange w:id="6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67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6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</w:t>
      </w:r>
      <w:r w:rsidRPr="008F2A3A">
        <w:rPr>
          <w:rFonts w:ascii="Times New Roman" w:hAnsi="Times New Roman" w:cs="Times New Roman"/>
          <w:sz w:val="24"/>
          <w:szCs w:val="24"/>
          <w:u w:val="single"/>
          <w:lang w:val="en-US"/>
          <w:rPrChange w:id="69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  <w:lang w:val="en-US"/>
            </w:rPr>
          </w:rPrChange>
        </w:rPr>
        <w:t>II</w:t>
      </w:r>
      <w:r w:rsidRPr="008F2A3A">
        <w:rPr>
          <w:rFonts w:ascii="Times New Roman" w:hAnsi="Times New Roman" w:cs="Times New Roman"/>
          <w:sz w:val="24"/>
          <w:szCs w:val="24"/>
          <w:u w:val="single"/>
          <w:rPrChange w:id="70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t xml:space="preserve"> вариант</w:t>
      </w:r>
      <w:r w:rsidRPr="008F2A3A">
        <w:rPr>
          <w:rFonts w:ascii="Times New Roman" w:hAnsi="Times New Roman" w:cs="Times New Roman"/>
          <w:sz w:val="24"/>
          <w:szCs w:val="24"/>
          <w:rPrChange w:id="7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.  Каждый ученик покупает то, что ему понравилось. В этом случае в магазине несколько отделов, в которых имеются игрушки в большом количестве. Обслуживают дети – продавцы с хорошим навыком счета. </w:t>
      </w:r>
    </w:p>
    <w:p w:rsidR="009B3569" w:rsidRPr="008F2A3A" w:rsidRDefault="009B3569" w:rsidP="008F2A3A">
      <w:pPr>
        <w:jc w:val="both"/>
        <w:rPr>
          <w:rFonts w:ascii="Times New Roman" w:hAnsi="Times New Roman" w:cs="Times New Roman"/>
          <w:sz w:val="24"/>
          <w:szCs w:val="24"/>
          <w:rPrChange w:id="7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7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7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Уроки игры требуют от учителя умения подчинять весь учебный материал единой теме, единым целям. Даже такой несложный элемент урока, как </w:t>
      </w:r>
      <w:proofErr w:type="spellStart"/>
      <w:r w:rsidRPr="008F2A3A">
        <w:rPr>
          <w:rFonts w:ascii="Times New Roman" w:hAnsi="Times New Roman" w:cs="Times New Roman"/>
          <w:sz w:val="24"/>
          <w:szCs w:val="24"/>
          <w:rPrChange w:id="7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физминутка</w:t>
      </w:r>
      <w:proofErr w:type="spellEnd"/>
      <w:r w:rsidRPr="008F2A3A">
        <w:rPr>
          <w:rFonts w:ascii="Times New Roman" w:hAnsi="Times New Roman" w:cs="Times New Roman"/>
          <w:sz w:val="24"/>
          <w:szCs w:val="24"/>
          <w:rPrChange w:id="7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должен быть продуман. </w:t>
      </w:r>
      <w:r w:rsidR="00EF278A" w:rsidRPr="008F2A3A">
        <w:rPr>
          <w:rFonts w:ascii="Times New Roman" w:hAnsi="Times New Roman" w:cs="Times New Roman"/>
          <w:sz w:val="24"/>
          <w:szCs w:val="24"/>
          <w:rPrChange w:id="7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Эти формы урока наиболее интересны. Они развивают </w:t>
      </w:r>
      <w:proofErr w:type="spellStart"/>
      <w:proofErr w:type="gramStart"/>
      <w:r w:rsidR="00EF278A" w:rsidRPr="008F2A3A">
        <w:rPr>
          <w:rFonts w:ascii="Times New Roman" w:hAnsi="Times New Roman" w:cs="Times New Roman"/>
          <w:sz w:val="24"/>
          <w:szCs w:val="24"/>
          <w:rPrChange w:id="7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мотивизационную</w:t>
      </w:r>
      <w:proofErr w:type="spellEnd"/>
      <w:r w:rsidR="00EF278A" w:rsidRPr="008F2A3A">
        <w:rPr>
          <w:rFonts w:ascii="Times New Roman" w:hAnsi="Times New Roman" w:cs="Times New Roman"/>
          <w:sz w:val="24"/>
          <w:szCs w:val="24"/>
          <w:rPrChange w:id="7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основу</w:t>
      </w:r>
      <w:proofErr w:type="gramEnd"/>
      <w:r w:rsidR="00EF278A" w:rsidRPr="008F2A3A">
        <w:rPr>
          <w:rFonts w:ascii="Times New Roman" w:hAnsi="Times New Roman" w:cs="Times New Roman"/>
          <w:sz w:val="24"/>
          <w:szCs w:val="24"/>
          <w:rPrChange w:id="8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обучения, которая определяет успешность последующего обучения. </w:t>
      </w:r>
    </w:p>
    <w:p w:rsidR="00EF278A" w:rsidRPr="008F2A3A" w:rsidRDefault="00EF278A" w:rsidP="008F2A3A">
      <w:pPr>
        <w:jc w:val="both"/>
        <w:rPr>
          <w:rFonts w:ascii="Times New Roman" w:hAnsi="Times New Roman" w:cs="Times New Roman"/>
          <w:sz w:val="24"/>
          <w:szCs w:val="24"/>
          <w:rPrChange w:id="8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82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8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           При закреплении знаний таблицы умножения я своих учеников приглашаю на «</w:t>
      </w:r>
      <w:r w:rsidRPr="008F2A3A">
        <w:rPr>
          <w:rFonts w:ascii="Times New Roman" w:hAnsi="Times New Roman" w:cs="Times New Roman"/>
          <w:i/>
          <w:sz w:val="24"/>
          <w:szCs w:val="24"/>
          <w:rPrChange w:id="84" w:author="Admin" w:date="2022-12-26T20:01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Прогулку в сад</w:t>
      </w:r>
      <w:r w:rsidRPr="008F2A3A">
        <w:rPr>
          <w:rFonts w:ascii="Times New Roman" w:hAnsi="Times New Roman" w:cs="Times New Roman"/>
          <w:sz w:val="24"/>
          <w:szCs w:val="24"/>
          <w:rPrChange w:id="8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».</w:t>
      </w:r>
    </w:p>
    <w:p w:rsidR="00EF278A" w:rsidRPr="008F2A3A" w:rsidRDefault="00EF278A" w:rsidP="008F2A3A">
      <w:pPr>
        <w:jc w:val="both"/>
        <w:rPr>
          <w:rFonts w:ascii="Times New Roman" w:hAnsi="Times New Roman" w:cs="Times New Roman"/>
          <w:sz w:val="24"/>
          <w:szCs w:val="24"/>
          <w:rPrChange w:id="8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87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8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- Сегодня мы с вами отправляемся в сад. У кого есть сады? Пойдем к Диме. Поднимаемся по ступенькам. Девочки поднимаются по ступенькам слева, мальчики – справа. Волшебным к</w:t>
      </w:r>
      <w:r w:rsidR="00DE4035" w:rsidRPr="008F2A3A">
        <w:rPr>
          <w:rFonts w:ascii="Times New Roman" w:hAnsi="Times New Roman" w:cs="Times New Roman"/>
          <w:sz w:val="24"/>
          <w:szCs w:val="24"/>
          <w:rPrChange w:id="8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лючиком будет сумма частных 17.</w:t>
      </w:r>
    </w:p>
    <w:p w:rsidR="00EF278A" w:rsidRPr="008F2A3A" w:rsidRDefault="00EF278A" w:rsidP="008F2A3A">
      <w:pPr>
        <w:jc w:val="both"/>
        <w:rPr>
          <w:rFonts w:ascii="Times New Roman" w:hAnsi="Times New Roman" w:cs="Times New Roman"/>
          <w:sz w:val="24"/>
          <w:szCs w:val="24"/>
          <w:rPrChange w:id="9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91" w:author="Admin" w:date="2022-12-26T20:01:00Z">
          <w:pPr/>
        </w:pPrChange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728"/>
        <w:gridCol w:w="3504"/>
      </w:tblGrid>
      <w:tr w:rsidR="006F1364" w:rsidRPr="008F2A3A" w:rsidTr="006F1364">
        <w:trPr>
          <w:trHeight w:val="242"/>
        </w:trPr>
        <w:tc>
          <w:tcPr>
            <w:tcW w:w="3420" w:type="dxa"/>
            <w:tcBorders>
              <w:top w:val="nil"/>
              <w:left w:val="nil"/>
            </w:tcBorders>
          </w:tcPr>
          <w:p w:rsidR="006F1364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9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93" w:author="Admin" w:date="2022-12-26T20:01:00Z">
                <w:pPr/>
              </w:pPrChange>
            </w:pPr>
          </w:p>
        </w:tc>
        <w:tc>
          <w:tcPr>
            <w:tcW w:w="1728" w:type="dxa"/>
          </w:tcPr>
          <w:p w:rsidR="006F1364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94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95" w:author="Admin" w:date="2022-12-26T20:01:00Z">
                <w:pPr/>
              </w:pPrChange>
            </w:pPr>
          </w:p>
        </w:tc>
        <w:tc>
          <w:tcPr>
            <w:tcW w:w="3504" w:type="dxa"/>
            <w:tcBorders>
              <w:top w:val="nil"/>
              <w:right w:val="nil"/>
            </w:tcBorders>
          </w:tcPr>
          <w:p w:rsidR="006F1364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9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97" w:author="Admin" w:date="2022-12-26T20:01:00Z">
                <w:pPr/>
              </w:pPrChange>
            </w:pPr>
          </w:p>
        </w:tc>
      </w:tr>
    </w:tbl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885"/>
        <w:gridCol w:w="1373"/>
        <w:gridCol w:w="4111"/>
        <w:gridCol w:w="1235"/>
        <w:gridCol w:w="1038"/>
      </w:tblGrid>
      <w:tr w:rsidR="006F1364" w:rsidRPr="008F2A3A" w:rsidTr="006F1364">
        <w:trPr>
          <w:gridBefore w:val="2"/>
          <w:gridAfter w:val="2"/>
          <w:wBefore w:w="2258" w:type="dxa"/>
          <w:wAfter w:w="2273" w:type="dxa"/>
          <w:trHeight w:val="654"/>
        </w:trPr>
        <w:tc>
          <w:tcPr>
            <w:tcW w:w="4111" w:type="dxa"/>
          </w:tcPr>
          <w:p w:rsidR="006F1364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9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99" w:author="Admin" w:date="2022-12-26T20:01:00Z">
                <w:pPr/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0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24:8                                        42:7</w:t>
            </w:r>
          </w:p>
        </w:tc>
      </w:tr>
      <w:tr w:rsidR="00E9683A" w:rsidRPr="008F2A3A" w:rsidTr="006F1364">
        <w:trPr>
          <w:trHeight w:val="471"/>
        </w:trPr>
        <w:tc>
          <w:tcPr>
            <w:tcW w:w="885" w:type="dxa"/>
            <w:tcBorders>
              <w:top w:val="nil"/>
              <w:left w:val="nil"/>
            </w:tcBorders>
          </w:tcPr>
          <w:p w:rsidR="00E9683A" w:rsidRPr="008F2A3A" w:rsidRDefault="00E9683A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0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02" w:author="Admin" w:date="2022-12-26T20:01:00Z">
                <w:pPr>
                  <w:jc w:val="center"/>
                </w:pPr>
              </w:pPrChange>
            </w:pPr>
          </w:p>
        </w:tc>
        <w:tc>
          <w:tcPr>
            <w:tcW w:w="1373" w:type="dxa"/>
            <w:tcBorders>
              <w:bottom w:val="nil"/>
              <w:right w:val="nil"/>
            </w:tcBorders>
          </w:tcPr>
          <w:p w:rsidR="00E9683A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0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04" w:author="Admin" w:date="2022-12-26T20:01:00Z">
                <w:pPr/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0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35:7</w:t>
            </w:r>
          </w:p>
        </w:tc>
        <w:tc>
          <w:tcPr>
            <w:tcW w:w="4111" w:type="dxa"/>
            <w:vMerge w:val="restart"/>
            <w:tcBorders>
              <w:left w:val="nil"/>
              <w:right w:val="nil"/>
            </w:tcBorders>
          </w:tcPr>
          <w:p w:rsidR="00E9683A" w:rsidRPr="008F2A3A" w:rsidRDefault="00E9683A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0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07" w:author="Admin" w:date="2022-12-26T20:01:00Z">
                <w:pPr/>
              </w:pPrChange>
            </w:pPr>
          </w:p>
        </w:tc>
        <w:tc>
          <w:tcPr>
            <w:tcW w:w="1235" w:type="dxa"/>
            <w:tcBorders>
              <w:left w:val="nil"/>
              <w:bottom w:val="nil"/>
            </w:tcBorders>
          </w:tcPr>
          <w:p w:rsidR="00E9683A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0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09" w:author="Admin" w:date="2022-12-26T20:01:00Z">
                <w:pPr>
                  <w:jc w:val="center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1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 45:9</w:t>
            </w:r>
          </w:p>
        </w:tc>
        <w:tc>
          <w:tcPr>
            <w:tcW w:w="1038" w:type="dxa"/>
            <w:tcBorders>
              <w:top w:val="nil"/>
              <w:right w:val="nil"/>
            </w:tcBorders>
          </w:tcPr>
          <w:p w:rsidR="00E9683A" w:rsidRPr="008F2A3A" w:rsidRDefault="00E9683A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1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12" w:author="Admin" w:date="2022-12-26T20:01:00Z">
                <w:pPr>
                  <w:jc w:val="center"/>
                </w:pPr>
              </w:pPrChange>
            </w:pPr>
          </w:p>
        </w:tc>
      </w:tr>
      <w:tr w:rsidR="00E9683A" w:rsidRPr="008F2A3A" w:rsidTr="006F1364">
        <w:trPr>
          <w:trHeight w:val="704"/>
        </w:trPr>
        <w:tc>
          <w:tcPr>
            <w:tcW w:w="2258" w:type="dxa"/>
            <w:gridSpan w:val="2"/>
            <w:tcBorders>
              <w:top w:val="nil"/>
              <w:right w:val="nil"/>
            </w:tcBorders>
          </w:tcPr>
          <w:p w:rsidR="00E9683A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1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14" w:author="Admin" w:date="2022-12-26T20:01:00Z">
                <w:pPr/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1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81:9</w:t>
            </w:r>
          </w:p>
        </w:tc>
        <w:tc>
          <w:tcPr>
            <w:tcW w:w="4111" w:type="dxa"/>
            <w:vMerge/>
            <w:tcBorders>
              <w:left w:val="nil"/>
              <w:right w:val="nil"/>
            </w:tcBorders>
          </w:tcPr>
          <w:p w:rsidR="00E9683A" w:rsidRPr="008F2A3A" w:rsidRDefault="00E9683A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1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17" w:author="Admin" w:date="2022-12-26T20:01:00Z">
                <w:pPr>
                  <w:jc w:val="center"/>
                </w:pPr>
              </w:pPrChange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</w:tcBorders>
          </w:tcPr>
          <w:p w:rsidR="00E9683A" w:rsidRPr="008F2A3A" w:rsidRDefault="006F1364" w:rsidP="008F2A3A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1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19" w:author="Admin" w:date="2022-12-26T20:01:00Z">
                <w:pPr>
                  <w:jc w:val="center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2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               36:6</w:t>
            </w:r>
          </w:p>
        </w:tc>
      </w:tr>
    </w:tbl>
    <w:p w:rsidR="00EF278A" w:rsidRPr="008F2A3A" w:rsidRDefault="00EF278A" w:rsidP="008F2A3A">
      <w:pPr>
        <w:jc w:val="both"/>
        <w:rPr>
          <w:rFonts w:ascii="Times New Roman" w:hAnsi="Times New Roman" w:cs="Times New Roman"/>
          <w:sz w:val="24"/>
          <w:szCs w:val="24"/>
          <w:rPrChange w:id="12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22" w:author="Admin" w:date="2022-12-26T20:01:00Z">
          <w:pPr>
            <w:jc w:val="center"/>
          </w:pPr>
        </w:pPrChange>
      </w:pPr>
    </w:p>
    <w:p w:rsidR="00567B82" w:rsidRPr="008F2A3A" w:rsidRDefault="00567B82" w:rsidP="008F2A3A">
      <w:pPr>
        <w:jc w:val="both"/>
        <w:rPr>
          <w:rFonts w:ascii="Times New Roman" w:hAnsi="Times New Roman" w:cs="Times New Roman"/>
          <w:sz w:val="24"/>
          <w:szCs w:val="24"/>
          <w:rPrChange w:id="12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24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12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Н</w:t>
      </w:r>
      <w:r w:rsidR="00A7185F" w:rsidRPr="008F2A3A">
        <w:rPr>
          <w:rFonts w:ascii="Times New Roman" w:hAnsi="Times New Roman" w:cs="Times New Roman"/>
          <w:sz w:val="24"/>
          <w:szCs w:val="24"/>
          <w:rPrChange w:id="12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ав</w:t>
      </w:r>
      <w:r w:rsidRPr="008F2A3A">
        <w:rPr>
          <w:rFonts w:ascii="Times New Roman" w:hAnsi="Times New Roman" w:cs="Times New Roman"/>
          <w:sz w:val="24"/>
          <w:szCs w:val="24"/>
          <w:rPrChange w:id="12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стречу выходит папа Димы. Отцу 32 года, Диме 8 лет. Во сколько раз отец старше сына? На сколько лет сын моложе отца? раскладывают</w:t>
      </w:r>
    </w:p>
    <w:p w:rsidR="00567B82" w:rsidRPr="008F2A3A" w:rsidRDefault="00567B82" w:rsidP="008F2A3A">
      <w:pPr>
        <w:jc w:val="both"/>
        <w:rPr>
          <w:rFonts w:ascii="Times New Roman" w:hAnsi="Times New Roman" w:cs="Times New Roman"/>
          <w:sz w:val="24"/>
          <w:szCs w:val="24"/>
          <w:rPrChange w:id="12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29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13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Хозяин угощает гостей. Мальчики раскладывают 12 яблок в 2 вазы поровну. Сколько яблок в каждой вазе? Девочки раскладывают 18 груш в 3 тарелки поровну. Сколько груш в каждой тарелке? </w:t>
      </w:r>
    </w:p>
    <w:p w:rsidR="00567B82" w:rsidRPr="008F2A3A" w:rsidRDefault="00567B82" w:rsidP="008F2A3A">
      <w:pPr>
        <w:jc w:val="both"/>
        <w:rPr>
          <w:rFonts w:ascii="Times New Roman" w:hAnsi="Times New Roman" w:cs="Times New Roman"/>
          <w:sz w:val="24"/>
          <w:szCs w:val="24"/>
          <w:rPrChange w:id="13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32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13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После этого гуляем по саду. С одного дерева собрали 48 кг яблок, а с другого 8 кг. Во сколько раз больше собрали яблок с 1-го дерева, чем со 2-го?</w:t>
      </w:r>
    </w:p>
    <w:p w:rsidR="00F0452B" w:rsidRPr="008F2A3A" w:rsidRDefault="00567B82" w:rsidP="008F2A3A">
      <w:pPr>
        <w:jc w:val="both"/>
        <w:rPr>
          <w:rFonts w:ascii="Times New Roman" w:hAnsi="Times New Roman" w:cs="Times New Roman"/>
          <w:sz w:val="24"/>
          <w:szCs w:val="24"/>
          <w:rPrChange w:id="13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35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13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А теперь пробежим по дорожке. </w:t>
      </w:r>
      <w:r w:rsidR="00F0452B" w:rsidRPr="008F2A3A">
        <w:rPr>
          <w:rFonts w:ascii="Times New Roman" w:hAnsi="Times New Roman" w:cs="Times New Roman"/>
          <w:sz w:val="24"/>
          <w:szCs w:val="24"/>
          <w:rPrChange w:id="13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Проводится игра «Веселый бег». Дети составляют все возможные примеры на табличное умножение и деление с числами 3, 5, </w:t>
      </w:r>
      <w:proofErr w:type="gramStart"/>
      <w:r w:rsidR="00F0452B" w:rsidRPr="008F2A3A">
        <w:rPr>
          <w:rFonts w:ascii="Times New Roman" w:hAnsi="Times New Roman" w:cs="Times New Roman"/>
          <w:sz w:val="24"/>
          <w:szCs w:val="24"/>
          <w:rPrChange w:id="13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15;   </w:t>
      </w:r>
      <w:proofErr w:type="gramEnd"/>
      <w:r w:rsidR="00F0452B" w:rsidRPr="008F2A3A">
        <w:rPr>
          <w:rFonts w:ascii="Times New Roman" w:hAnsi="Times New Roman" w:cs="Times New Roman"/>
          <w:sz w:val="24"/>
          <w:szCs w:val="24"/>
          <w:rPrChange w:id="13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6, 4, 24.</w:t>
      </w:r>
    </w:p>
    <w:p w:rsidR="00F0452B" w:rsidRPr="008F2A3A" w:rsidRDefault="00F0452B" w:rsidP="008F2A3A">
      <w:pPr>
        <w:jc w:val="both"/>
        <w:rPr>
          <w:rFonts w:ascii="Times New Roman" w:hAnsi="Times New Roman" w:cs="Times New Roman"/>
          <w:sz w:val="24"/>
          <w:szCs w:val="24"/>
          <w:rPrChange w:id="14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41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14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Возвращаемся из сада. Идем по правой стороне улицы. Называем хором номера домов: 2, 4, 6, 8….</w:t>
      </w:r>
    </w:p>
    <w:p w:rsidR="00526ADF" w:rsidRPr="008F2A3A" w:rsidRDefault="00F0452B" w:rsidP="008F2A3A">
      <w:pPr>
        <w:jc w:val="both"/>
        <w:rPr>
          <w:rFonts w:ascii="Times New Roman" w:hAnsi="Times New Roman" w:cs="Times New Roman"/>
          <w:sz w:val="24"/>
          <w:szCs w:val="24"/>
          <w:rPrChange w:id="14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44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14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Методы и приемы организации учебной деятельности школьников ориентированы на увеличение объема самостоятельной умственной деятельности, на развитие познавательной активности детей. Содержательно – логические задания развивающего характера включаются в каждый урок математики</w:t>
      </w:r>
      <w:r w:rsidR="00526ADF" w:rsidRPr="008F2A3A">
        <w:rPr>
          <w:rFonts w:ascii="Times New Roman" w:hAnsi="Times New Roman" w:cs="Times New Roman"/>
          <w:sz w:val="24"/>
          <w:szCs w:val="24"/>
          <w:rPrChange w:id="14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 течении всего учебного года, увязываются с программным математическим материалом. Познавательными процессами являются: внимание, восприятие, воображение, память, мышление.</w:t>
      </w:r>
    </w:p>
    <w:p w:rsidR="00526ADF" w:rsidRPr="008F2A3A" w:rsidRDefault="00526ADF" w:rsidP="008F2A3A">
      <w:pPr>
        <w:jc w:val="both"/>
        <w:rPr>
          <w:rFonts w:ascii="Times New Roman" w:hAnsi="Times New Roman" w:cs="Times New Roman"/>
          <w:sz w:val="24"/>
          <w:szCs w:val="24"/>
          <w:rPrChange w:id="14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48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14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Большой интерес для совершенствования навыков устных вычислений и развития внимания представляют лабиринты. </w:t>
      </w:r>
    </w:p>
    <w:p w:rsidR="000B385C" w:rsidRPr="008F2A3A" w:rsidRDefault="00526ADF" w:rsidP="008F2A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rPrChange w:id="15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51" w:author="Admin" w:date="2022-12-26T20:01:00Z">
          <w:pPr>
            <w:pStyle w:val="a4"/>
            <w:numPr>
              <w:numId w:val="1"/>
            </w:numPr>
            <w:ind w:left="924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15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Пройди путь от вершины пирамиды к ее основанию, переходя из каждой клетки в одну из двух</w:t>
      </w:r>
      <w:r w:rsidR="000B385C" w:rsidRPr="008F2A3A">
        <w:rPr>
          <w:rFonts w:ascii="Times New Roman" w:hAnsi="Times New Roman" w:cs="Times New Roman"/>
          <w:sz w:val="24"/>
          <w:szCs w:val="24"/>
          <w:rPrChange w:id="15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расположенных под ней, набери по дороге сумму 35.</w:t>
      </w:r>
    </w:p>
    <w:p w:rsidR="000B385C" w:rsidRDefault="000B385C" w:rsidP="008F2A3A">
      <w:pPr>
        <w:pStyle w:val="a4"/>
        <w:ind w:left="924"/>
        <w:jc w:val="both"/>
        <w:rPr>
          <w:ins w:id="154" w:author="Admin" w:date="2022-12-26T20:04:00Z"/>
          <w:rFonts w:ascii="Times New Roman" w:hAnsi="Times New Roman" w:cs="Times New Roman"/>
          <w:sz w:val="24"/>
          <w:szCs w:val="24"/>
        </w:rPr>
        <w:pPrChange w:id="155" w:author="Admin" w:date="2022-12-26T20:01:00Z">
          <w:pPr>
            <w:pStyle w:val="a4"/>
            <w:ind w:left="924"/>
          </w:pPr>
        </w:pPrChange>
      </w:pPr>
    </w:p>
    <w:p w:rsidR="008F2A3A" w:rsidRDefault="008F2A3A" w:rsidP="008F2A3A">
      <w:pPr>
        <w:pStyle w:val="a4"/>
        <w:ind w:left="924"/>
        <w:jc w:val="both"/>
        <w:rPr>
          <w:ins w:id="156" w:author="Admin" w:date="2022-12-26T20:04:00Z"/>
          <w:rFonts w:ascii="Times New Roman" w:hAnsi="Times New Roman" w:cs="Times New Roman"/>
          <w:sz w:val="24"/>
          <w:szCs w:val="24"/>
        </w:rPr>
        <w:pPrChange w:id="157" w:author="Admin" w:date="2022-12-26T20:01:00Z">
          <w:pPr>
            <w:pStyle w:val="a4"/>
            <w:ind w:left="924"/>
          </w:pPr>
        </w:pPrChange>
      </w:pPr>
    </w:p>
    <w:p w:rsidR="008F2A3A" w:rsidRDefault="008F2A3A" w:rsidP="008F2A3A">
      <w:pPr>
        <w:pStyle w:val="a4"/>
        <w:ind w:left="924"/>
        <w:jc w:val="both"/>
        <w:rPr>
          <w:ins w:id="158" w:author="Admin" w:date="2022-12-26T20:04:00Z"/>
          <w:rFonts w:ascii="Times New Roman" w:hAnsi="Times New Roman" w:cs="Times New Roman"/>
          <w:sz w:val="24"/>
          <w:szCs w:val="24"/>
        </w:rPr>
        <w:pPrChange w:id="159" w:author="Admin" w:date="2022-12-26T20:01:00Z">
          <w:pPr>
            <w:pStyle w:val="a4"/>
            <w:ind w:left="924"/>
          </w:pPr>
        </w:pPrChange>
      </w:pPr>
    </w:p>
    <w:p w:rsidR="008F2A3A" w:rsidRPr="008F2A3A" w:rsidRDefault="008F2A3A" w:rsidP="008F2A3A">
      <w:pPr>
        <w:pStyle w:val="a4"/>
        <w:ind w:left="924"/>
        <w:jc w:val="both"/>
        <w:rPr>
          <w:rFonts w:ascii="Times New Roman" w:hAnsi="Times New Roman" w:cs="Times New Roman"/>
          <w:sz w:val="24"/>
          <w:szCs w:val="24"/>
          <w:rPrChange w:id="16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61" w:author="Admin" w:date="2022-12-26T20:01:00Z">
          <w:pPr>
            <w:pStyle w:val="a4"/>
            <w:ind w:left="924"/>
          </w:pPr>
        </w:pPrChange>
      </w:pPr>
      <w:bookmarkStart w:id="162" w:name="_GoBack"/>
      <w:bookmarkEnd w:id="162"/>
    </w:p>
    <w:tbl>
      <w:tblPr>
        <w:tblStyle w:val="a3"/>
        <w:tblW w:w="0" w:type="auto"/>
        <w:tblInd w:w="989" w:type="dxa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</w:tblGrid>
      <w:tr w:rsidR="00051803" w:rsidRPr="008F2A3A" w:rsidTr="00051803">
        <w:trPr>
          <w:gridBefore w:val="6"/>
          <w:gridAfter w:val="3"/>
          <w:wBefore w:w="3541" w:type="dxa"/>
          <w:wAfter w:w="1806" w:type="dxa"/>
        </w:trPr>
        <w:tc>
          <w:tcPr>
            <w:tcW w:w="1203" w:type="dxa"/>
            <w:gridSpan w:val="2"/>
          </w:tcPr>
          <w:p w:rsidR="00051803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6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64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6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      5</w:t>
            </w:r>
          </w:p>
        </w:tc>
        <w:tc>
          <w:tcPr>
            <w:tcW w:w="1806" w:type="dxa"/>
            <w:gridSpan w:val="3"/>
            <w:tcBorders>
              <w:top w:val="nil"/>
              <w:bottom w:val="nil"/>
              <w:right w:val="nil"/>
            </w:tcBorders>
          </w:tcPr>
          <w:p w:rsidR="00051803" w:rsidRPr="008F2A3A" w:rsidRDefault="00051803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6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67" w:author="Admin" w:date="2022-12-26T20:01:00Z">
                <w:pPr>
                  <w:pStyle w:val="a4"/>
                  <w:ind w:left="0"/>
                </w:pPr>
              </w:pPrChange>
            </w:pPr>
          </w:p>
        </w:tc>
      </w:tr>
      <w:tr w:rsidR="00051803" w:rsidRPr="008F2A3A" w:rsidTr="00051803">
        <w:trPr>
          <w:gridAfter w:val="3"/>
          <w:wAfter w:w="1806" w:type="dxa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</w:tcBorders>
          </w:tcPr>
          <w:p w:rsidR="00051803" w:rsidRPr="008F2A3A" w:rsidRDefault="00051803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6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69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1202" w:type="dxa"/>
            <w:gridSpan w:val="2"/>
          </w:tcPr>
          <w:p w:rsidR="00051803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7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71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7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8</w:t>
            </w:r>
          </w:p>
        </w:tc>
        <w:tc>
          <w:tcPr>
            <w:tcW w:w="1204" w:type="dxa"/>
            <w:gridSpan w:val="2"/>
          </w:tcPr>
          <w:p w:rsidR="00051803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7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74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7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7</w:t>
            </w:r>
          </w:p>
        </w:tc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051803" w:rsidRPr="008F2A3A" w:rsidRDefault="00051803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7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77" w:author="Admin" w:date="2022-12-26T20:01:00Z">
                <w:pPr>
                  <w:pStyle w:val="a4"/>
                  <w:ind w:left="0"/>
                </w:pPr>
              </w:pPrChange>
            </w:pPr>
          </w:p>
        </w:tc>
      </w:tr>
      <w:tr w:rsidR="00051803" w:rsidRPr="008F2A3A" w:rsidTr="002B634F">
        <w:tc>
          <w:tcPr>
            <w:tcW w:w="2352" w:type="dxa"/>
            <w:gridSpan w:val="4"/>
            <w:tcBorders>
              <w:top w:val="nil"/>
              <w:left w:val="nil"/>
              <w:bottom w:val="nil"/>
            </w:tcBorders>
          </w:tcPr>
          <w:p w:rsidR="00051803" w:rsidRPr="008F2A3A" w:rsidRDefault="00051803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7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79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1189" w:type="dxa"/>
            <w:gridSpan w:val="2"/>
          </w:tcPr>
          <w:p w:rsidR="00051803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8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81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8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9</w:t>
            </w:r>
          </w:p>
        </w:tc>
        <w:tc>
          <w:tcPr>
            <w:tcW w:w="1203" w:type="dxa"/>
            <w:gridSpan w:val="2"/>
          </w:tcPr>
          <w:p w:rsidR="00051803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8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84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8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4</w:t>
            </w:r>
          </w:p>
        </w:tc>
        <w:tc>
          <w:tcPr>
            <w:tcW w:w="1204" w:type="dxa"/>
            <w:gridSpan w:val="2"/>
          </w:tcPr>
          <w:p w:rsidR="00051803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8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87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8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4</w:t>
            </w:r>
          </w:p>
        </w:tc>
        <w:tc>
          <w:tcPr>
            <w:tcW w:w="2408" w:type="dxa"/>
            <w:gridSpan w:val="4"/>
            <w:tcBorders>
              <w:top w:val="nil"/>
              <w:bottom w:val="nil"/>
              <w:right w:val="nil"/>
            </w:tcBorders>
          </w:tcPr>
          <w:p w:rsidR="00051803" w:rsidRPr="008F2A3A" w:rsidRDefault="00051803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89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90" w:author="Admin" w:date="2022-12-26T20:01:00Z">
                <w:pPr>
                  <w:pStyle w:val="a4"/>
                  <w:ind w:left="0"/>
                </w:pPr>
              </w:pPrChange>
            </w:pPr>
          </w:p>
        </w:tc>
      </w:tr>
      <w:tr w:rsidR="002B634F" w:rsidRPr="008F2A3A" w:rsidTr="002B634F">
        <w:trPr>
          <w:gridBefore w:val="3"/>
          <w:wBefore w:w="1764" w:type="dxa"/>
        </w:trPr>
        <w:tc>
          <w:tcPr>
            <w:tcW w:w="1176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9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92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9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6</w:t>
            </w:r>
          </w:p>
        </w:tc>
        <w:tc>
          <w:tcPr>
            <w:tcW w:w="1202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94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95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9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7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197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98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199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5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0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01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0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3</w:t>
            </w:r>
          </w:p>
        </w:tc>
        <w:tc>
          <w:tcPr>
            <w:tcW w:w="1806" w:type="dxa"/>
            <w:gridSpan w:val="3"/>
            <w:tcBorders>
              <w:top w:val="nil"/>
              <w:bottom w:val="nil"/>
              <w:right w:val="nil"/>
            </w:tcBorders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0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04" w:author="Admin" w:date="2022-12-26T20:01:00Z">
                <w:pPr>
                  <w:pStyle w:val="a4"/>
                  <w:ind w:left="0"/>
                </w:pPr>
              </w:pPrChange>
            </w:pPr>
          </w:p>
        </w:tc>
      </w:tr>
      <w:tr w:rsidR="002B634F" w:rsidRPr="008F2A3A" w:rsidTr="002B634F"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0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06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1176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07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08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09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4</w:t>
            </w:r>
          </w:p>
        </w:tc>
        <w:tc>
          <w:tcPr>
            <w:tcW w:w="1189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1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11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1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8</w:t>
            </w:r>
          </w:p>
        </w:tc>
        <w:tc>
          <w:tcPr>
            <w:tcW w:w="1203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1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14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1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3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1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17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1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7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19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20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2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5</w:t>
            </w:r>
          </w:p>
        </w:tc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2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23" w:author="Admin" w:date="2022-12-26T20:01:00Z">
                <w:pPr>
                  <w:pStyle w:val="a4"/>
                  <w:ind w:left="0"/>
                </w:pPr>
              </w:pPrChange>
            </w:pPr>
          </w:p>
        </w:tc>
      </w:tr>
      <w:tr w:rsidR="002B634F" w:rsidRPr="008F2A3A" w:rsidTr="002B634F">
        <w:tc>
          <w:tcPr>
            <w:tcW w:w="588" w:type="dxa"/>
            <w:tcBorders>
              <w:top w:val="nil"/>
              <w:left w:val="nil"/>
            </w:tcBorders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24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25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1176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2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27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2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3</w:t>
            </w:r>
          </w:p>
        </w:tc>
        <w:tc>
          <w:tcPr>
            <w:tcW w:w="1176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29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30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3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9</w:t>
            </w:r>
          </w:p>
        </w:tc>
        <w:tc>
          <w:tcPr>
            <w:tcW w:w="1202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3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33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34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4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3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36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37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9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3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39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4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3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4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42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4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8</w:t>
            </w: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44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45" w:author="Admin" w:date="2022-12-26T20:01:00Z">
                <w:pPr>
                  <w:pStyle w:val="a4"/>
                  <w:ind w:left="0"/>
                </w:pPr>
              </w:pPrChange>
            </w:pPr>
          </w:p>
        </w:tc>
      </w:tr>
      <w:tr w:rsidR="002B634F" w:rsidRPr="008F2A3A" w:rsidTr="00D57E2B">
        <w:tc>
          <w:tcPr>
            <w:tcW w:w="1176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4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47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4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5</w:t>
            </w:r>
          </w:p>
        </w:tc>
        <w:tc>
          <w:tcPr>
            <w:tcW w:w="1176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49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50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5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7</w:t>
            </w:r>
          </w:p>
        </w:tc>
        <w:tc>
          <w:tcPr>
            <w:tcW w:w="1189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52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53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54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9</w:t>
            </w:r>
          </w:p>
        </w:tc>
        <w:tc>
          <w:tcPr>
            <w:tcW w:w="1203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55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56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57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24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58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59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60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9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61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62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63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9</w:t>
            </w:r>
          </w:p>
        </w:tc>
        <w:tc>
          <w:tcPr>
            <w:tcW w:w="1204" w:type="dxa"/>
            <w:gridSpan w:val="2"/>
          </w:tcPr>
          <w:p w:rsidR="002B634F" w:rsidRPr="008F2A3A" w:rsidRDefault="002B634F" w:rsidP="008F2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rPrChange w:id="264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65" w:author="Admin" w:date="2022-12-26T20:01:00Z">
                <w:pPr>
                  <w:pStyle w:val="a4"/>
                  <w:ind w:left="0"/>
                </w:pPr>
              </w:pPrChange>
            </w:pPr>
            <w:r w:rsidRPr="008F2A3A">
              <w:rPr>
                <w:rFonts w:ascii="Times New Roman" w:hAnsi="Times New Roman" w:cs="Times New Roman"/>
                <w:sz w:val="24"/>
                <w:szCs w:val="24"/>
                <w:rPrChange w:id="266" w:author="Admin" w:date="2022-12-26T20:0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    3</w:t>
            </w:r>
          </w:p>
        </w:tc>
      </w:tr>
    </w:tbl>
    <w:p w:rsidR="000B385C" w:rsidRPr="008F2A3A" w:rsidRDefault="000B385C" w:rsidP="008F2A3A">
      <w:pPr>
        <w:pStyle w:val="a4"/>
        <w:ind w:left="924"/>
        <w:jc w:val="both"/>
        <w:rPr>
          <w:rFonts w:ascii="Times New Roman" w:hAnsi="Times New Roman" w:cs="Times New Roman"/>
          <w:sz w:val="24"/>
          <w:szCs w:val="24"/>
          <w:rPrChange w:id="26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68" w:author="Admin" w:date="2022-12-26T20:01:00Z">
          <w:pPr>
            <w:pStyle w:val="a4"/>
            <w:ind w:left="924"/>
          </w:pPr>
        </w:pPrChange>
      </w:pPr>
    </w:p>
    <w:p w:rsidR="00571BC9" w:rsidRPr="008F2A3A" w:rsidRDefault="00571BC9" w:rsidP="008F2A3A">
      <w:pPr>
        <w:pStyle w:val="a4"/>
        <w:ind w:left="924"/>
        <w:jc w:val="both"/>
        <w:rPr>
          <w:rFonts w:ascii="Times New Roman" w:hAnsi="Times New Roman" w:cs="Times New Roman"/>
          <w:sz w:val="24"/>
          <w:szCs w:val="24"/>
          <w:rPrChange w:id="26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70" w:author="Admin" w:date="2022-12-26T20:01:00Z">
          <w:pPr>
            <w:pStyle w:val="a4"/>
            <w:ind w:left="924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27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Эти задания дети выполняют методом проб. Взяв простой карандаш, дети прокладывают путь:</w:t>
      </w:r>
    </w:p>
    <w:p w:rsidR="00571BC9" w:rsidRPr="008F2A3A" w:rsidRDefault="00571BC9" w:rsidP="008F2A3A">
      <w:pPr>
        <w:pStyle w:val="a4"/>
        <w:ind w:left="924"/>
        <w:jc w:val="both"/>
        <w:rPr>
          <w:rFonts w:ascii="Times New Roman" w:hAnsi="Times New Roman" w:cs="Times New Roman"/>
          <w:sz w:val="24"/>
          <w:szCs w:val="24"/>
          <w:rPrChange w:id="27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73" w:author="Admin" w:date="2022-12-26T20:01:00Z">
          <w:pPr>
            <w:pStyle w:val="a4"/>
            <w:ind w:left="924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27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5+7+4+3+5+8+3=35</w:t>
      </w:r>
    </w:p>
    <w:p w:rsidR="00571BC9" w:rsidRPr="008F2A3A" w:rsidRDefault="00571BC9" w:rsidP="008F2A3A">
      <w:pPr>
        <w:pStyle w:val="a4"/>
        <w:ind w:left="924"/>
        <w:jc w:val="both"/>
        <w:rPr>
          <w:rFonts w:ascii="Times New Roman" w:hAnsi="Times New Roman" w:cs="Times New Roman"/>
          <w:sz w:val="24"/>
          <w:szCs w:val="24"/>
          <w:rPrChange w:id="27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76" w:author="Admin" w:date="2022-12-26T20:01:00Z">
          <w:pPr>
            <w:pStyle w:val="a4"/>
            <w:ind w:left="924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27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Сумма </w:t>
      </w:r>
      <w:r w:rsidR="006C522F" w:rsidRPr="008F2A3A">
        <w:rPr>
          <w:rFonts w:ascii="Times New Roman" w:hAnsi="Times New Roman" w:cs="Times New Roman"/>
          <w:sz w:val="24"/>
          <w:szCs w:val="24"/>
          <w:rPrChange w:id="27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35 </w:t>
      </w:r>
      <w:r w:rsidRPr="008F2A3A">
        <w:rPr>
          <w:rFonts w:ascii="Times New Roman" w:hAnsi="Times New Roman" w:cs="Times New Roman"/>
          <w:sz w:val="24"/>
          <w:szCs w:val="24"/>
          <w:rPrChange w:id="27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найдена</w:t>
      </w:r>
      <w:r w:rsidR="006C522F" w:rsidRPr="008F2A3A">
        <w:rPr>
          <w:rFonts w:ascii="Times New Roman" w:hAnsi="Times New Roman" w:cs="Times New Roman"/>
          <w:sz w:val="24"/>
          <w:szCs w:val="24"/>
          <w:rPrChange w:id="28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один из возможных путей найден. </w:t>
      </w:r>
    </w:p>
    <w:p w:rsidR="006C522F" w:rsidRPr="008F2A3A" w:rsidRDefault="006C522F" w:rsidP="008F2A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rPrChange w:id="28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82" w:author="Admin" w:date="2022-12-26T20:01:00Z">
          <w:pPr>
            <w:pStyle w:val="a4"/>
            <w:numPr>
              <w:numId w:val="1"/>
            </w:numPr>
            <w:ind w:left="924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28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Большое внимание на уроках математики уделяю проведению различных дидактических игр с целевой установкой на внимание. </w:t>
      </w:r>
    </w:p>
    <w:p w:rsidR="006C522F" w:rsidRPr="008F2A3A" w:rsidRDefault="006C522F" w:rsidP="008F2A3A">
      <w:pPr>
        <w:jc w:val="both"/>
        <w:rPr>
          <w:rFonts w:ascii="Times New Roman" w:hAnsi="Times New Roman" w:cs="Times New Roman"/>
          <w:sz w:val="24"/>
          <w:szCs w:val="24"/>
          <w:rPrChange w:id="28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85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28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</w:t>
      </w:r>
      <w:r w:rsidRPr="008F2A3A">
        <w:rPr>
          <w:rFonts w:ascii="Times New Roman" w:hAnsi="Times New Roman" w:cs="Times New Roman"/>
          <w:sz w:val="24"/>
          <w:szCs w:val="24"/>
          <w:u w:val="single"/>
          <w:rPrChange w:id="287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t>Умножить или разделить</w:t>
      </w:r>
      <w:r w:rsidRPr="008F2A3A">
        <w:rPr>
          <w:rFonts w:ascii="Times New Roman" w:hAnsi="Times New Roman" w:cs="Times New Roman"/>
          <w:sz w:val="24"/>
          <w:szCs w:val="24"/>
          <w:rPrChange w:id="28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6C522F" w:rsidRPr="008F2A3A" w:rsidRDefault="006C522F" w:rsidP="008F2A3A">
      <w:pPr>
        <w:jc w:val="both"/>
        <w:rPr>
          <w:rFonts w:ascii="Times New Roman" w:hAnsi="Times New Roman" w:cs="Times New Roman"/>
          <w:sz w:val="24"/>
          <w:szCs w:val="24"/>
          <w:rPrChange w:id="28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90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29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Проведение этой игры преследует две важные цели. Совершенствовать умение переключать и правильно распределять внимание на разные цвета, числа и арифметические действия, закреплять знания по программному материалу. Игра проводится с разными числами. </w:t>
      </w:r>
    </w:p>
    <w:p w:rsidR="00B20EAC" w:rsidRPr="008F2A3A" w:rsidRDefault="00B20EAC" w:rsidP="008F2A3A">
      <w:pPr>
        <w:jc w:val="both"/>
        <w:rPr>
          <w:rFonts w:ascii="Times New Roman" w:hAnsi="Times New Roman" w:cs="Times New Roman"/>
          <w:sz w:val="24"/>
          <w:szCs w:val="24"/>
          <w:rPrChange w:id="29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9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29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Мы выбрали число 4, умножение и деление на которое закрепляем. У меня в руках картонный круг, который с одной стороны зеленого цвета, с другой стороны – красного.</w:t>
      </w:r>
      <w:r w:rsidR="00226FE6" w:rsidRPr="008F2A3A">
        <w:rPr>
          <w:rFonts w:ascii="Times New Roman" w:hAnsi="Times New Roman" w:cs="Times New Roman"/>
          <w:sz w:val="24"/>
          <w:szCs w:val="24"/>
          <w:rPrChange w:id="29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На обеих сторонах круга написано число 4. Я поясняю, что если покажу круг зеленой стороной и назову число, </w:t>
      </w:r>
      <w:proofErr w:type="gramStart"/>
      <w:r w:rsidR="00226FE6" w:rsidRPr="008F2A3A">
        <w:rPr>
          <w:rFonts w:ascii="Times New Roman" w:hAnsi="Times New Roman" w:cs="Times New Roman"/>
          <w:sz w:val="24"/>
          <w:szCs w:val="24"/>
          <w:rPrChange w:id="29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например</w:t>
      </w:r>
      <w:proofErr w:type="gramEnd"/>
      <w:r w:rsidR="00226FE6" w:rsidRPr="008F2A3A">
        <w:rPr>
          <w:rFonts w:ascii="Times New Roman" w:hAnsi="Times New Roman" w:cs="Times New Roman"/>
          <w:sz w:val="24"/>
          <w:szCs w:val="24"/>
          <w:rPrChange w:id="29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6, это число вы должны умножить на 4, а если я покажу круг красной стороной, это число вы должны разделить на 4. </w:t>
      </w:r>
    </w:p>
    <w:p w:rsidR="00226FE6" w:rsidRPr="008F2A3A" w:rsidRDefault="00226FE6" w:rsidP="008F2A3A">
      <w:pPr>
        <w:jc w:val="both"/>
        <w:rPr>
          <w:rFonts w:ascii="Times New Roman" w:hAnsi="Times New Roman" w:cs="Times New Roman"/>
          <w:sz w:val="24"/>
          <w:szCs w:val="24"/>
          <w:rPrChange w:id="29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99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0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Примеры: </w:t>
      </w:r>
    </w:p>
    <w:p w:rsidR="00226FE6" w:rsidRPr="008F2A3A" w:rsidRDefault="00226FE6" w:rsidP="008F2A3A">
      <w:pPr>
        <w:jc w:val="both"/>
        <w:rPr>
          <w:rFonts w:ascii="Times New Roman" w:hAnsi="Times New Roman" w:cs="Times New Roman"/>
          <w:sz w:val="24"/>
          <w:szCs w:val="24"/>
          <w:rPrChange w:id="30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02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0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            4х4                     9х4               12:4              16:4</w:t>
      </w:r>
    </w:p>
    <w:p w:rsidR="00226FE6" w:rsidRPr="008F2A3A" w:rsidRDefault="00226FE6" w:rsidP="008F2A3A">
      <w:pPr>
        <w:jc w:val="both"/>
        <w:rPr>
          <w:rFonts w:ascii="Times New Roman" w:hAnsi="Times New Roman" w:cs="Times New Roman"/>
          <w:sz w:val="24"/>
          <w:szCs w:val="24"/>
          <w:rPrChange w:id="30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05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0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            20:4                    7х4               4х8                </w:t>
      </w:r>
      <w:proofErr w:type="gramStart"/>
      <w:r w:rsidRPr="008F2A3A">
        <w:rPr>
          <w:rFonts w:ascii="Times New Roman" w:hAnsi="Times New Roman" w:cs="Times New Roman"/>
          <w:sz w:val="24"/>
          <w:szCs w:val="24"/>
          <w:rPrChange w:id="30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36:4  и</w:t>
      </w:r>
      <w:proofErr w:type="gramEnd"/>
      <w:r w:rsidRPr="008F2A3A">
        <w:rPr>
          <w:rFonts w:ascii="Times New Roman" w:hAnsi="Times New Roman" w:cs="Times New Roman"/>
          <w:sz w:val="24"/>
          <w:szCs w:val="24"/>
          <w:rPrChange w:id="30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т.д.</w:t>
      </w:r>
    </w:p>
    <w:p w:rsidR="00226FE6" w:rsidRPr="008F2A3A" w:rsidRDefault="00226FE6" w:rsidP="008F2A3A">
      <w:pPr>
        <w:jc w:val="both"/>
        <w:rPr>
          <w:rFonts w:ascii="Times New Roman" w:hAnsi="Times New Roman" w:cs="Times New Roman"/>
          <w:sz w:val="24"/>
          <w:szCs w:val="24"/>
          <w:rPrChange w:id="30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10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1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По окончании провожу проверку правильности выполнения.</w:t>
      </w:r>
    </w:p>
    <w:p w:rsidR="003C5D47" w:rsidRPr="008F2A3A" w:rsidRDefault="00226FE6" w:rsidP="008F2A3A">
      <w:pPr>
        <w:jc w:val="both"/>
        <w:rPr>
          <w:rFonts w:ascii="Times New Roman" w:hAnsi="Times New Roman" w:cs="Times New Roman"/>
          <w:sz w:val="24"/>
          <w:szCs w:val="24"/>
          <w:rPrChange w:id="31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1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1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Развитию мышления детей уделяю особое внимание, включаю логические задания, направленные на развитие и совершенствование мыслительных операций: сравнение, анализ, </w:t>
      </w:r>
      <w:r w:rsidR="003C5D47" w:rsidRPr="008F2A3A">
        <w:rPr>
          <w:rFonts w:ascii="Times New Roman" w:hAnsi="Times New Roman" w:cs="Times New Roman"/>
          <w:sz w:val="24"/>
          <w:szCs w:val="24"/>
          <w:rPrChange w:id="31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синтез, проведения обобщения, классификация, решение логических задач.</w:t>
      </w:r>
    </w:p>
    <w:p w:rsidR="003C5D47" w:rsidRPr="008F2A3A" w:rsidRDefault="003C5D47" w:rsidP="008F2A3A">
      <w:pPr>
        <w:jc w:val="both"/>
        <w:rPr>
          <w:rFonts w:ascii="Times New Roman" w:hAnsi="Times New Roman" w:cs="Times New Roman"/>
          <w:sz w:val="24"/>
          <w:szCs w:val="24"/>
          <w:rPrChange w:id="31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17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1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Умение сравнивать отрабатывается при проведении сравнения двух чисел, примеров, задач, уравнений, фигур. </w:t>
      </w:r>
    </w:p>
    <w:p w:rsidR="003C5D47" w:rsidRPr="008F2A3A" w:rsidRDefault="003C5D47" w:rsidP="008F2A3A">
      <w:pPr>
        <w:jc w:val="both"/>
        <w:rPr>
          <w:rFonts w:ascii="Times New Roman" w:hAnsi="Times New Roman" w:cs="Times New Roman"/>
          <w:sz w:val="24"/>
          <w:szCs w:val="24"/>
          <w:rPrChange w:id="31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20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2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Например, это следующие задания:</w:t>
      </w:r>
    </w:p>
    <w:p w:rsidR="003C5D47" w:rsidRPr="008F2A3A" w:rsidRDefault="003C5D47" w:rsidP="008F2A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rPrChange w:id="32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23" w:author="Admin" w:date="2022-12-26T20:01:00Z">
          <w:pPr>
            <w:pStyle w:val="a4"/>
            <w:numPr>
              <w:numId w:val="2"/>
            </w:numPr>
            <w:ind w:left="852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2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Напиши два числа: 1 и 100, сравни их. Чем похожи числа? (использовали два числа)</w:t>
      </w:r>
    </w:p>
    <w:p w:rsidR="003C5D47" w:rsidRPr="008F2A3A" w:rsidRDefault="003C5D47" w:rsidP="008F2A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rPrChange w:id="32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26" w:author="Admin" w:date="2022-12-26T20:01:00Z">
          <w:pPr>
            <w:pStyle w:val="a4"/>
            <w:numPr>
              <w:numId w:val="2"/>
            </w:numPr>
            <w:ind w:left="852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2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Вычисли значение выражений:</w:t>
      </w:r>
    </w:p>
    <w:p w:rsidR="003C5D47" w:rsidRPr="008F2A3A" w:rsidRDefault="003C5D47" w:rsidP="008F2A3A">
      <w:pPr>
        <w:pStyle w:val="a4"/>
        <w:ind w:left="852"/>
        <w:jc w:val="both"/>
        <w:rPr>
          <w:rFonts w:ascii="Times New Roman" w:hAnsi="Times New Roman" w:cs="Times New Roman"/>
          <w:sz w:val="24"/>
          <w:szCs w:val="24"/>
          <w:rPrChange w:id="32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29" w:author="Admin" w:date="2022-12-26T20:01:00Z">
          <w:pPr>
            <w:pStyle w:val="a4"/>
            <w:ind w:left="852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3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28:4           Подчеркни подмеченные различия.</w:t>
      </w:r>
    </w:p>
    <w:p w:rsidR="003C5D47" w:rsidRPr="008F2A3A" w:rsidRDefault="003C5D47" w:rsidP="008F2A3A">
      <w:pPr>
        <w:pStyle w:val="a4"/>
        <w:ind w:left="852"/>
        <w:jc w:val="both"/>
        <w:rPr>
          <w:rFonts w:ascii="Times New Roman" w:hAnsi="Times New Roman" w:cs="Times New Roman"/>
          <w:sz w:val="24"/>
          <w:szCs w:val="24"/>
          <w:rPrChange w:id="33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32" w:author="Admin" w:date="2022-12-26T20:01:00Z">
          <w:pPr>
            <w:pStyle w:val="a4"/>
            <w:ind w:left="852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3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24:4</w:t>
      </w:r>
    </w:p>
    <w:p w:rsidR="00054998" w:rsidRPr="008F2A3A" w:rsidRDefault="003C5D47" w:rsidP="008F2A3A">
      <w:pPr>
        <w:jc w:val="both"/>
        <w:rPr>
          <w:rFonts w:ascii="Times New Roman" w:hAnsi="Times New Roman" w:cs="Times New Roman"/>
          <w:sz w:val="24"/>
          <w:szCs w:val="24"/>
          <w:rPrChange w:id="33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35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3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Учащиеся рассказывают, что они подчеркнули делимое, т.к. они разные, подчеркнули частные, в одном примере</w:t>
      </w:r>
      <w:r w:rsidR="00054998" w:rsidRPr="008F2A3A">
        <w:rPr>
          <w:rFonts w:ascii="Times New Roman" w:hAnsi="Times New Roman" w:cs="Times New Roman"/>
          <w:sz w:val="24"/>
          <w:szCs w:val="24"/>
          <w:rPrChange w:id="33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</w:t>
      </w:r>
      <w:r w:rsidRPr="008F2A3A">
        <w:rPr>
          <w:rFonts w:ascii="Times New Roman" w:hAnsi="Times New Roman" w:cs="Times New Roman"/>
          <w:sz w:val="24"/>
          <w:szCs w:val="24"/>
          <w:rPrChange w:id="33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час</w:t>
      </w:r>
      <w:r w:rsidR="00054998" w:rsidRPr="008F2A3A">
        <w:rPr>
          <w:rFonts w:ascii="Times New Roman" w:hAnsi="Times New Roman" w:cs="Times New Roman"/>
          <w:sz w:val="24"/>
          <w:szCs w:val="24"/>
          <w:rPrChange w:id="33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тном получили 7, во втором примере – частное 6. </w:t>
      </w:r>
    </w:p>
    <w:p w:rsidR="00054998" w:rsidRPr="008F2A3A" w:rsidRDefault="00054998" w:rsidP="008F2A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rPrChange w:id="34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41" w:author="Admin" w:date="2022-12-26T20:01:00Z">
          <w:pPr>
            <w:pStyle w:val="a4"/>
            <w:numPr>
              <w:numId w:val="2"/>
            </w:numPr>
            <w:ind w:left="852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4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 xml:space="preserve">Реши задачи. Отметь сходство и различие в задачах и их решений. Сделай вывод. </w:t>
      </w:r>
    </w:p>
    <w:p w:rsidR="006677CD" w:rsidRPr="008F2A3A" w:rsidRDefault="00054998" w:rsidP="008F2A3A">
      <w:pPr>
        <w:pStyle w:val="a4"/>
        <w:ind w:left="852"/>
        <w:jc w:val="both"/>
        <w:rPr>
          <w:rFonts w:ascii="Times New Roman" w:hAnsi="Times New Roman" w:cs="Times New Roman"/>
          <w:sz w:val="24"/>
          <w:szCs w:val="24"/>
          <w:rPrChange w:id="34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44" w:author="Admin" w:date="2022-12-26T20:01:00Z">
          <w:pPr>
            <w:pStyle w:val="a4"/>
            <w:ind w:left="852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4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а) Гале 18 лет, </w:t>
      </w:r>
      <w:r w:rsidR="006677CD" w:rsidRPr="008F2A3A">
        <w:rPr>
          <w:rFonts w:ascii="Times New Roman" w:hAnsi="Times New Roman" w:cs="Times New Roman"/>
          <w:sz w:val="24"/>
          <w:szCs w:val="24"/>
          <w:rPrChange w:id="34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а сестра моложе её в 3 раза. Сколько лет сестре?</w:t>
      </w:r>
    </w:p>
    <w:p w:rsidR="006677CD" w:rsidRPr="008F2A3A" w:rsidRDefault="006677CD" w:rsidP="008F2A3A">
      <w:pPr>
        <w:pStyle w:val="a4"/>
        <w:ind w:left="852"/>
        <w:jc w:val="both"/>
        <w:rPr>
          <w:rFonts w:ascii="Times New Roman" w:hAnsi="Times New Roman" w:cs="Times New Roman"/>
          <w:sz w:val="24"/>
          <w:szCs w:val="24"/>
          <w:rPrChange w:id="34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48" w:author="Admin" w:date="2022-12-26T20:01:00Z">
          <w:pPr>
            <w:pStyle w:val="a4"/>
            <w:ind w:left="852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4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б) Миша решил 36 примеров, а Саша – в 4 раза меньше. Сколько примеров сделал Саша?</w:t>
      </w:r>
    </w:p>
    <w:p w:rsidR="00226FE6" w:rsidRPr="008F2A3A" w:rsidRDefault="006677CD" w:rsidP="008F2A3A">
      <w:pPr>
        <w:jc w:val="both"/>
        <w:rPr>
          <w:rFonts w:ascii="Times New Roman" w:hAnsi="Times New Roman" w:cs="Times New Roman"/>
          <w:sz w:val="24"/>
          <w:szCs w:val="24"/>
          <w:rPrChange w:id="35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51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5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Приведенные примеры способствуют развитию познавательных способностей детей, расширению их математического кругозора, помогают глубже и прочнее овладевать программными знаниями. </w:t>
      </w:r>
    </w:p>
    <w:p w:rsidR="006677CD" w:rsidRPr="008F2A3A" w:rsidRDefault="006677CD" w:rsidP="008F2A3A">
      <w:pPr>
        <w:jc w:val="both"/>
        <w:rPr>
          <w:rFonts w:ascii="Times New Roman" w:hAnsi="Times New Roman" w:cs="Times New Roman"/>
          <w:sz w:val="24"/>
          <w:szCs w:val="24"/>
          <w:rPrChange w:id="35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54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5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При проведении</w:t>
      </w:r>
      <w:r w:rsidR="00741571" w:rsidRPr="008F2A3A">
        <w:rPr>
          <w:rFonts w:ascii="Times New Roman" w:hAnsi="Times New Roman" w:cs="Times New Roman"/>
          <w:sz w:val="24"/>
          <w:szCs w:val="24"/>
          <w:rPrChange w:id="35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устного счета, я часто включаю упражнения и задачи, составленные в рифмованной форме, </w:t>
      </w:r>
      <w:r w:rsidR="00741571" w:rsidRPr="008F2A3A">
        <w:rPr>
          <w:rFonts w:ascii="Times New Roman" w:hAnsi="Times New Roman" w:cs="Times New Roman"/>
          <w:i/>
          <w:sz w:val="24"/>
          <w:szCs w:val="24"/>
          <w:u w:val="single"/>
          <w:rPrChange w:id="357" w:author="Admin" w:date="2022-12-26T20:01:00Z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rPrChange>
        </w:rPr>
        <w:t xml:space="preserve">«Веселые задачи». </w:t>
      </w:r>
      <w:r w:rsidR="00741571" w:rsidRPr="008F2A3A">
        <w:rPr>
          <w:rFonts w:ascii="Times New Roman" w:hAnsi="Times New Roman" w:cs="Times New Roman"/>
          <w:sz w:val="24"/>
          <w:szCs w:val="24"/>
          <w:rPrChange w:id="35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Это оживляет работу класса, вносит элемент занимательности. Эти упражнения я использую при подготовке к изучению умножения, для иллюстрации решения задач на умножение, для связи сложения и умножения. Вот некоторые из них:</w:t>
      </w:r>
    </w:p>
    <w:p w:rsidR="00741571" w:rsidRPr="008F2A3A" w:rsidRDefault="00741571" w:rsidP="008F2A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rPrChange w:id="35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60" w:author="Admin" w:date="2022-12-26T20:01:00Z">
          <w:pPr>
            <w:pStyle w:val="a4"/>
            <w:numPr>
              <w:numId w:val="3"/>
            </w:numPr>
            <w:ind w:left="1056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6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Как-то раз в лесу густом, под березовым кустом</w:t>
      </w:r>
    </w:p>
    <w:p w:rsidR="00741571" w:rsidRPr="008F2A3A" w:rsidRDefault="00741571" w:rsidP="008F2A3A">
      <w:pPr>
        <w:pStyle w:val="a4"/>
        <w:ind w:left="1056"/>
        <w:jc w:val="both"/>
        <w:rPr>
          <w:rFonts w:ascii="Times New Roman" w:hAnsi="Times New Roman" w:cs="Times New Roman"/>
          <w:sz w:val="24"/>
          <w:szCs w:val="24"/>
          <w:rPrChange w:id="36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63" w:author="Admin" w:date="2022-12-26T20:01:00Z">
          <w:pPr>
            <w:pStyle w:val="a4"/>
            <w:ind w:left="1056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6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Собрались грибы лесные, все красавцы удалые.</w:t>
      </w:r>
    </w:p>
    <w:p w:rsidR="00741571" w:rsidRPr="008F2A3A" w:rsidRDefault="00741571" w:rsidP="008F2A3A">
      <w:pPr>
        <w:pStyle w:val="a4"/>
        <w:ind w:left="1056"/>
        <w:jc w:val="both"/>
        <w:rPr>
          <w:rFonts w:ascii="Times New Roman" w:hAnsi="Times New Roman" w:cs="Times New Roman"/>
          <w:sz w:val="24"/>
          <w:szCs w:val="24"/>
          <w:rPrChange w:id="36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66" w:author="Admin" w:date="2022-12-26T20:01:00Z">
          <w:pPr>
            <w:pStyle w:val="a4"/>
            <w:ind w:left="1056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6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Ученик, ты не зевай и грибы</w:t>
      </w:r>
      <w:r w:rsidR="00706DFB" w:rsidRPr="008F2A3A">
        <w:rPr>
          <w:rFonts w:ascii="Times New Roman" w:hAnsi="Times New Roman" w:cs="Times New Roman"/>
          <w:sz w:val="24"/>
          <w:szCs w:val="24"/>
          <w:rPrChange w:id="36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скорей считай:</w:t>
      </w:r>
    </w:p>
    <w:p w:rsidR="00706DFB" w:rsidRPr="008F2A3A" w:rsidRDefault="00706DFB" w:rsidP="008F2A3A">
      <w:pPr>
        <w:pStyle w:val="a4"/>
        <w:ind w:left="1056"/>
        <w:jc w:val="both"/>
        <w:rPr>
          <w:rFonts w:ascii="Times New Roman" w:hAnsi="Times New Roman" w:cs="Times New Roman"/>
          <w:sz w:val="24"/>
          <w:szCs w:val="24"/>
          <w:rPrChange w:id="36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70" w:author="Admin" w:date="2022-12-26T20:01:00Z">
          <w:pPr>
            <w:pStyle w:val="a4"/>
            <w:ind w:left="1056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7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5 груздей и 5 волнушек. 5 лисичек и 5 </w:t>
      </w:r>
      <w:proofErr w:type="spellStart"/>
      <w:r w:rsidRPr="008F2A3A">
        <w:rPr>
          <w:rFonts w:ascii="Times New Roman" w:hAnsi="Times New Roman" w:cs="Times New Roman"/>
          <w:sz w:val="24"/>
          <w:szCs w:val="24"/>
          <w:rPrChange w:id="37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горькушек</w:t>
      </w:r>
      <w:proofErr w:type="spellEnd"/>
    </w:p>
    <w:p w:rsidR="00706DFB" w:rsidRPr="008F2A3A" w:rsidRDefault="00706DFB" w:rsidP="008F2A3A">
      <w:pPr>
        <w:pStyle w:val="a4"/>
        <w:ind w:left="1056"/>
        <w:jc w:val="both"/>
        <w:rPr>
          <w:rFonts w:ascii="Times New Roman" w:hAnsi="Times New Roman" w:cs="Times New Roman"/>
          <w:sz w:val="24"/>
          <w:szCs w:val="24"/>
          <w:rPrChange w:id="37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74" w:author="Admin" w:date="2022-12-26T20:01:00Z">
          <w:pPr>
            <w:pStyle w:val="a4"/>
            <w:ind w:left="1056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7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Кто ответить нам готов, сколько же всего грибов?</w:t>
      </w:r>
    </w:p>
    <w:p w:rsidR="00706DFB" w:rsidRPr="008F2A3A" w:rsidRDefault="00706DFB" w:rsidP="008F2A3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rPrChange w:id="37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77" w:author="Admin" w:date="2022-12-26T20:01:00Z">
          <w:pPr>
            <w:pStyle w:val="a4"/>
            <w:numPr>
              <w:numId w:val="3"/>
            </w:numPr>
            <w:ind w:left="1056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7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3 кошки купили сапожки, по паре на каждую кошку.</w:t>
      </w:r>
    </w:p>
    <w:p w:rsidR="00706DFB" w:rsidRPr="008F2A3A" w:rsidRDefault="00706DFB" w:rsidP="008F2A3A">
      <w:pPr>
        <w:pStyle w:val="a4"/>
        <w:ind w:left="1056"/>
        <w:jc w:val="both"/>
        <w:rPr>
          <w:rFonts w:ascii="Times New Roman" w:hAnsi="Times New Roman" w:cs="Times New Roman"/>
          <w:sz w:val="24"/>
          <w:szCs w:val="24"/>
          <w:rPrChange w:id="37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80" w:author="Admin" w:date="2022-12-26T20:01:00Z">
          <w:pPr>
            <w:pStyle w:val="a4"/>
            <w:ind w:left="1056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38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Сколько у кошек ножек, и сколько у них сапожек?</w:t>
      </w:r>
    </w:p>
    <w:p w:rsidR="00706DFB" w:rsidRPr="008F2A3A" w:rsidRDefault="00706DFB" w:rsidP="008F2A3A">
      <w:pPr>
        <w:jc w:val="both"/>
        <w:rPr>
          <w:rFonts w:ascii="Times New Roman" w:hAnsi="Times New Roman" w:cs="Times New Roman"/>
          <w:sz w:val="24"/>
          <w:szCs w:val="24"/>
          <w:rPrChange w:id="38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8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8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При формировании умения выполнять новый вычислительный прием, я стремлюсь развивать у учеников способность созд</w:t>
      </w:r>
      <w:r w:rsidR="00D51D5C" w:rsidRPr="008F2A3A">
        <w:rPr>
          <w:rFonts w:ascii="Times New Roman" w:hAnsi="Times New Roman" w:cs="Times New Roman"/>
          <w:sz w:val="24"/>
          <w:szCs w:val="24"/>
          <w:rPrChange w:id="38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авать зрительные опоры, пользоваться ими.</w:t>
      </w:r>
    </w:p>
    <w:p w:rsidR="00D51D5C" w:rsidRPr="008F2A3A" w:rsidRDefault="00D51D5C" w:rsidP="008F2A3A">
      <w:pPr>
        <w:jc w:val="both"/>
        <w:rPr>
          <w:rFonts w:ascii="Times New Roman" w:hAnsi="Times New Roman" w:cs="Times New Roman"/>
          <w:sz w:val="24"/>
          <w:szCs w:val="24"/>
          <w:rPrChange w:id="38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87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8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Для этого я использую на уроке зрительные опоры, как дуга, лучики, подчеркивания.</w:t>
      </w:r>
    </w:p>
    <w:p w:rsidR="00D51D5C" w:rsidRPr="008F2A3A" w:rsidRDefault="00D51D5C" w:rsidP="008F2A3A">
      <w:pPr>
        <w:jc w:val="both"/>
        <w:rPr>
          <w:rFonts w:ascii="Times New Roman" w:hAnsi="Times New Roman" w:cs="Times New Roman"/>
          <w:sz w:val="24"/>
          <w:szCs w:val="24"/>
          <w:rPrChange w:id="38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90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9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Например, при объяснения сложения и вычитания вида 47 + 8</w:t>
      </w:r>
      <w:r w:rsidRPr="008F2A3A">
        <w:rPr>
          <w:rFonts w:ascii="Times New Roman" w:hAnsi="Times New Roman" w:cs="Times New Roman"/>
          <w:sz w:val="24"/>
          <w:szCs w:val="24"/>
          <w:lang w:val="tt-RU"/>
          <w:rPrChange w:id="392" w:author="Admin" w:date="2022-12-26T20:01:00Z">
            <w:rPr>
              <w:rFonts w:ascii="Times New Roman" w:hAnsi="Times New Roman" w:cs="Times New Roman"/>
              <w:sz w:val="28"/>
              <w:szCs w:val="28"/>
              <w:lang w:val="tt-RU"/>
            </w:rPr>
          </w:rPrChange>
        </w:rPr>
        <w:t xml:space="preserve"> второе слагаемое 8 представляю с помощью лучиков в виде суммы            </w:t>
      </w:r>
      <w:r w:rsidR="000A17DB" w:rsidRPr="008F2A3A">
        <w:rPr>
          <w:rFonts w:ascii="Times New Roman" w:hAnsi="Times New Roman" w:cs="Times New Roman"/>
          <w:sz w:val="24"/>
          <w:szCs w:val="24"/>
          <w:rPrChange w:id="39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^</w:t>
      </w:r>
      <w:r w:rsidRPr="008F2A3A">
        <w:rPr>
          <w:rFonts w:ascii="Times New Roman" w:hAnsi="Times New Roman" w:cs="Times New Roman"/>
          <w:sz w:val="24"/>
          <w:szCs w:val="24"/>
          <w:lang w:val="tt-RU"/>
          <w:rPrChange w:id="394" w:author="Admin" w:date="2022-12-26T20:01:00Z">
            <w:rPr>
              <w:rFonts w:ascii="Times New Roman" w:hAnsi="Times New Roman" w:cs="Times New Roman"/>
              <w:sz w:val="28"/>
              <w:szCs w:val="28"/>
              <w:lang w:val="tt-RU"/>
            </w:rPr>
          </w:rPrChange>
        </w:rPr>
        <w:t xml:space="preserve">             удобных слагаемых. </w:t>
      </w:r>
      <w:r w:rsidR="000A17DB" w:rsidRPr="008F2A3A">
        <w:rPr>
          <w:rFonts w:ascii="Times New Roman" w:hAnsi="Times New Roman" w:cs="Times New Roman"/>
          <w:sz w:val="24"/>
          <w:szCs w:val="24"/>
          <w:rPrChange w:id="39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                                                                 3   5   </w:t>
      </w:r>
    </w:p>
    <w:p w:rsidR="000A17DB" w:rsidRPr="008F2A3A" w:rsidRDefault="000A17DB" w:rsidP="008F2A3A">
      <w:pPr>
        <w:jc w:val="both"/>
        <w:rPr>
          <w:rFonts w:ascii="Times New Roman" w:hAnsi="Times New Roman" w:cs="Times New Roman"/>
          <w:sz w:val="24"/>
          <w:szCs w:val="24"/>
          <w:rPrChange w:id="39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397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39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При изучении сложения без перехода через десяток, использую дуги, соединяя</w:t>
      </w:r>
      <w:r w:rsidR="004B4519" w:rsidRPr="008F2A3A">
        <w:rPr>
          <w:rFonts w:ascii="Times New Roman" w:hAnsi="Times New Roman" w:cs="Times New Roman"/>
          <w:sz w:val="24"/>
          <w:szCs w:val="24"/>
          <w:rPrChange w:id="39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десятки с десятками, единицы с единицами.</w:t>
      </w:r>
    </w:p>
    <w:p w:rsidR="00534A08" w:rsidRPr="008F2A3A" w:rsidRDefault="004B4519" w:rsidP="008F2A3A">
      <w:pPr>
        <w:jc w:val="both"/>
        <w:rPr>
          <w:rFonts w:ascii="Times New Roman" w:hAnsi="Times New Roman" w:cs="Times New Roman"/>
          <w:sz w:val="24"/>
          <w:szCs w:val="24"/>
          <w:rPrChange w:id="40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01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0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     </w:t>
      </w:r>
      <w:r w:rsidRPr="008F2A3A">
        <w:rPr>
          <w:rFonts w:ascii="Times New Roman" w:hAnsi="Times New Roman" w:cs="Times New Roman"/>
          <w:sz w:val="24"/>
          <w:szCs w:val="24"/>
          <w:u w:val="single"/>
          <w:rPrChange w:id="403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t>34 + 2</w:t>
      </w:r>
      <w:r w:rsidRPr="008F2A3A">
        <w:rPr>
          <w:rFonts w:ascii="Times New Roman" w:hAnsi="Times New Roman" w:cs="Times New Roman"/>
          <w:sz w:val="24"/>
          <w:szCs w:val="24"/>
          <w:rPrChange w:id="40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0 = 54                               3</w:t>
      </w:r>
      <w:r w:rsidRPr="008F2A3A">
        <w:rPr>
          <w:rFonts w:ascii="Times New Roman" w:hAnsi="Times New Roman" w:cs="Times New Roman"/>
          <w:sz w:val="24"/>
          <w:szCs w:val="24"/>
          <w:u w:val="single"/>
          <w:rPrChange w:id="405" w:author="Admin" w:date="2022-12-26T20:01:00Z">
            <w:rPr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t xml:space="preserve">4 + 2 </w:t>
      </w:r>
      <w:r w:rsidRPr="008F2A3A">
        <w:rPr>
          <w:rFonts w:ascii="Times New Roman" w:hAnsi="Times New Roman" w:cs="Times New Roman"/>
          <w:sz w:val="24"/>
          <w:szCs w:val="24"/>
          <w:rPrChange w:id="40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= 36</w:t>
      </w:r>
    </w:p>
    <w:p w:rsidR="00534A08" w:rsidRPr="008F2A3A" w:rsidRDefault="00534A08" w:rsidP="008F2A3A">
      <w:pPr>
        <w:jc w:val="both"/>
        <w:rPr>
          <w:rFonts w:ascii="Times New Roman" w:hAnsi="Times New Roman" w:cs="Times New Roman"/>
          <w:sz w:val="24"/>
          <w:szCs w:val="24"/>
          <w:rPrChange w:id="40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08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0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Зрительные опоры помогают ученику увидеть теоретическую основу каждого вычислительного приема, способствуют осознанности и самостоятельности вычислений. </w:t>
      </w:r>
    </w:p>
    <w:p w:rsidR="004B4519" w:rsidRPr="008F2A3A" w:rsidRDefault="00534A08" w:rsidP="008F2A3A">
      <w:pPr>
        <w:jc w:val="both"/>
        <w:rPr>
          <w:rFonts w:ascii="Times New Roman" w:hAnsi="Times New Roman" w:cs="Times New Roman"/>
          <w:sz w:val="24"/>
          <w:szCs w:val="24"/>
          <w:rPrChange w:id="41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11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1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Основная цель обучения</w:t>
      </w:r>
      <w:r w:rsidR="004B4519" w:rsidRPr="008F2A3A">
        <w:rPr>
          <w:rFonts w:ascii="Times New Roman" w:hAnsi="Times New Roman" w:cs="Times New Roman"/>
          <w:sz w:val="24"/>
          <w:szCs w:val="24"/>
          <w:rPrChange w:id="41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8F2A3A">
        <w:rPr>
          <w:rFonts w:ascii="Times New Roman" w:hAnsi="Times New Roman" w:cs="Times New Roman"/>
          <w:sz w:val="24"/>
          <w:szCs w:val="24"/>
          <w:rPrChange w:id="41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– научить каждого ученика самостоятельно добывать знания, формировать навыки, самостоятельно выполнять</w:t>
      </w:r>
      <w:r w:rsidR="008430E6" w:rsidRPr="008F2A3A">
        <w:rPr>
          <w:rFonts w:ascii="Times New Roman" w:hAnsi="Times New Roman" w:cs="Times New Roman"/>
          <w:sz w:val="24"/>
          <w:szCs w:val="24"/>
          <w:rPrChange w:id="41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практические задания. </w:t>
      </w:r>
      <w:r w:rsidR="00170D92" w:rsidRPr="008F2A3A">
        <w:rPr>
          <w:rFonts w:ascii="Times New Roman" w:hAnsi="Times New Roman" w:cs="Times New Roman"/>
          <w:sz w:val="24"/>
          <w:szCs w:val="24"/>
          <w:rPrChange w:id="41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Каждый ученик усваивает знания в зависимости от своих умственных способностей, темперамента, памяти, навыков учебного труда. Уровень знаний и познавательных способностей не у всех детей одинаковый, поэтому на уроке при коллективной форме работы необходим дифференцированный подход в подборе заданий. </w:t>
      </w:r>
    </w:p>
    <w:p w:rsidR="00170D92" w:rsidRPr="008F2A3A" w:rsidRDefault="00170D92" w:rsidP="008F2A3A">
      <w:pPr>
        <w:jc w:val="both"/>
        <w:rPr>
          <w:rFonts w:ascii="Times New Roman" w:hAnsi="Times New Roman" w:cs="Times New Roman"/>
          <w:sz w:val="24"/>
          <w:szCs w:val="24"/>
          <w:rPrChange w:id="41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18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1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   Дифференцированные задания – это система упражнений, выполнение которых поможет глубоко и осознанно усвоить правило и выработать</w:t>
      </w:r>
      <w:r w:rsidR="00D811EB" w:rsidRPr="008F2A3A">
        <w:rPr>
          <w:rFonts w:ascii="Times New Roman" w:hAnsi="Times New Roman" w:cs="Times New Roman"/>
          <w:sz w:val="24"/>
          <w:szCs w:val="24"/>
          <w:rPrChange w:id="42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необходимый вычислительный навык на его основе. </w:t>
      </w:r>
    </w:p>
    <w:p w:rsidR="00D811EB" w:rsidRPr="008F2A3A" w:rsidRDefault="00D811EB" w:rsidP="008F2A3A">
      <w:pPr>
        <w:jc w:val="both"/>
        <w:rPr>
          <w:rFonts w:ascii="Times New Roman" w:hAnsi="Times New Roman" w:cs="Times New Roman"/>
          <w:sz w:val="24"/>
          <w:szCs w:val="24"/>
          <w:rPrChange w:id="42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422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2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 Урок математики в </w:t>
      </w:r>
      <w:r w:rsidRPr="008F2A3A">
        <w:rPr>
          <w:rFonts w:ascii="Times New Roman" w:hAnsi="Times New Roman" w:cs="Times New Roman"/>
          <w:sz w:val="24"/>
          <w:szCs w:val="24"/>
          <w:lang w:val="en-US"/>
          <w:rPrChange w:id="424" w:author="Admin" w:date="2022-12-26T20:01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III</w:t>
      </w:r>
      <w:r w:rsidRPr="008F2A3A">
        <w:rPr>
          <w:rFonts w:ascii="Times New Roman" w:hAnsi="Times New Roman" w:cs="Times New Roman"/>
          <w:sz w:val="24"/>
          <w:szCs w:val="24"/>
          <w:rPrChange w:id="42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(1-3) классе. Тема «</w:t>
      </w:r>
      <w:r w:rsidRPr="008F2A3A">
        <w:rPr>
          <w:rFonts w:ascii="Times New Roman" w:hAnsi="Times New Roman" w:cs="Times New Roman"/>
          <w:i/>
          <w:sz w:val="24"/>
          <w:szCs w:val="24"/>
          <w:u w:val="single"/>
          <w:rPrChange w:id="426" w:author="Admin" w:date="2022-12-26T20:01:00Z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rPrChange>
        </w:rPr>
        <w:t>Умножение и деление многозначных чисел</w:t>
      </w:r>
      <w:r w:rsidRPr="008F2A3A">
        <w:rPr>
          <w:rFonts w:ascii="Times New Roman" w:hAnsi="Times New Roman" w:cs="Times New Roman"/>
          <w:sz w:val="24"/>
          <w:szCs w:val="24"/>
          <w:rPrChange w:id="42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».</w:t>
      </w:r>
    </w:p>
    <w:p w:rsidR="00D811EB" w:rsidRPr="008F2A3A" w:rsidRDefault="00D811EB" w:rsidP="008F2A3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rPrChange w:id="428" w:author="Admin" w:date="2022-12-26T20:01:00Z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rPrChange>
        </w:rPr>
        <w:pPrChange w:id="429" w:author="Admin" w:date="2022-12-26T20:01:00Z">
          <w:pPr/>
        </w:pPrChange>
      </w:pPr>
      <w:r w:rsidRPr="008F2A3A">
        <w:rPr>
          <w:rFonts w:ascii="Times New Roman" w:hAnsi="Times New Roman" w:cs="Times New Roman"/>
          <w:i/>
          <w:sz w:val="24"/>
          <w:szCs w:val="24"/>
          <w:rPrChange w:id="430" w:author="Admin" w:date="2022-12-26T20:01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lastRenderedPageBreak/>
        <w:t xml:space="preserve">            </w:t>
      </w:r>
      <w:r w:rsidRPr="008F2A3A">
        <w:rPr>
          <w:rFonts w:ascii="Times New Roman" w:hAnsi="Times New Roman" w:cs="Times New Roman"/>
          <w:i/>
          <w:sz w:val="24"/>
          <w:szCs w:val="24"/>
          <w:u w:val="single"/>
          <w:rPrChange w:id="431" w:author="Admin" w:date="2022-12-26T20:01:00Z">
            <w:rPr>
              <w:rFonts w:ascii="Times New Roman" w:hAnsi="Times New Roman" w:cs="Times New Roman"/>
              <w:i/>
              <w:sz w:val="28"/>
              <w:szCs w:val="28"/>
              <w:u w:val="single"/>
            </w:rPr>
          </w:rPrChange>
        </w:rPr>
        <w:t xml:space="preserve">Памятка по математике </w:t>
      </w:r>
    </w:p>
    <w:p w:rsidR="00D811EB" w:rsidRPr="008F2A3A" w:rsidRDefault="00D811EB" w:rsidP="008F2A3A">
      <w:pPr>
        <w:jc w:val="both"/>
        <w:rPr>
          <w:rFonts w:ascii="Times New Roman" w:hAnsi="Times New Roman" w:cs="Times New Roman"/>
          <w:sz w:val="24"/>
          <w:szCs w:val="24"/>
          <w:rPrChange w:id="432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3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34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</w:t>
      </w:r>
      <w:r w:rsidRPr="008F2A3A">
        <w:rPr>
          <w:rFonts w:ascii="Times New Roman" w:hAnsi="Times New Roman" w:cs="Times New Roman"/>
          <w:sz w:val="24"/>
          <w:szCs w:val="24"/>
          <w:lang w:val="en-US"/>
          <w:rPrChange w:id="435" w:author="Admin" w:date="2022-12-26T20:0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I</w:t>
      </w:r>
      <w:r w:rsidRPr="008F2A3A">
        <w:rPr>
          <w:rFonts w:ascii="Times New Roman" w:hAnsi="Times New Roman" w:cs="Times New Roman"/>
          <w:sz w:val="24"/>
          <w:szCs w:val="24"/>
          <w:rPrChange w:id="436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/ При делении двухзначного числа на однозначные.</w:t>
      </w:r>
    </w:p>
    <w:p w:rsidR="00D811EB" w:rsidRPr="008F2A3A" w:rsidRDefault="00D811EB" w:rsidP="008F2A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rPrChange w:id="43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38" w:author="Admin" w:date="2022-12-26T20:01:00Z">
          <w:pPr>
            <w:pStyle w:val="a4"/>
            <w:numPr>
              <w:numId w:val="4"/>
            </w:numPr>
            <w:ind w:left="1494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39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Деление представь в виде суммы удобных слагаемых</w:t>
      </w:r>
    </w:p>
    <w:p w:rsidR="00A97D7D" w:rsidRPr="008F2A3A" w:rsidRDefault="00A97D7D" w:rsidP="008F2A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rPrChange w:id="440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41" w:author="Admin" w:date="2022-12-26T20:01:00Z">
          <w:pPr>
            <w:pStyle w:val="a4"/>
            <w:numPr>
              <w:numId w:val="4"/>
            </w:numPr>
            <w:ind w:left="1494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42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Раздели эту сумму на делитель.</w:t>
      </w:r>
    </w:p>
    <w:p w:rsidR="00A97D7D" w:rsidRPr="008F2A3A" w:rsidRDefault="00A97D7D" w:rsidP="008F2A3A">
      <w:pPr>
        <w:jc w:val="both"/>
        <w:rPr>
          <w:rFonts w:ascii="Times New Roman" w:hAnsi="Times New Roman" w:cs="Times New Roman"/>
          <w:sz w:val="24"/>
          <w:szCs w:val="24"/>
          <w:rPrChange w:id="443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44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45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</w:t>
      </w:r>
      <w:r w:rsidRPr="008F2A3A">
        <w:rPr>
          <w:rFonts w:ascii="Times New Roman" w:hAnsi="Times New Roman" w:cs="Times New Roman"/>
          <w:sz w:val="24"/>
          <w:szCs w:val="24"/>
          <w:lang w:val="en-US"/>
          <w:rPrChange w:id="446" w:author="Admin" w:date="2022-12-26T20:0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II</w:t>
      </w:r>
      <w:proofErr w:type="gramStart"/>
      <w:r w:rsidRPr="008F2A3A">
        <w:rPr>
          <w:rFonts w:ascii="Times New Roman" w:hAnsi="Times New Roman" w:cs="Times New Roman"/>
          <w:sz w:val="24"/>
          <w:szCs w:val="24"/>
          <w:rPrChange w:id="44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/  При</w:t>
      </w:r>
      <w:proofErr w:type="gramEnd"/>
      <w:r w:rsidRPr="008F2A3A">
        <w:rPr>
          <w:rFonts w:ascii="Times New Roman" w:hAnsi="Times New Roman" w:cs="Times New Roman"/>
          <w:sz w:val="24"/>
          <w:szCs w:val="24"/>
          <w:rPrChange w:id="448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делении двухзначного числа на двухзначное.    </w:t>
      </w:r>
    </w:p>
    <w:p w:rsidR="00A97D7D" w:rsidRPr="008F2A3A" w:rsidRDefault="00A97D7D" w:rsidP="008F2A3A">
      <w:pPr>
        <w:jc w:val="both"/>
        <w:rPr>
          <w:rFonts w:ascii="Times New Roman" w:hAnsi="Times New Roman" w:cs="Times New Roman"/>
          <w:sz w:val="24"/>
          <w:szCs w:val="24"/>
          <w:rPrChange w:id="449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50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51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        Подбери такое число, которое будучи умножено на делитель даст    делимое.</w:t>
      </w:r>
    </w:p>
    <w:p w:rsidR="00A97D7D" w:rsidRPr="008F2A3A" w:rsidRDefault="00A97D7D" w:rsidP="008F2A3A">
      <w:pPr>
        <w:jc w:val="both"/>
        <w:rPr>
          <w:rFonts w:ascii="Times New Roman" w:hAnsi="Times New Roman" w:cs="Times New Roman"/>
          <w:sz w:val="24"/>
          <w:szCs w:val="24"/>
          <w:rPrChange w:id="452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53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54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</w:t>
      </w:r>
      <w:r w:rsidRPr="008F2A3A">
        <w:rPr>
          <w:rFonts w:ascii="Times New Roman" w:hAnsi="Times New Roman" w:cs="Times New Roman"/>
          <w:sz w:val="24"/>
          <w:szCs w:val="24"/>
          <w:lang w:val="en-US"/>
          <w:rPrChange w:id="455" w:author="Admin" w:date="2022-12-26T20:0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III</w:t>
      </w:r>
      <w:proofErr w:type="gramStart"/>
      <w:r w:rsidRPr="008F2A3A">
        <w:rPr>
          <w:rFonts w:ascii="Times New Roman" w:hAnsi="Times New Roman" w:cs="Times New Roman"/>
          <w:sz w:val="24"/>
          <w:szCs w:val="24"/>
          <w:rPrChange w:id="456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/  При</w:t>
      </w:r>
      <w:proofErr w:type="gramEnd"/>
      <w:r w:rsidRPr="008F2A3A">
        <w:rPr>
          <w:rFonts w:ascii="Times New Roman" w:hAnsi="Times New Roman" w:cs="Times New Roman"/>
          <w:sz w:val="24"/>
          <w:szCs w:val="24"/>
          <w:rPrChange w:id="45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делении многозначного числа на однозначное.</w:t>
      </w:r>
    </w:p>
    <w:p w:rsidR="00A97D7D" w:rsidRPr="008F2A3A" w:rsidRDefault="00A97D7D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58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59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60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Выдели неполное делимое.</w:t>
      </w:r>
    </w:p>
    <w:p w:rsidR="00A97D7D" w:rsidRPr="008F2A3A" w:rsidRDefault="00A97D7D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61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62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63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Определи высший разряд частного.</w:t>
      </w:r>
    </w:p>
    <w:p w:rsidR="005B7E07" w:rsidRPr="008F2A3A" w:rsidRDefault="00A97D7D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64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65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66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Определи </w:t>
      </w:r>
      <w:r w:rsidR="005B7E07" w:rsidRPr="008F2A3A">
        <w:rPr>
          <w:rFonts w:ascii="Times New Roman" w:hAnsi="Times New Roman" w:cs="Times New Roman"/>
          <w:sz w:val="24"/>
          <w:szCs w:val="24"/>
          <w:rPrChange w:id="46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количество цифр в частном и поставь точки.</w:t>
      </w:r>
    </w:p>
    <w:p w:rsidR="005B7E07" w:rsidRPr="008F2A3A" w:rsidRDefault="005B7E07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68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69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70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Найди цифру высшего разряда частного.</w:t>
      </w:r>
    </w:p>
    <w:p w:rsidR="005B7E07" w:rsidRPr="008F2A3A" w:rsidRDefault="005B7E07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71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72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73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Узнай, сколько единиц этого разряда разделил.</w:t>
      </w:r>
    </w:p>
    <w:p w:rsidR="005B7E07" w:rsidRPr="008F2A3A" w:rsidRDefault="005B7E07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74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75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76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Узнай,</w:t>
      </w:r>
      <w:r w:rsidR="00A97D7D" w:rsidRPr="008F2A3A">
        <w:rPr>
          <w:rFonts w:ascii="Times New Roman" w:hAnsi="Times New Roman" w:cs="Times New Roman"/>
          <w:sz w:val="24"/>
          <w:szCs w:val="24"/>
          <w:rPrChange w:id="47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8F2A3A">
        <w:rPr>
          <w:rFonts w:ascii="Times New Roman" w:hAnsi="Times New Roman" w:cs="Times New Roman"/>
          <w:sz w:val="24"/>
          <w:szCs w:val="24"/>
          <w:rPrChange w:id="478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сколько единиц этого разряда не разделил.</w:t>
      </w:r>
    </w:p>
    <w:p w:rsidR="005B7E07" w:rsidRPr="008F2A3A" w:rsidRDefault="005B7E07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79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80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81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Проверь подбор цифры частного.</w:t>
      </w:r>
    </w:p>
    <w:p w:rsidR="005B7E07" w:rsidRPr="008F2A3A" w:rsidRDefault="005B7E07" w:rsidP="008F2A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rPrChange w:id="482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83" w:author="Admin" w:date="2022-12-26T20:01:00Z">
          <w:pPr>
            <w:pStyle w:val="a4"/>
            <w:numPr>
              <w:numId w:val="6"/>
            </w:numPr>
            <w:ind w:left="1548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84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Продолжи деление в таком же порядке, пока не решишь примера.</w:t>
      </w:r>
    </w:p>
    <w:p w:rsidR="00594674" w:rsidRPr="008F2A3A" w:rsidRDefault="005B7E07" w:rsidP="008F2A3A">
      <w:pPr>
        <w:jc w:val="both"/>
        <w:rPr>
          <w:rFonts w:ascii="Times New Roman" w:hAnsi="Times New Roman" w:cs="Times New Roman"/>
          <w:sz w:val="24"/>
          <w:szCs w:val="24"/>
          <w:rPrChange w:id="485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86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48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</w:t>
      </w:r>
      <w:r w:rsidR="00594674" w:rsidRPr="008F2A3A">
        <w:rPr>
          <w:rFonts w:ascii="Times New Roman" w:hAnsi="Times New Roman" w:cs="Times New Roman"/>
          <w:sz w:val="24"/>
          <w:szCs w:val="24"/>
          <w:lang w:val="en-US"/>
          <w:rPrChange w:id="488" w:author="Admin" w:date="2022-12-26T20:0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IV</w:t>
      </w:r>
      <w:proofErr w:type="gramStart"/>
      <w:r w:rsidR="00594674" w:rsidRPr="008F2A3A">
        <w:rPr>
          <w:rFonts w:ascii="Times New Roman" w:hAnsi="Times New Roman" w:cs="Times New Roman"/>
          <w:sz w:val="24"/>
          <w:szCs w:val="24"/>
          <w:lang w:val="en-US"/>
          <w:rPrChange w:id="489" w:author="Admin" w:date="2022-12-26T20:0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/ </w:t>
      </w:r>
      <w:r w:rsidR="00594674" w:rsidRPr="008F2A3A">
        <w:rPr>
          <w:rFonts w:ascii="Times New Roman" w:hAnsi="Times New Roman" w:cs="Times New Roman"/>
          <w:sz w:val="24"/>
          <w:szCs w:val="24"/>
          <w:rPrChange w:id="490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Сокращенная</w:t>
      </w:r>
      <w:proofErr w:type="gramEnd"/>
      <w:r w:rsidR="00594674" w:rsidRPr="008F2A3A">
        <w:rPr>
          <w:rFonts w:ascii="Times New Roman" w:hAnsi="Times New Roman" w:cs="Times New Roman"/>
          <w:sz w:val="24"/>
          <w:szCs w:val="24"/>
          <w:rPrChange w:id="491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памятка.</w:t>
      </w:r>
    </w:p>
    <w:p w:rsidR="00594674" w:rsidRPr="008F2A3A" w:rsidRDefault="00594674" w:rsidP="008F2A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rPrChange w:id="492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93" w:author="Admin" w:date="2022-12-26T20:01:00Z">
          <w:pPr>
            <w:pStyle w:val="a4"/>
            <w:numPr>
              <w:numId w:val="7"/>
            </w:numPr>
            <w:ind w:left="1692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94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Установи число цифр частного. Найди цифру высшего разряда частного.</w:t>
      </w:r>
    </w:p>
    <w:p w:rsidR="00594674" w:rsidRPr="008F2A3A" w:rsidRDefault="005B7E07" w:rsidP="008F2A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rPrChange w:id="495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96" w:author="Admin" w:date="2022-12-26T20:01:00Z">
          <w:pPr>
            <w:pStyle w:val="a4"/>
            <w:numPr>
              <w:numId w:val="7"/>
            </w:numPr>
            <w:ind w:left="1692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49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A97D7D" w:rsidRPr="008F2A3A">
        <w:rPr>
          <w:rFonts w:ascii="Times New Roman" w:hAnsi="Times New Roman" w:cs="Times New Roman"/>
          <w:sz w:val="24"/>
          <w:szCs w:val="24"/>
          <w:rPrChange w:id="498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594674" w:rsidRPr="008F2A3A">
        <w:rPr>
          <w:rFonts w:ascii="Times New Roman" w:hAnsi="Times New Roman" w:cs="Times New Roman"/>
          <w:sz w:val="24"/>
          <w:szCs w:val="24"/>
          <w:rPrChange w:id="499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Узнай, сколько единиц этого разряда разделил.</w:t>
      </w:r>
    </w:p>
    <w:p w:rsidR="00594674" w:rsidRPr="008F2A3A" w:rsidRDefault="00A97D7D" w:rsidP="008F2A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rPrChange w:id="500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01" w:author="Admin" w:date="2022-12-26T20:01:00Z">
          <w:pPr>
            <w:pStyle w:val="a4"/>
            <w:numPr>
              <w:numId w:val="7"/>
            </w:numPr>
            <w:ind w:left="1692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02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</w:t>
      </w:r>
      <w:r w:rsidR="00594674" w:rsidRPr="008F2A3A">
        <w:rPr>
          <w:rFonts w:ascii="Times New Roman" w:hAnsi="Times New Roman" w:cs="Times New Roman"/>
          <w:sz w:val="24"/>
          <w:szCs w:val="24"/>
          <w:rPrChange w:id="503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>Узнай, сколько единиц этого разряда не разделил.</w:t>
      </w:r>
    </w:p>
    <w:p w:rsidR="00594674" w:rsidRPr="008F2A3A" w:rsidRDefault="00A97D7D" w:rsidP="008F2A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rPrChange w:id="504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05" w:author="Admin" w:date="2022-12-26T20:01:00Z">
          <w:pPr>
            <w:pStyle w:val="a4"/>
            <w:numPr>
              <w:numId w:val="7"/>
            </w:numPr>
            <w:ind w:left="1692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06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</w:t>
      </w:r>
      <w:r w:rsidR="00594674" w:rsidRPr="008F2A3A">
        <w:rPr>
          <w:rFonts w:ascii="Times New Roman" w:hAnsi="Times New Roman" w:cs="Times New Roman"/>
          <w:sz w:val="24"/>
          <w:szCs w:val="24"/>
          <w:rPrChange w:id="507" w:author="Admin" w:date="2022-12-26T20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Продолжай деление в указанном порядке пока не решишь пример. </w:t>
      </w:r>
    </w:p>
    <w:p w:rsidR="005C54B3" w:rsidRPr="008F2A3A" w:rsidRDefault="00594674" w:rsidP="008F2A3A">
      <w:pPr>
        <w:jc w:val="both"/>
        <w:rPr>
          <w:rFonts w:ascii="Times New Roman" w:hAnsi="Times New Roman" w:cs="Times New Roman"/>
          <w:sz w:val="24"/>
          <w:szCs w:val="24"/>
          <w:rPrChange w:id="50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09" w:author="Admin" w:date="2022-12-26T20:01:00Z">
          <w:pPr/>
        </w:pPrChange>
      </w:pPr>
      <w:r w:rsidRPr="008F2A3A">
        <w:rPr>
          <w:rFonts w:ascii="Times New Roman" w:hAnsi="Times New Roman" w:cs="Times New Roman"/>
          <w:sz w:val="24"/>
          <w:szCs w:val="24"/>
          <w:rPrChange w:id="51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 Подготовительные упражнения.</w:t>
      </w:r>
      <w:r w:rsidR="00A97D7D" w:rsidRPr="008F2A3A">
        <w:rPr>
          <w:rFonts w:ascii="Times New Roman" w:hAnsi="Times New Roman" w:cs="Times New Roman"/>
          <w:sz w:val="24"/>
          <w:szCs w:val="24"/>
          <w:rPrChange w:id="51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</w:t>
      </w:r>
    </w:p>
    <w:p w:rsidR="005C54B3" w:rsidRPr="008F2A3A" w:rsidRDefault="005C54B3" w:rsidP="008F2A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rPrChange w:id="51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13" w:author="Admin" w:date="2022-12-26T20:01:00Z">
          <w:pPr>
            <w:pStyle w:val="a4"/>
            <w:numPr>
              <w:numId w:val="8"/>
            </w:numPr>
            <w:ind w:left="1200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1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Округли числа до десятков: 34, 38, 45, 52, 87, 94.</w:t>
      </w:r>
    </w:p>
    <w:p w:rsidR="005C54B3" w:rsidRPr="008F2A3A" w:rsidRDefault="005C54B3" w:rsidP="008F2A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rPrChange w:id="51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16" w:author="Admin" w:date="2022-12-26T20:01:00Z">
          <w:pPr>
            <w:pStyle w:val="a4"/>
            <w:numPr>
              <w:numId w:val="8"/>
            </w:numPr>
            <w:ind w:left="1200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1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Замени числа, оканчивающиеся нулем, произведением двух множителей, один из которых число 10: 60, 80, 40, 50, 30.</w:t>
      </w:r>
    </w:p>
    <w:p w:rsidR="005C54B3" w:rsidRPr="008F2A3A" w:rsidRDefault="005C54B3" w:rsidP="008F2A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rPrChange w:id="51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19" w:author="Admin" w:date="2022-12-26T20:01:00Z">
          <w:pPr>
            <w:pStyle w:val="a4"/>
            <w:numPr>
              <w:numId w:val="8"/>
            </w:numPr>
            <w:ind w:left="1200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2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Сколько получится, если разделить на 10 числа: 98, 122 89, 456, 238.</w:t>
      </w:r>
    </w:p>
    <w:p w:rsidR="005C54B3" w:rsidRPr="008F2A3A" w:rsidRDefault="005C54B3" w:rsidP="008F2A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rPrChange w:id="52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22" w:author="Admin" w:date="2022-12-26T20:01:00Z">
          <w:pPr>
            <w:pStyle w:val="a4"/>
            <w:numPr>
              <w:numId w:val="8"/>
            </w:numPr>
            <w:ind w:left="1200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2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Назови, сколько в числе 348 232 всего единиц, десятков, сотен, единиц тысяч, десятков тысяч, сотен тысяч. </w:t>
      </w:r>
    </w:p>
    <w:p w:rsidR="005C54B3" w:rsidRPr="008F2A3A" w:rsidRDefault="005C54B3" w:rsidP="008F2A3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rPrChange w:id="52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25" w:author="Admin" w:date="2022-12-26T20:01:00Z">
          <w:pPr>
            <w:pStyle w:val="a4"/>
            <w:numPr>
              <w:numId w:val="8"/>
            </w:numPr>
            <w:ind w:left="1200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26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Сколько получится, если: 48х3        53х5          68х4</w:t>
      </w:r>
    </w:p>
    <w:p w:rsidR="005C54B3" w:rsidRPr="008F2A3A" w:rsidRDefault="005C54B3" w:rsidP="008F2A3A">
      <w:pPr>
        <w:ind w:left="840"/>
        <w:jc w:val="both"/>
        <w:rPr>
          <w:rFonts w:ascii="Times New Roman" w:hAnsi="Times New Roman" w:cs="Times New Roman"/>
          <w:sz w:val="24"/>
          <w:szCs w:val="24"/>
          <w:rPrChange w:id="52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28" w:author="Admin" w:date="2022-12-26T20:01:00Z">
          <w:pPr>
            <w:ind w:left="84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29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Обязательные задания:</w:t>
      </w:r>
    </w:p>
    <w:p w:rsidR="00461641" w:rsidRPr="008F2A3A" w:rsidRDefault="005C54B3" w:rsidP="008F2A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rPrChange w:id="53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31" w:author="Admin" w:date="2022-12-26T20:01:00Z">
          <w:pPr>
            <w:pStyle w:val="a4"/>
            <w:numPr>
              <w:numId w:val="9"/>
            </w:numPr>
            <w:ind w:left="1200" w:hanging="360"/>
          </w:pPr>
        </w:pPrChange>
      </w:pPr>
      <w:proofErr w:type="gramStart"/>
      <w:r w:rsidRPr="008F2A3A">
        <w:rPr>
          <w:rFonts w:ascii="Times New Roman" w:hAnsi="Times New Roman" w:cs="Times New Roman"/>
          <w:sz w:val="24"/>
          <w:szCs w:val="24"/>
          <w:rPrChange w:id="532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Послушай</w:t>
      </w:r>
      <w:proofErr w:type="gramEnd"/>
      <w:r w:rsidRPr="008F2A3A">
        <w:rPr>
          <w:rFonts w:ascii="Times New Roman" w:hAnsi="Times New Roman" w:cs="Times New Roman"/>
          <w:sz w:val="24"/>
          <w:szCs w:val="24"/>
          <w:rPrChange w:id="53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внимательно</w:t>
      </w:r>
      <w:r w:rsidR="00461641" w:rsidRPr="008F2A3A">
        <w:rPr>
          <w:rFonts w:ascii="Times New Roman" w:hAnsi="Times New Roman" w:cs="Times New Roman"/>
          <w:sz w:val="24"/>
          <w:szCs w:val="24"/>
          <w:rPrChange w:id="534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последовательность рассуждения при делении 552 на 23. (Объясняет учитель)</w:t>
      </w:r>
    </w:p>
    <w:p w:rsidR="00461641" w:rsidRPr="008F2A3A" w:rsidRDefault="00461641" w:rsidP="008F2A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rPrChange w:id="535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36" w:author="Admin" w:date="2022-12-26T20:01:00Z">
          <w:pPr>
            <w:pStyle w:val="a4"/>
            <w:numPr>
              <w:numId w:val="9"/>
            </w:numPr>
            <w:ind w:left="1200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37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Вывешиваю алгоритм последовательности рассуждения. Знакомимся с его содержанием</w:t>
      </w:r>
    </w:p>
    <w:p w:rsidR="00461641" w:rsidRPr="008F2A3A" w:rsidRDefault="00461641" w:rsidP="008F2A3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rPrChange w:id="53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39" w:author="Admin" w:date="2022-12-26T20:01:00Z">
          <w:pPr>
            <w:pStyle w:val="a4"/>
            <w:numPr>
              <w:numId w:val="9"/>
            </w:numPr>
            <w:ind w:left="1200" w:hanging="36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40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>Пользуясь схемой, реши примеры:</w:t>
      </w:r>
    </w:p>
    <w:p w:rsidR="00461641" w:rsidRPr="008F2A3A" w:rsidRDefault="00461641" w:rsidP="008F2A3A">
      <w:pPr>
        <w:pStyle w:val="a4"/>
        <w:ind w:left="1200"/>
        <w:jc w:val="both"/>
        <w:rPr>
          <w:rFonts w:ascii="Times New Roman" w:hAnsi="Times New Roman" w:cs="Times New Roman"/>
          <w:sz w:val="24"/>
          <w:szCs w:val="24"/>
          <w:rPrChange w:id="541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542" w:author="Admin" w:date="2022-12-26T20:01:00Z">
          <w:pPr>
            <w:pStyle w:val="a4"/>
            <w:ind w:left="120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43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588 : 64                       612 : 68</w:t>
      </w:r>
    </w:p>
    <w:p w:rsidR="00461641" w:rsidRPr="008F2A3A" w:rsidRDefault="00461641" w:rsidP="008F2A3A">
      <w:pPr>
        <w:pStyle w:val="a4"/>
        <w:ind w:left="1200"/>
        <w:jc w:val="both"/>
        <w:rPr>
          <w:ins w:id="544" w:author="Admin" w:date="2022-12-26T17:53:00Z"/>
          <w:rFonts w:ascii="Times New Roman" w:hAnsi="Times New Roman" w:cs="Times New Roman"/>
          <w:sz w:val="24"/>
          <w:szCs w:val="24"/>
          <w:rPrChange w:id="545" w:author="Admin" w:date="2022-12-26T20:01:00Z">
            <w:rPr>
              <w:ins w:id="546" w:author="Admin" w:date="2022-12-26T17:53:00Z"/>
              <w:rFonts w:ascii="Times New Roman" w:hAnsi="Times New Roman" w:cs="Times New Roman"/>
              <w:sz w:val="28"/>
              <w:szCs w:val="28"/>
            </w:rPr>
          </w:rPrChange>
        </w:rPr>
        <w:pPrChange w:id="547" w:author="Admin" w:date="2022-12-26T20:01:00Z">
          <w:pPr>
            <w:pStyle w:val="a4"/>
            <w:ind w:left="1200"/>
          </w:pPr>
        </w:pPrChange>
      </w:pPr>
      <w:r w:rsidRPr="008F2A3A">
        <w:rPr>
          <w:rFonts w:ascii="Times New Roman" w:hAnsi="Times New Roman" w:cs="Times New Roman"/>
          <w:sz w:val="24"/>
          <w:szCs w:val="24"/>
          <w:rPrChange w:id="548" w:author="Admin" w:date="2022-12-26T20:01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         276 : 46                       322 : 46</w:t>
      </w:r>
    </w:p>
    <w:p w:rsidR="00071E0B" w:rsidRPr="008F2A3A" w:rsidRDefault="00071E0B" w:rsidP="008F2A3A">
      <w:pPr>
        <w:pStyle w:val="a4"/>
        <w:numPr>
          <w:ilvl w:val="0"/>
          <w:numId w:val="9"/>
        </w:numPr>
        <w:jc w:val="both"/>
        <w:rPr>
          <w:ins w:id="549" w:author="Admin" w:date="2022-12-26T18:48:00Z"/>
          <w:rFonts w:ascii="Times New Roman" w:hAnsi="Times New Roman" w:cs="Times New Roman"/>
          <w:sz w:val="24"/>
          <w:szCs w:val="24"/>
          <w:rPrChange w:id="550" w:author="Admin" w:date="2022-12-26T20:01:00Z">
            <w:rPr>
              <w:ins w:id="551" w:author="Admin" w:date="2022-12-26T18:48:00Z"/>
              <w:rFonts w:ascii="Times New Roman" w:hAnsi="Times New Roman" w:cs="Times New Roman"/>
              <w:sz w:val="28"/>
              <w:szCs w:val="28"/>
            </w:rPr>
          </w:rPrChange>
        </w:rPr>
        <w:pPrChange w:id="552" w:author="Admin" w:date="2022-12-26T20:01:00Z">
          <w:pPr>
            <w:pStyle w:val="a4"/>
            <w:ind w:left="1200"/>
          </w:pPr>
        </w:pPrChange>
      </w:pPr>
      <w:ins w:id="553" w:author="Admin" w:date="2022-12-26T17:54:00Z">
        <w:r w:rsidRPr="008F2A3A">
          <w:rPr>
            <w:rFonts w:ascii="Times New Roman" w:hAnsi="Times New Roman" w:cs="Times New Roman"/>
            <w:sz w:val="24"/>
            <w:szCs w:val="24"/>
            <w:rPrChange w:id="55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Дополни задания: </w:t>
        </w:r>
      </w:ins>
    </w:p>
    <w:tbl>
      <w:tblPr>
        <w:tblStyle w:val="a3"/>
        <w:tblW w:w="0" w:type="auto"/>
        <w:tblInd w:w="1210" w:type="dxa"/>
        <w:tblLook w:val="04A0" w:firstRow="1" w:lastRow="0" w:firstColumn="1" w:lastColumn="0" w:noHBand="0" w:noVBand="1"/>
      </w:tblPr>
      <w:tblGrid>
        <w:gridCol w:w="1347"/>
        <w:gridCol w:w="924"/>
        <w:gridCol w:w="3466"/>
        <w:gridCol w:w="1276"/>
        <w:gridCol w:w="1127"/>
      </w:tblGrid>
      <w:tr w:rsidR="009C0E98" w:rsidRPr="008F2A3A" w:rsidTr="00934F42">
        <w:trPr>
          <w:ins w:id="555" w:author="Admin" w:date="2022-12-26T18:59:00Z"/>
        </w:trPr>
        <w:tc>
          <w:tcPr>
            <w:tcW w:w="1347" w:type="dxa"/>
            <w:vMerge w:val="restart"/>
            <w:tcBorders>
              <w:top w:val="nil"/>
              <w:lef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56" w:author="Admin" w:date="2022-12-26T18:59:00Z"/>
                <w:rFonts w:ascii="Times New Roman" w:hAnsi="Times New Roman" w:cs="Times New Roman"/>
                <w:sz w:val="24"/>
                <w:szCs w:val="24"/>
                <w:rPrChange w:id="557" w:author="Admin" w:date="2022-12-26T20:01:00Z">
                  <w:rPr>
                    <w:ins w:id="558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59" w:author="Admin" w:date="2022-12-26T20:01:00Z">
                <w:pPr>
                  <w:pStyle w:val="a4"/>
                  <w:ind w:left="0"/>
                </w:pPr>
              </w:pPrChange>
            </w:pPr>
            <w:ins w:id="560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561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   689</w:t>
              </w:r>
            </w:ins>
          </w:p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62" w:author="Admin" w:date="2022-12-26T18:59:00Z"/>
                <w:rFonts w:ascii="Times New Roman" w:hAnsi="Times New Roman" w:cs="Times New Roman"/>
                <w:sz w:val="24"/>
                <w:szCs w:val="24"/>
                <w:rPrChange w:id="563" w:author="Admin" w:date="2022-12-26T20:01:00Z">
                  <w:rPr>
                    <w:ins w:id="564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65" w:author="Admin" w:date="2022-12-26T20:01:00Z">
                <w:pPr>
                  <w:pStyle w:val="a4"/>
                  <w:ind w:left="0"/>
                </w:pPr>
              </w:pPrChange>
            </w:pPr>
            <w:ins w:id="566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567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     65</w:t>
              </w:r>
            </w:ins>
          </w:p>
        </w:tc>
        <w:tc>
          <w:tcPr>
            <w:tcW w:w="924" w:type="dxa"/>
            <w:tcBorders>
              <w:top w:val="nil"/>
              <w:righ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68" w:author="Admin" w:date="2022-12-26T18:59:00Z"/>
                <w:rFonts w:ascii="Times New Roman" w:hAnsi="Times New Roman" w:cs="Times New Roman"/>
                <w:sz w:val="24"/>
                <w:szCs w:val="24"/>
                <w:rPrChange w:id="569" w:author="Admin" w:date="2022-12-26T20:01:00Z">
                  <w:rPr>
                    <w:ins w:id="570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71" w:author="Admin" w:date="2022-12-26T20:01:00Z">
                <w:pPr>
                  <w:pStyle w:val="a4"/>
                  <w:ind w:left="0"/>
                </w:pPr>
              </w:pPrChange>
            </w:pPr>
            <w:ins w:id="572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573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13</w:t>
              </w:r>
            </w:ins>
          </w:p>
        </w:tc>
        <w:tc>
          <w:tcPr>
            <w:tcW w:w="3466" w:type="dxa"/>
            <w:vMerge w:val="restart"/>
            <w:tcBorders>
              <w:top w:val="nil"/>
              <w:left w:val="nil"/>
              <w:righ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74" w:author="Admin" w:date="2022-12-26T18:59:00Z"/>
                <w:rFonts w:ascii="Times New Roman" w:hAnsi="Times New Roman" w:cs="Times New Roman"/>
                <w:sz w:val="24"/>
                <w:szCs w:val="24"/>
                <w:rPrChange w:id="575" w:author="Admin" w:date="2022-12-26T20:01:00Z">
                  <w:rPr>
                    <w:ins w:id="576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77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78" w:author="Admin" w:date="2022-12-26T18:59:00Z"/>
                <w:rFonts w:ascii="Times New Roman" w:hAnsi="Times New Roman" w:cs="Times New Roman"/>
                <w:sz w:val="24"/>
                <w:szCs w:val="24"/>
                <w:rPrChange w:id="579" w:author="Admin" w:date="2022-12-26T20:01:00Z">
                  <w:rPr>
                    <w:ins w:id="580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81" w:author="Admin" w:date="2022-12-26T20:01:00Z">
                <w:pPr>
                  <w:pStyle w:val="a4"/>
                  <w:ind w:left="0"/>
                </w:pPr>
              </w:pPrChange>
            </w:pPr>
            <w:ins w:id="582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583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    3212</w:t>
              </w:r>
            </w:ins>
          </w:p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84" w:author="Admin" w:date="2022-12-26T18:59:00Z"/>
                <w:rFonts w:ascii="Times New Roman" w:hAnsi="Times New Roman" w:cs="Times New Roman"/>
                <w:sz w:val="24"/>
                <w:szCs w:val="24"/>
                <w:rPrChange w:id="585" w:author="Admin" w:date="2022-12-26T20:01:00Z">
                  <w:rPr>
                    <w:ins w:id="586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87" w:author="Admin" w:date="2022-12-26T20:01:00Z">
                <w:pPr>
                  <w:pStyle w:val="a4"/>
                  <w:ind w:left="0"/>
                </w:pPr>
              </w:pPrChange>
            </w:pPr>
            <w:ins w:id="588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589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      308</w:t>
              </w:r>
            </w:ins>
          </w:p>
        </w:tc>
        <w:tc>
          <w:tcPr>
            <w:tcW w:w="1127" w:type="dxa"/>
            <w:tcBorders>
              <w:top w:val="nil"/>
              <w:righ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90" w:author="Admin" w:date="2022-12-26T18:59:00Z"/>
                <w:rFonts w:ascii="Times New Roman" w:hAnsi="Times New Roman" w:cs="Times New Roman"/>
                <w:sz w:val="24"/>
                <w:szCs w:val="24"/>
                <w:rPrChange w:id="591" w:author="Admin" w:date="2022-12-26T20:01:00Z">
                  <w:rPr>
                    <w:ins w:id="592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93" w:author="Admin" w:date="2022-12-26T20:01:00Z">
                <w:pPr>
                  <w:pStyle w:val="a4"/>
                  <w:ind w:left="0"/>
                </w:pPr>
              </w:pPrChange>
            </w:pPr>
            <w:ins w:id="594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595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44</w:t>
              </w:r>
            </w:ins>
          </w:p>
        </w:tc>
      </w:tr>
      <w:tr w:rsidR="009C0E98" w:rsidRPr="008F2A3A" w:rsidTr="00934F42">
        <w:trPr>
          <w:ins w:id="596" w:author="Admin" w:date="2022-12-26T18:59:00Z"/>
        </w:trPr>
        <w:tc>
          <w:tcPr>
            <w:tcW w:w="1347" w:type="dxa"/>
            <w:vMerge/>
            <w:tcBorders>
              <w:lef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597" w:author="Admin" w:date="2022-12-26T18:59:00Z"/>
                <w:rFonts w:ascii="Times New Roman" w:hAnsi="Times New Roman" w:cs="Times New Roman"/>
                <w:sz w:val="24"/>
                <w:szCs w:val="24"/>
                <w:rPrChange w:id="598" w:author="Admin" w:date="2022-12-26T20:01:00Z">
                  <w:rPr>
                    <w:ins w:id="599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00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924" w:type="dxa"/>
            <w:tcBorders>
              <w:righ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601" w:author="Admin" w:date="2022-12-26T18:59:00Z"/>
                <w:rFonts w:ascii="Times New Roman" w:hAnsi="Times New Roman" w:cs="Times New Roman"/>
                <w:sz w:val="24"/>
                <w:szCs w:val="24"/>
                <w:rPrChange w:id="602" w:author="Admin" w:date="2022-12-26T20:01:00Z">
                  <w:rPr>
                    <w:ins w:id="603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04" w:author="Admin" w:date="2022-12-26T20:01:00Z">
                <w:pPr>
                  <w:pStyle w:val="a4"/>
                  <w:ind w:left="0"/>
                </w:pPr>
              </w:pPrChange>
            </w:pPr>
            <w:ins w:id="605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606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5</w:t>
              </w:r>
            </w:ins>
          </w:p>
        </w:tc>
        <w:tc>
          <w:tcPr>
            <w:tcW w:w="3466" w:type="dxa"/>
            <w:vMerge/>
            <w:tcBorders>
              <w:left w:val="nil"/>
              <w:bottom w:val="nil"/>
              <w:righ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607" w:author="Admin" w:date="2022-12-26T18:59:00Z"/>
                <w:rFonts w:ascii="Times New Roman" w:hAnsi="Times New Roman" w:cs="Times New Roman"/>
                <w:sz w:val="24"/>
                <w:szCs w:val="24"/>
                <w:rPrChange w:id="608" w:author="Admin" w:date="2022-12-26T20:01:00Z">
                  <w:rPr>
                    <w:ins w:id="609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10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611" w:author="Admin" w:date="2022-12-26T18:59:00Z"/>
                <w:rFonts w:ascii="Times New Roman" w:hAnsi="Times New Roman" w:cs="Times New Roman"/>
                <w:sz w:val="24"/>
                <w:szCs w:val="24"/>
                <w:rPrChange w:id="612" w:author="Admin" w:date="2022-12-26T20:01:00Z">
                  <w:rPr>
                    <w:ins w:id="613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14" w:author="Admin" w:date="2022-12-26T20:01:00Z">
                <w:pPr>
                  <w:pStyle w:val="a4"/>
                  <w:ind w:left="0"/>
                </w:pPr>
              </w:pPrChange>
            </w:pPr>
          </w:p>
        </w:tc>
        <w:tc>
          <w:tcPr>
            <w:tcW w:w="1127" w:type="dxa"/>
            <w:tcBorders>
              <w:right w:val="nil"/>
            </w:tcBorders>
          </w:tcPr>
          <w:p w:rsidR="009C0E98" w:rsidRPr="008F2A3A" w:rsidRDefault="009C0E98" w:rsidP="008F2A3A">
            <w:pPr>
              <w:pStyle w:val="a4"/>
              <w:ind w:left="0"/>
              <w:jc w:val="both"/>
              <w:rPr>
                <w:ins w:id="615" w:author="Admin" w:date="2022-12-26T18:59:00Z"/>
                <w:rFonts w:ascii="Times New Roman" w:hAnsi="Times New Roman" w:cs="Times New Roman"/>
                <w:sz w:val="24"/>
                <w:szCs w:val="24"/>
                <w:rPrChange w:id="616" w:author="Admin" w:date="2022-12-26T20:01:00Z">
                  <w:rPr>
                    <w:ins w:id="617" w:author="Admin" w:date="2022-12-26T18:59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18" w:author="Admin" w:date="2022-12-26T20:01:00Z">
                <w:pPr>
                  <w:pStyle w:val="a4"/>
                  <w:ind w:left="0"/>
                </w:pPr>
              </w:pPrChange>
            </w:pPr>
            <w:ins w:id="619" w:author="Admin" w:date="2022-12-26T18:59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620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7</w:t>
              </w:r>
            </w:ins>
          </w:p>
        </w:tc>
      </w:tr>
    </w:tbl>
    <w:p w:rsidR="00E71545" w:rsidRPr="008F2A3A" w:rsidRDefault="00E71545" w:rsidP="008F2A3A">
      <w:pPr>
        <w:pStyle w:val="a4"/>
        <w:ind w:left="1200"/>
        <w:jc w:val="both"/>
        <w:rPr>
          <w:ins w:id="621" w:author="Admin" w:date="2022-12-26T17:54:00Z"/>
          <w:rFonts w:ascii="Times New Roman" w:hAnsi="Times New Roman" w:cs="Times New Roman"/>
          <w:sz w:val="24"/>
          <w:szCs w:val="24"/>
          <w:rPrChange w:id="622" w:author="Admin" w:date="2022-12-26T20:01:00Z">
            <w:rPr>
              <w:ins w:id="623" w:author="Admin" w:date="2022-12-26T17:54:00Z"/>
              <w:rFonts w:ascii="Times New Roman" w:hAnsi="Times New Roman" w:cs="Times New Roman"/>
              <w:sz w:val="28"/>
              <w:szCs w:val="28"/>
            </w:rPr>
          </w:rPrChange>
        </w:rPr>
        <w:pPrChange w:id="624" w:author="Admin" w:date="2022-12-26T20:01:00Z">
          <w:pPr>
            <w:pStyle w:val="a4"/>
            <w:ind w:left="1200"/>
          </w:pPr>
        </w:pPrChange>
      </w:pPr>
    </w:p>
    <w:p w:rsidR="000D5D40" w:rsidRPr="008F2A3A" w:rsidRDefault="00071E0B" w:rsidP="008F2A3A">
      <w:pPr>
        <w:pStyle w:val="a4"/>
        <w:numPr>
          <w:ilvl w:val="0"/>
          <w:numId w:val="9"/>
        </w:numPr>
        <w:jc w:val="both"/>
        <w:rPr>
          <w:ins w:id="625" w:author="Admin" w:date="2022-12-26T18:02:00Z"/>
          <w:rFonts w:ascii="Times New Roman" w:hAnsi="Times New Roman" w:cs="Times New Roman"/>
          <w:sz w:val="24"/>
          <w:szCs w:val="24"/>
          <w:rPrChange w:id="626" w:author="Admin" w:date="2022-12-26T20:01:00Z">
            <w:rPr>
              <w:ins w:id="627" w:author="Admin" w:date="2022-12-26T18:02:00Z"/>
              <w:rFonts w:ascii="Times New Roman" w:hAnsi="Times New Roman" w:cs="Times New Roman"/>
              <w:sz w:val="28"/>
              <w:szCs w:val="28"/>
            </w:rPr>
          </w:rPrChange>
        </w:rPr>
        <w:pPrChange w:id="628" w:author="Admin" w:date="2022-12-26T20:01:00Z">
          <w:pPr>
            <w:pStyle w:val="a4"/>
            <w:ind w:left="1200"/>
          </w:pPr>
        </w:pPrChange>
      </w:pPr>
      <w:del w:id="629" w:author="Admin" w:date="2022-12-26T18:00:00Z">
        <w:r w:rsidRPr="008F2A3A" w:rsidDel="00071E0B">
          <w:rPr>
            <w:rFonts w:ascii="Times New Roman" w:hAnsi="Times New Roman" w:cs="Times New Roman"/>
            <w:sz w:val="24"/>
            <w:szCs w:val="24"/>
            <w:rPrChange w:id="630" w:author="Admin" w:date="2022-12-26T20:01:00Z">
              <w:rPr/>
            </w:rPrChange>
          </w:rPr>
          <w:lastRenderedPageBreak/>
          <w:delText xml:space="preserve">            </w:delText>
        </w:r>
      </w:del>
      <w:ins w:id="631" w:author="Admin" w:date="2022-12-26T18:02:00Z">
        <w:r w:rsidRPr="008F2A3A">
          <w:rPr>
            <w:rFonts w:ascii="Times New Roman" w:hAnsi="Times New Roman" w:cs="Times New Roman"/>
            <w:sz w:val="24"/>
            <w:szCs w:val="24"/>
            <w:rPrChange w:id="63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</w:t>
        </w:r>
      </w:ins>
      <w:ins w:id="633" w:author="Admin" w:date="2022-12-26T18:00:00Z">
        <w:r w:rsidRPr="008F2A3A">
          <w:rPr>
            <w:rFonts w:ascii="Times New Roman" w:hAnsi="Times New Roman" w:cs="Times New Roman"/>
            <w:sz w:val="24"/>
            <w:szCs w:val="24"/>
            <w:rPrChange w:id="63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ыполни </w:t>
        </w:r>
      </w:ins>
      <w:ins w:id="635" w:author="Admin" w:date="2022-12-26T18:01:00Z">
        <w:r w:rsidRPr="008F2A3A">
          <w:rPr>
            <w:rFonts w:ascii="Times New Roman" w:hAnsi="Times New Roman" w:cs="Times New Roman"/>
            <w:sz w:val="24"/>
            <w:szCs w:val="24"/>
            <w:rPrChange w:id="63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деление и сравни примеры, чем они похожи</w:t>
        </w:r>
      </w:ins>
      <w:ins w:id="637" w:author="Admin" w:date="2022-12-26T18:02:00Z">
        <w:r w:rsidRPr="008F2A3A">
          <w:rPr>
            <w:rFonts w:ascii="Times New Roman" w:hAnsi="Times New Roman" w:cs="Times New Roman"/>
            <w:sz w:val="24"/>
            <w:szCs w:val="24"/>
            <w:rPrChange w:id="63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и чем отличаются:</w:t>
        </w:r>
      </w:ins>
    </w:p>
    <w:p w:rsidR="00071E0B" w:rsidRPr="008F2A3A" w:rsidRDefault="00071E0B" w:rsidP="008F2A3A">
      <w:pPr>
        <w:pStyle w:val="a4"/>
        <w:ind w:left="1200"/>
        <w:jc w:val="both"/>
        <w:rPr>
          <w:ins w:id="639" w:author="Admin" w:date="2022-12-26T18:03:00Z"/>
          <w:rFonts w:ascii="Times New Roman" w:hAnsi="Times New Roman" w:cs="Times New Roman"/>
          <w:sz w:val="24"/>
          <w:szCs w:val="24"/>
          <w:rPrChange w:id="640" w:author="Admin" w:date="2022-12-26T20:01:00Z">
            <w:rPr>
              <w:ins w:id="641" w:author="Admin" w:date="2022-12-26T18:03:00Z"/>
              <w:rFonts w:ascii="Times New Roman" w:hAnsi="Times New Roman" w:cs="Times New Roman"/>
              <w:sz w:val="28"/>
              <w:szCs w:val="28"/>
            </w:rPr>
          </w:rPrChange>
        </w:rPr>
        <w:pPrChange w:id="642" w:author="Admin" w:date="2022-12-26T20:01:00Z">
          <w:pPr>
            <w:pStyle w:val="a4"/>
            <w:ind w:left="1200"/>
          </w:pPr>
        </w:pPrChange>
      </w:pPr>
      <w:ins w:id="643" w:author="Admin" w:date="2022-12-26T18:02:00Z">
        <w:r w:rsidRPr="008F2A3A">
          <w:rPr>
            <w:rFonts w:ascii="Times New Roman" w:hAnsi="Times New Roman" w:cs="Times New Roman"/>
            <w:sz w:val="24"/>
            <w:szCs w:val="24"/>
            <w:rPrChange w:id="64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336 : 42                                 448 </w:t>
        </w:r>
      </w:ins>
      <w:ins w:id="645" w:author="Admin" w:date="2022-12-26T18:03:00Z">
        <w:r w:rsidRPr="008F2A3A">
          <w:rPr>
            <w:rFonts w:ascii="Times New Roman" w:hAnsi="Times New Roman" w:cs="Times New Roman"/>
            <w:sz w:val="24"/>
            <w:szCs w:val="24"/>
            <w:rPrChange w:id="64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: 56</w:t>
        </w:r>
      </w:ins>
    </w:p>
    <w:p w:rsidR="00071E0B" w:rsidRPr="008F2A3A" w:rsidRDefault="00071E0B" w:rsidP="008F2A3A">
      <w:pPr>
        <w:pStyle w:val="a4"/>
        <w:ind w:left="1200"/>
        <w:jc w:val="both"/>
        <w:rPr>
          <w:ins w:id="647" w:author="Admin" w:date="2022-12-26T18:03:00Z"/>
          <w:rFonts w:ascii="Times New Roman" w:hAnsi="Times New Roman" w:cs="Times New Roman"/>
          <w:sz w:val="24"/>
          <w:szCs w:val="24"/>
          <w:rPrChange w:id="648" w:author="Admin" w:date="2022-12-26T20:01:00Z">
            <w:rPr>
              <w:ins w:id="649" w:author="Admin" w:date="2022-12-26T18:03:00Z"/>
              <w:rFonts w:ascii="Times New Roman" w:hAnsi="Times New Roman" w:cs="Times New Roman"/>
              <w:sz w:val="28"/>
              <w:szCs w:val="28"/>
            </w:rPr>
          </w:rPrChange>
        </w:rPr>
        <w:pPrChange w:id="650" w:author="Admin" w:date="2022-12-26T20:01:00Z">
          <w:pPr>
            <w:pStyle w:val="a4"/>
            <w:ind w:left="1200"/>
          </w:pPr>
        </w:pPrChange>
      </w:pPr>
      <w:ins w:id="651" w:author="Admin" w:date="2022-12-26T18:03:00Z">
        <w:r w:rsidRPr="008F2A3A">
          <w:rPr>
            <w:rFonts w:ascii="Times New Roman" w:hAnsi="Times New Roman" w:cs="Times New Roman"/>
            <w:sz w:val="24"/>
            <w:szCs w:val="24"/>
            <w:rPrChange w:id="65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3696 : 42                               4929 : 56</w:t>
        </w:r>
      </w:ins>
    </w:p>
    <w:p w:rsidR="00C22954" w:rsidRPr="008F2A3A" w:rsidRDefault="00C22954" w:rsidP="008F2A3A">
      <w:pPr>
        <w:jc w:val="both"/>
        <w:rPr>
          <w:ins w:id="653" w:author="Admin" w:date="2022-12-26T18:11:00Z"/>
          <w:rFonts w:ascii="Times New Roman" w:hAnsi="Times New Roman" w:cs="Times New Roman"/>
          <w:sz w:val="24"/>
          <w:szCs w:val="24"/>
          <w:rPrChange w:id="654" w:author="Admin" w:date="2022-12-26T20:01:00Z">
            <w:rPr>
              <w:ins w:id="655" w:author="Admin" w:date="2022-12-26T18:11:00Z"/>
              <w:rFonts w:ascii="Times New Roman" w:hAnsi="Times New Roman" w:cs="Times New Roman"/>
              <w:sz w:val="28"/>
              <w:szCs w:val="28"/>
            </w:rPr>
          </w:rPrChange>
        </w:rPr>
        <w:pPrChange w:id="656" w:author="Admin" w:date="2022-12-26T20:01:00Z">
          <w:pPr>
            <w:pStyle w:val="a4"/>
            <w:ind w:left="1200"/>
          </w:pPr>
        </w:pPrChange>
      </w:pPr>
      <w:ins w:id="657" w:author="Admin" w:date="2022-12-26T18:04:00Z">
        <w:r w:rsidRPr="008F2A3A">
          <w:rPr>
            <w:rFonts w:ascii="Times New Roman" w:hAnsi="Times New Roman" w:cs="Times New Roman"/>
            <w:sz w:val="24"/>
            <w:szCs w:val="24"/>
            <w:rPrChange w:id="65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На уроках математики я применяю и работу в парах. </w:t>
        </w:r>
      </w:ins>
      <w:ins w:id="659" w:author="Admin" w:date="2022-12-26T18:05:00Z">
        <w:r w:rsidRPr="008F2A3A">
          <w:rPr>
            <w:rFonts w:ascii="Times New Roman" w:hAnsi="Times New Roman" w:cs="Times New Roman"/>
            <w:sz w:val="24"/>
            <w:szCs w:val="24"/>
            <w:rPrChange w:id="66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Детям удобно работать друг с другом, помогать друг другу. </w:t>
        </w:r>
      </w:ins>
      <w:ins w:id="661" w:author="Admin" w:date="2022-12-26T18:06:00Z">
        <w:r w:rsidRPr="008F2A3A">
          <w:rPr>
            <w:rFonts w:ascii="Times New Roman" w:hAnsi="Times New Roman" w:cs="Times New Roman"/>
            <w:sz w:val="24"/>
            <w:szCs w:val="24"/>
            <w:rPrChange w:id="66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В паре закрепляли материал, повторяли. У </w:t>
        </w:r>
      </w:ins>
      <w:ins w:id="663" w:author="Admin" w:date="2022-12-26T18:07:00Z">
        <w:r w:rsidRPr="008F2A3A">
          <w:rPr>
            <w:rFonts w:ascii="Times New Roman" w:hAnsi="Times New Roman" w:cs="Times New Roman"/>
            <w:sz w:val="24"/>
            <w:szCs w:val="24"/>
            <w:rPrChange w:id="66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каждого ученика карточка с примером. </w:t>
        </w:r>
      </w:ins>
      <w:ins w:id="665" w:author="Admin" w:date="2022-12-26T18:08:00Z">
        <w:r w:rsidRPr="008F2A3A">
          <w:rPr>
            <w:rFonts w:ascii="Times New Roman" w:hAnsi="Times New Roman" w:cs="Times New Roman"/>
            <w:sz w:val="24"/>
            <w:szCs w:val="24"/>
            <w:rPrChange w:id="66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Ученик решает свой пример, объясняет соседу, решает пример соседа</w:t>
        </w:r>
      </w:ins>
      <w:ins w:id="667" w:author="Admin" w:date="2022-12-26T18:09:00Z">
        <w:r w:rsidRPr="008F2A3A">
          <w:rPr>
            <w:rFonts w:ascii="Times New Roman" w:hAnsi="Times New Roman" w:cs="Times New Roman"/>
            <w:sz w:val="24"/>
            <w:szCs w:val="24"/>
            <w:rPrChange w:id="66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, записывает в тетради решения. </w:t>
        </w:r>
        <w:proofErr w:type="gramStart"/>
        <w:r w:rsidRPr="008F2A3A">
          <w:rPr>
            <w:rFonts w:ascii="Times New Roman" w:hAnsi="Times New Roman" w:cs="Times New Roman"/>
            <w:sz w:val="24"/>
            <w:szCs w:val="24"/>
            <w:rPrChange w:id="66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Например</w:t>
        </w:r>
        <w:proofErr w:type="gramEnd"/>
        <w:r w:rsidRPr="008F2A3A">
          <w:rPr>
            <w:rFonts w:ascii="Times New Roman" w:hAnsi="Times New Roman" w:cs="Times New Roman"/>
            <w:sz w:val="24"/>
            <w:szCs w:val="24"/>
            <w:rPrChange w:id="67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:</w:t>
        </w:r>
      </w:ins>
    </w:p>
    <w:p w:rsidR="00C22954" w:rsidRPr="008F2A3A" w:rsidRDefault="00C22954" w:rsidP="008F2A3A">
      <w:pPr>
        <w:jc w:val="both"/>
        <w:rPr>
          <w:ins w:id="671" w:author="Admin" w:date="2022-12-26T18:09:00Z"/>
          <w:rFonts w:ascii="Times New Roman" w:hAnsi="Times New Roman" w:cs="Times New Roman"/>
          <w:sz w:val="24"/>
          <w:szCs w:val="24"/>
          <w:rPrChange w:id="672" w:author="Admin" w:date="2022-12-26T20:01:00Z">
            <w:rPr>
              <w:ins w:id="673" w:author="Admin" w:date="2022-12-26T18:09:00Z"/>
              <w:rFonts w:ascii="Times New Roman" w:hAnsi="Times New Roman" w:cs="Times New Roman"/>
              <w:sz w:val="28"/>
              <w:szCs w:val="28"/>
            </w:rPr>
          </w:rPrChange>
        </w:rPr>
        <w:pPrChange w:id="674" w:author="Admin" w:date="2022-12-26T20:01:00Z">
          <w:pPr>
            <w:pStyle w:val="a4"/>
            <w:ind w:left="1200"/>
          </w:pPr>
        </w:pPrChange>
      </w:pPr>
      <w:ins w:id="675" w:author="Admin" w:date="2022-12-26T18:12:00Z">
        <w:r w:rsidRPr="008F2A3A">
          <w:rPr>
            <w:rFonts w:ascii="Times New Roman" w:hAnsi="Times New Roman" w:cs="Times New Roman"/>
            <w:sz w:val="24"/>
            <w:szCs w:val="24"/>
            <w:rPrChange w:id="67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 1.</w:t>
        </w:r>
      </w:ins>
    </w:p>
    <w:tbl>
      <w:tblPr>
        <w:tblStyle w:val="a3"/>
        <w:tblW w:w="0" w:type="auto"/>
        <w:tblInd w:w="1200" w:type="dxa"/>
        <w:tblLook w:val="04A0" w:firstRow="1" w:lastRow="0" w:firstColumn="1" w:lastColumn="0" w:noHBand="0" w:noVBand="1"/>
        <w:tblPrChange w:id="677" w:author="Admin" w:date="2022-12-26T18:10:00Z">
          <w:tblPr>
            <w:tblStyle w:val="a3"/>
            <w:tblW w:w="0" w:type="auto"/>
            <w:tblInd w:w="1200" w:type="dxa"/>
            <w:tblLook w:val="04A0" w:firstRow="1" w:lastRow="0" w:firstColumn="1" w:lastColumn="0" w:noHBand="0" w:noVBand="1"/>
          </w:tblPr>
        </w:tblPrChange>
      </w:tblPr>
      <w:tblGrid>
        <w:gridCol w:w="2764"/>
        <w:tblGridChange w:id="678">
          <w:tblGrid>
            <w:gridCol w:w="8145"/>
          </w:tblGrid>
        </w:tblGridChange>
      </w:tblGrid>
      <w:tr w:rsidR="00C22954" w:rsidRPr="008F2A3A" w:rsidTr="00C22954">
        <w:trPr>
          <w:trHeight w:val="1214"/>
          <w:ins w:id="679" w:author="Admin" w:date="2022-12-26T18:10:00Z"/>
        </w:trPr>
        <w:tc>
          <w:tcPr>
            <w:tcW w:w="2764" w:type="dxa"/>
            <w:tcPrChange w:id="680" w:author="Admin" w:date="2022-12-26T18:10:00Z">
              <w:tcPr>
                <w:tcW w:w="9345" w:type="dxa"/>
              </w:tcPr>
            </w:tcPrChange>
          </w:tcPr>
          <w:p w:rsidR="00C22954" w:rsidRPr="008F2A3A" w:rsidRDefault="00C22954" w:rsidP="008F2A3A">
            <w:pPr>
              <w:pStyle w:val="a4"/>
              <w:numPr>
                <w:ilvl w:val="0"/>
                <w:numId w:val="12"/>
              </w:numPr>
              <w:jc w:val="both"/>
              <w:rPr>
                <w:ins w:id="681" w:author="Admin" w:date="2022-12-26T18:11:00Z"/>
                <w:rFonts w:ascii="Times New Roman" w:hAnsi="Times New Roman" w:cs="Times New Roman"/>
                <w:sz w:val="24"/>
                <w:szCs w:val="24"/>
                <w:rPrChange w:id="682" w:author="Admin" w:date="2022-12-26T20:01:00Z">
                  <w:rPr>
                    <w:ins w:id="683" w:author="Admin" w:date="2022-12-26T18:11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84" w:author="Admin" w:date="2022-12-26T20:01:00Z">
                <w:pPr>
                  <w:pStyle w:val="a4"/>
                  <w:numPr>
                    <w:numId w:val="10"/>
                  </w:numPr>
                  <w:ind w:left="0" w:hanging="360"/>
                </w:pPr>
              </w:pPrChange>
            </w:pPr>
            <w:ins w:id="685" w:author="Admin" w:date="2022-12-26T18:10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686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х 8             3 х 9</w:t>
              </w:r>
            </w:ins>
          </w:p>
          <w:p w:rsidR="00C22954" w:rsidRPr="008F2A3A" w:rsidRDefault="00C22954" w:rsidP="008F2A3A">
            <w:pPr>
              <w:pStyle w:val="a4"/>
              <w:ind w:left="0"/>
              <w:jc w:val="both"/>
              <w:rPr>
                <w:ins w:id="687" w:author="Admin" w:date="2022-12-26T18:11:00Z"/>
                <w:rFonts w:ascii="Times New Roman" w:hAnsi="Times New Roman" w:cs="Times New Roman"/>
                <w:sz w:val="24"/>
                <w:szCs w:val="24"/>
                <w:rPrChange w:id="688" w:author="Admin" w:date="2022-12-26T20:01:00Z">
                  <w:rPr>
                    <w:ins w:id="689" w:author="Admin" w:date="2022-12-26T18:11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90" w:author="Admin" w:date="2022-12-26T20:01:00Z">
                <w:pPr>
                  <w:pStyle w:val="a4"/>
                  <w:numPr>
                    <w:numId w:val="10"/>
                  </w:numPr>
                  <w:ind w:left="0" w:hanging="360"/>
                </w:pPr>
              </w:pPrChange>
            </w:pPr>
          </w:p>
          <w:p w:rsidR="00C22954" w:rsidRPr="008F2A3A" w:rsidRDefault="00070B86" w:rsidP="008F2A3A">
            <w:pPr>
              <w:jc w:val="both"/>
              <w:rPr>
                <w:ins w:id="691" w:author="Admin" w:date="2022-12-26T18:10:00Z"/>
                <w:rFonts w:ascii="Times New Roman" w:hAnsi="Times New Roman" w:cs="Times New Roman"/>
                <w:sz w:val="24"/>
                <w:szCs w:val="24"/>
                <w:rPrChange w:id="692" w:author="Admin" w:date="2022-12-26T20:01:00Z">
                  <w:rPr>
                    <w:ins w:id="693" w:author="Admin" w:date="2022-12-26T18:10:00Z"/>
                  </w:rPr>
                </w:rPrChange>
              </w:rPr>
              <w:pPrChange w:id="694" w:author="Admin" w:date="2022-12-26T20:01:00Z">
                <w:pPr>
                  <w:pStyle w:val="a4"/>
                  <w:numPr>
                    <w:numId w:val="10"/>
                  </w:numPr>
                  <w:ind w:left="0" w:hanging="360"/>
                </w:pPr>
              </w:pPrChange>
            </w:pPr>
            <w:ins w:id="695" w:author="Admin" w:date="2022-12-26T18:16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696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    </w:t>
              </w:r>
            </w:ins>
            <w:ins w:id="697" w:author="Admin" w:date="2022-12-26T18:15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698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9</w:t>
              </w:r>
            </w:ins>
            <w:ins w:id="699" w:author="Admin" w:date="2022-12-26T18:11:00Z">
              <w:r w:rsidR="00C22954" w:rsidRPr="008F2A3A">
                <w:rPr>
                  <w:rFonts w:ascii="Times New Roman" w:hAnsi="Times New Roman" w:cs="Times New Roman"/>
                  <w:sz w:val="24"/>
                  <w:szCs w:val="24"/>
                  <w:rPrChange w:id="700" w:author="Admin" w:date="2022-12-26T20:01:00Z">
                    <w:rPr/>
                  </w:rPrChange>
                </w:rPr>
                <w:t xml:space="preserve">х 6         </w:t>
              </w:r>
            </w:ins>
            <w:ins w:id="701" w:author="Admin" w:date="2022-12-26T18:15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702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 </w:t>
              </w:r>
            </w:ins>
            <w:ins w:id="703" w:author="Admin" w:date="2022-12-26T18:11:00Z">
              <w:r w:rsidR="00C22954" w:rsidRPr="008F2A3A">
                <w:rPr>
                  <w:rFonts w:ascii="Times New Roman" w:hAnsi="Times New Roman" w:cs="Times New Roman"/>
                  <w:sz w:val="24"/>
                  <w:szCs w:val="24"/>
                  <w:rPrChange w:id="704" w:author="Admin" w:date="2022-12-26T20:01:00Z">
                    <w:rPr/>
                  </w:rPrChange>
                </w:rPr>
                <w:t xml:space="preserve">    </w:t>
              </w:r>
              <w:proofErr w:type="gramStart"/>
              <w:r w:rsidR="00C22954" w:rsidRPr="008F2A3A">
                <w:rPr>
                  <w:rFonts w:ascii="Times New Roman" w:hAnsi="Times New Roman" w:cs="Times New Roman"/>
                  <w:sz w:val="24"/>
                  <w:szCs w:val="24"/>
                  <w:rPrChange w:id="705" w:author="Admin" w:date="2022-12-26T20:01:00Z">
                    <w:rPr/>
                  </w:rPrChange>
                </w:rPr>
                <w:t>27 :</w:t>
              </w:r>
              <w:proofErr w:type="gramEnd"/>
              <w:r w:rsidR="00C22954" w:rsidRPr="008F2A3A">
                <w:rPr>
                  <w:rFonts w:ascii="Times New Roman" w:hAnsi="Times New Roman" w:cs="Times New Roman"/>
                  <w:sz w:val="24"/>
                  <w:szCs w:val="24"/>
                  <w:rPrChange w:id="706" w:author="Admin" w:date="2022-12-26T20:01:00Z">
                    <w:rPr/>
                  </w:rPrChange>
                </w:rPr>
                <w:t xml:space="preserve"> 9</w:t>
              </w:r>
            </w:ins>
          </w:p>
        </w:tc>
      </w:tr>
    </w:tbl>
    <w:p w:rsidR="00C22954" w:rsidRPr="008F2A3A" w:rsidRDefault="00C22954" w:rsidP="008F2A3A">
      <w:pPr>
        <w:pStyle w:val="a4"/>
        <w:ind w:left="1056"/>
        <w:jc w:val="both"/>
        <w:rPr>
          <w:ins w:id="707" w:author="Admin" w:date="2022-12-26T18:13:00Z"/>
          <w:rFonts w:ascii="Times New Roman" w:hAnsi="Times New Roman" w:cs="Times New Roman"/>
          <w:sz w:val="24"/>
          <w:szCs w:val="24"/>
          <w:rPrChange w:id="708" w:author="Admin" w:date="2022-12-26T20:01:00Z">
            <w:rPr>
              <w:ins w:id="709" w:author="Admin" w:date="2022-12-26T18:13:00Z"/>
              <w:rFonts w:ascii="Times New Roman" w:hAnsi="Times New Roman" w:cs="Times New Roman"/>
              <w:sz w:val="28"/>
              <w:szCs w:val="28"/>
            </w:rPr>
          </w:rPrChange>
        </w:rPr>
        <w:pPrChange w:id="710" w:author="Admin" w:date="2022-12-26T20:01:00Z">
          <w:pPr>
            <w:pStyle w:val="a4"/>
            <w:ind w:left="1200"/>
          </w:pPr>
        </w:pPrChange>
      </w:pPr>
    </w:p>
    <w:p w:rsidR="00070B86" w:rsidRPr="008F2A3A" w:rsidRDefault="00070B86" w:rsidP="008F2A3A">
      <w:pPr>
        <w:jc w:val="both"/>
        <w:rPr>
          <w:ins w:id="711" w:author="Admin" w:date="2022-12-26T18:14:00Z"/>
          <w:rFonts w:ascii="Times New Roman" w:hAnsi="Times New Roman" w:cs="Times New Roman"/>
          <w:sz w:val="24"/>
          <w:szCs w:val="24"/>
          <w:rPrChange w:id="712" w:author="Admin" w:date="2022-12-26T20:01:00Z">
            <w:rPr>
              <w:ins w:id="713" w:author="Admin" w:date="2022-12-26T18:14:00Z"/>
              <w:rFonts w:ascii="Times New Roman" w:hAnsi="Times New Roman" w:cs="Times New Roman"/>
              <w:sz w:val="28"/>
              <w:szCs w:val="28"/>
            </w:rPr>
          </w:rPrChange>
        </w:rPr>
        <w:pPrChange w:id="714" w:author="Admin" w:date="2022-12-26T20:01:00Z">
          <w:pPr>
            <w:pStyle w:val="a4"/>
            <w:ind w:left="1200"/>
          </w:pPr>
        </w:pPrChange>
      </w:pPr>
      <w:ins w:id="715" w:author="Admin" w:date="2022-12-26T18:14:00Z">
        <w:r w:rsidRPr="008F2A3A">
          <w:rPr>
            <w:rFonts w:ascii="Times New Roman" w:hAnsi="Times New Roman" w:cs="Times New Roman"/>
            <w:sz w:val="24"/>
            <w:szCs w:val="24"/>
            <w:rPrChange w:id="71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 2 </w:t>
        </w:r>
      </w:ins>
    </w:p>
    <w:p w:rsidR="00070B86" w:rsidRPr="008F2A3A" w:rsidRDefault="00070B86" w:rsidP="008F2A3A">
      <w:pPr>
        <w:jc w:val="both"/>
        <w:rPr>
          <w:ins w:id="717" w:author="Admin" w:date="2022-12-26T18:14:00Z"/>
          <w:rFonts w:ascii="Times New Roman" w:hAnsi="Times New Roman" w:cs="Times New Roman"/>
          <w:sz w:val="24"/>
          <w:szCs w:val="24"/>
          <w:rPrChange w:id="718" w:author="Admin" w:date="2022-12-26T20:01:00Z">
            <w:rPr>
              <w:ins w:id="719" w:author="Admin" w:date="2022-12-26T18:14:00Z"/>
              <w:rFonts w:ascii="Times New Roman" w:hAnsi="Times New Roman" w:cs="Times New Roman"/>
              <w:sz w:val="28"/>
              <w:szCs w:val="28"/>
            </w:rPr>
          </w:rPrChange>
        </w:rPr>
        <w:pPrChange w:id="720" w:author="Admin" w:date="2022-12-26T20:01:00Z">
          <w:pPr/>
        </w:pPrChange>
      </w:pPr>
      <w:ins w:id="721" w:author="Admin" w:date="2022-12-26T18:14:00Z">
        <w:r w:rsidRPr="008F2A3A">
          <w:rPr>
            <w:rFonts w:ascii="Times New Roman" w:hAnsi="Times New Roman" w:cs="Times New Roman"/>
            <w:sz w:val="24"/>
            <w:szCs w:val="24"/>
            <w:rPrChange w:id="72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     </w:t>
        </w:r>
      </w:ins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  <w:tblPrChange w:id="723" w:author="Admin" w:date="2022-12-26T18:18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977"/>
        <w:tblGridChange w:id="724">
          <w:tblGrid>
            <w:gridCol w:w="9345"/>
          </w:tblGrid>
        </w:tblGridChange>
      </w:tblGrid>
      <w:tr w:rsidR="00070B86" w:rsidRPr="008F2A3A" w:rsidTr="00070B86">
        <w:trPr>
          <w:trHeight w:val="1217"/>
          <w:ins w:id="725" w:author="Admin" w:date="2022-12-26T18:14:00Z"/>
        </w:trPr>
        <w:tc>
          <w:tcPr>
            <w:tcW w:w="2977" w:type="dxa"/>
            <w:tcPrChange w:id="726" w:author="Admin" w:date="2022-12-26T18:18:00Z">
              <w:tcPr>
                <w:tcW w:w="9345" w:type="dxa"/>
              </w:tcPr>
            </w:tcPrChange>
          </w:tcPr>
          <w:p w:rsidR="00070B86" w:rsidRPr="008F2A3A" w:rsidRDefault="00070B86" w:rsidP="008F2A3A">
            <w:pPr>
              <w:jc w:val="both"/>
              <w:rPr>
                <w:ins w:id="727" w:author="Admin" w:date="2022-12-26T18:15:00Z"/>
                <w:rFonts w:ascii="Times New Roman" w:hAnsi="Times New Roman" w:cs="Times New Roman"/>
                <w:sz w:val="24"/>
                <w:szCs w:val="24"/>
                <w:rPrChange w:id="728" w:author="Admin" w:date="2022-12-26T20:01:00Z">
                  <w:rPr>
                    <w:ins w:id="729" w:author="Admin" w:date="2022-12-26T18:1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730" w:author="Admin" w:date="2022-12-26T20:01:00Z">
                <w:pPr/>
              </w:pPrChange>
            </w:pPr>
            <w:ins w:id="731" w:author="Admin" w:date="2022-12-26T18:15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732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81 : 9              14 : 2</w:t>
              </w:r>
            </w:ins>
          </w:p>
          <w:p w:rsidR="00070B86" w:rsidRPr="008F2A3A" w:rsidRDefault="00070B86" w:rsidP="008F2A3A">
            <w:pPr>
              <w:jc w:val="both"/>
              <w:rPr>
                <w:ins w:id="733" w:author="Admin" w:date="2022-12-26T18:15:00Z"/>
                <w:rFonts w:ascii="Times New Roman" w:hAnsi="Times New Roman" w:cs="Times New Roman"/>
                <w:sz w:val="24"/>
                <w:szCs w:val="24"/>
                <w:rPrChange w:id="734" w:author="Admin" w:date="2022-12-26T20:01:00Z">
                  <w:rPr>
                    <w:ins w:id="735" w:author="Admin" w:date="2022-12-26T18:15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736" w:author="Admin" w:date="2022-12-26T20:01:00Z">
                <w:pPr/>
              </w:pPrChange>
            </w:pPr>
          </w:p>
          <w:p w:rsidR="00070B86" w:rsidRPr="008F2A3A" w:rsidRDefault="00070B86" w:rsidP="008F2A3A">
            <w:pPr>
              <w:jc w:val="both"/>
              <w:rPr>
                <w:ins w:id="737" w:author="Admin" w:date="2022-12-26T18:14:00Z"/>
                <w:rFonts w:ascii="Times New Roman" w:hAnsi="Times New Roman" w:cs="Times New Roman"/>
                <w:sz w:val="24"/>
                <w:szCs w:val="24"/>
                <w:rPrChange w:id="738" w:author="Admin" w:date="2022-12-26T20:01:00Z">
                  <w:rPr>
                    <w:ins w:id="739" w:author="Admin" w:date="2022-12-26T18:14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740" w:author="Admin" w:date="2022-12-26T20:01:00Z">
                <w:pPr/>
              </w:pPrChange>
            </w:pPr>
            <w:ins w:id="741" w:author="Admin" w:date="2022-12-26T18:16:00Z">
              <w:r w:rsidRPr="008F2A3A">
                <w:rPr>
                  <w:rFonts w:ascii="Times New Roman" w:hAnsi="Times New Roman" w:cs="Times New Roman"/>
                  <w:sz w:val="24"/>
                  <w:szCs w:val="24"/>
                  <w:rPrChange w:id="742" w:author="Admin" w:date="2022-12-26T20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7 х 9                8 х8 </w:t>
              </w:r>
            </w:ins>
          </w:p>
        </w:tc>
      </w:tr>
    </w:tbl>
    <w:p w:rsidR="00070B86" w:rsidRPr="008F2A3A" w:rsidRDefault="00070B86" w:rsidP="008F2A3A">
      <w:pPr>
        <w:jc w:val="both"/>
        <w:rPr>
          <w:ins w:id="743" w:author="Admin" w:date="2022-12-26T18:16:00Z"/>
          <w:rFonts w:ascii="Times New Roman" w:hAnsi="Times New Roman" w:cs="Times New Roman"/>
          <w:sz w:val="24"/>
          <w:szCs w:val="24"/>
          <w:rPrChange w:id="744" w:author="Admin" w:date="2022-12-26T20:01:00Z">
            <w:rPr>
              <w:ins w:id="745" w:author="Admin" w:date="2022-12-26T18:16:00Z"/>
              <w:rFonts w:ascii="Times New Roman" w:hAnsi="Times New Roman" w:cs="Times New Roman"/>
              <w:sz w:val="28"/>
              <w:szCs w:val="28"/>
            </w:rPr>
          </w:rPrChange>
        </w:rPr>
        <w:pPrChange w:id="746" w:author="Admin" w:date="2022-12-26T20:01:00Z">
          <w:pPr>
            <w:pStyle w:val="a4"/>
            <w:ind w:left="1200"/>
          </w:pPr>
        </w:pPrChange>
      </w:pPr>
      <w:ins w:id="747" w:author="Admin" w:date="2022-12-26T18:16:00Z">
        <w:r w:rsidRPr="008F2A3A">
          <w:rPr>
            <w:rFonts w:ascii="Times New Roman" w:hAnsi="Times New Roman" w:cs="Times New Roman"/>
            <w:sz w:val="24"/>
            <w:szCs w:val="24"/>
            <w:rPrChange w:id="74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  </w:t>
        </w:r>
      </w:ins>
    </w:p>
    <w:p w:rsidR="00202AC0" w:rsidRPr="008F2A3A" w:rsidRDefault="00070B86" w:rsidP="008F2A3A">
      <w:pPr>
        <w:jc w:val="both"/>
        <w:rPr>
          <w:ins w:id="749" w:author="Admin" w:date="2022-12-26T18:26:00Z"/>
          <w:rFonts w:ascii="Times New Roman" w:hAnsi="Times New Roman" w:cs="Times New Roman"/>
          <w:sz w:val="24"/>
          <w:szCs w:val="24"/>
          <w:rPrChange w:id="750" w:author="Admin" w:date="2022-12-26T20:01:00Z">
            <w:rPr>
              <w:ins w:id="751" w:author="Admin" w:date="2022-12-26T18:26:00Z"/>
              <w:rFonts w:ascii="Times New Roman" w:hAnsi="Times New Roman" w:cs="Times New Roman"/>
              <w:sz w:val="28"/>
              <w:szCs w:val="28"/>
            </w:rPr>
          </w:rPrChange>
        </w:rPr>
        <w:pPrChange w:id="752" w:author="Admin" w:date="2022-12-26T20:01:00Z">
          <w:pPr>
            <w:pStyle w:val="a4"/>
            <w:ind w:left="1200"/>
          </w:pPr>
        </w:pPrChange>
      </w:pPr>
      <w:ins w:id="753" w:author="Admin" w:date="2022-12-26T18:16:00Z">
        <w:r w:rsidRPr="008F2A3A">
          <w:rPr>
            <w:rFonts w:ascii="Times New Roman" w:hAnsi="Times New Roman" w:cs="Times New Roman"/>
            <w:sz w:val="24"/>
            <w:szCs w:val="24"/>
            <w:rPrChange w:id="75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  Иногда эта работа заменяется</w:t>
        </w:r>
      </w:ins>
      <w:ins w:id="755" w:author="Admin" w:date="2022-12-26T18:17:00Z">
        <w:r w:rsidRPr="008F2A3A">
          <w:rPr>
            <w:rFonts w:ascii="Times New Roman" w:hAnsi="Times New Roman" w:cs="Times New Roman"/>
            <w:sz w:val="24"/>
            <w:szCs w:val="24"/>
            <w:rPrChange w:id="75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работой в парах со сменным составом. </w:t>
        </w:r>
      </w:ins>
      <w:ins w:id="757" w:author="Admin" w:date="2022-12-26T18:18:00Z">
        <w:r w:rsidRPr="008F2A3A">
          <w:rPr>
            <w:rFonts w:ascii="Times New Roman" w:hAnsi="Times New Roman" w:cs="Times New Roman"/>
            <w:sz w:val="24"/>
            <w:szCs w:val="24"/>
            <w:rPrChange w:id="75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Учащиеся получают задание, выполняют его в парах</w:t>
        </w:r>
      </w:ins>
      <w:ins w:id="759" w:author="Admin" w:date="2022-12-26T18:19:00Z">
        <w:r w:rsidRPr="008F2A3A">
          <w:rPr>
            <w:rFonts w:ascii="Times New Roman" w:hAnsi="Times New Roman" w:cs="Times New Roman"/>
            <w:sz w:val="24"/>
            <w:szCs w:val="24"/>
            <w:rPrChange w:id="76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 Ответы к заданиям записываются в тетрадях. Затем происходит смена пар</w:t>
        </w:r>
      </w:ins>
      <w:ins w:id="761" w:author="Admin" w:date="2022-12-26T18:20:00Z">
        <w:r w:rsidRPr="008F2A3A">
          <w:rPr>
            <w:rFonts w:ascii="Times New Roman" w:hAnsi="Times New Roman" w:cs="Times New Roman"/>
            <w:sz w:val="24"/>
            <w:szCs w:val="24"/>
            <w:rPrChange w:id="76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: учащиеся 2 варианта</w:t>
        </w:r>
      </w:ins>
      <w:ins w:id="763" w:author="Admin" w:date="2022-12-26T18:21:00Z">
        <w:r w:rsidRPr="008F2A3A">
          <w:rPr>
            <w:rFonts w:ascii="Times New Roman" w:hAnsi="Times New Roman" w:cs="Times New Roman"/>
            <w:sz w:val="24"/>
            <w:szCs w:val="24"/>
            <w:rPrChange w:id="76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1 ряда пересаживаются к ученикам 1 варианта 2 ряда</w:t>
        </w:r>
      </w:ins>
      <w:ins w:id="765" w:author="Admin" w:date="2022-12-26T18:22:00Z">
        <w:r w:rsidRPr="008F2A3A">
          <w:rPr>
            <w:rFonts w:ascii="Times New Roman" w:hAnsi="Times New Roman" w:cs="Times New Roman"/>
            <w:sz w:val="24"/>
            <w:szCs w:val="24"/>
            <w:rPrChange w:id="76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ученики 2 варианта 2 ряда пересаживаются к</w:t>
        </w:r>
      </w:ins>
      <w:ins w:id="767" w:author="Admin" w:date="2022-12-26T18:24:00Z">
        <w:r w:rsidR="00202AC0" w:rsidRPr="008F2A3A">
          <w:rPr>
            <w:rFonts w:ascii="Times New Roman" w:hAnsi="Times New Roman" w:cs="Times New Roman"/>
            <w:sz w:val="24"/>
            <w:szCs w:val="24"/>
            <w:rPrChange w:id="76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ученикам 1 варианта 3 ряда</w:t>
        </w:r>
      </w:ins>
      <w:ins w:id="769" w:author="Admin" w:date="2022-12-26T18:25:00Z">
        <w:r w:rsidR="00202AC0" w:rsidRPr="008F2A3A">
          <w:rPr>
            <w:rFonts w:ascii="Times New Roman" w:hAnsi="Times New Roman" w:cs="Times New Roman"/>
            <w:sz w:val="24"/>
            <w:szCs w:val="24"/>
            <w:rPrChange w:id="77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, выполняется 2 задание. Пары снова меняются. Затем </w:t>
        </w:r>
      </w:ins>
      <w:ins w:id="771" w:author="Admin" w:date="2022-12-26T18:26:00Z">
        <w:r w:rsidR="00202AC0" w:rsidRPr="008F2A3A">
          <w:rPr>
            <w:rFonts w:ascii="Times New Roman" w:hAnsi="Times New Roman" w:cs="Times New Roman"/>
            <w:sz w:val="24"/>
            <w:szCs w:val="24"/>
            <w:rPrChange w:id="77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коллективно проверяются ответы, оцениваются. </w:t>
        </w:r>
      </w:ins>
    </w:p>
    <w:p w:rsidR="004E4021" w:rsidRPr="008F2A3A" w:rsidRDefault="00202AC0" w:rsidP="008F2A3A">
      <w:pPr>
        <w:jc w:val="both"/>
        <w:rPr>
          <w:ins w:id="773" w:author="Admin" w:date="2022-12-26T18:36:00Z"/>
          <w:rFonts w:ascii="Times New Roman" w:hAnsi="Times New Roman" w:cs="Times New Roman"/>
          <w:sz w:val="24"/>
          <w:szCs w:val="24"/>
          <w:rPrChange w:id="774" w:author="Admin" w:date="2022-12-26T20:01:00Z">
            <w:rPr>
              <w:ins w:id="775" w:author="Admin" w:date="2022-12-26T18:36:00Z"/>
              <w:rFonts w:ascii="Times New Roman" w:hAnsi="Times New Roman" w:cs="Times New Roman"/>
              <w:sz w:val="28"/>
              <w:szCs w:val="28"/>
            </w:rPr>
          </w:rPrChange>
        </w:rPr>
        <w:pPrChange w:id="776" w:author="Admin" w:date="2022-12-26T20:01:00Z">
          <w:pPr>
            <w:pStyle w:val="a4"/>
            <w:ind w:left="1200"/>
          </w:pPr>
        </w:pPrChange>
      </w:pPr>
      <w:ins w:id="777" w:author="Admin" w:date="2022-12-26T18:26:00Z">
        <w:r w:rsidRPr="008F2A3A">
          <w:rPr>
            <w:rFonts w:ascii="Times New Roman" w:hAnsi="Times New Roman" w:cs="Times New Roman"/>
            <w:sz w:val="24"/>
            <w:szCs w:val="24"/>
            <w:rPrChange w:id="77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   В своей работе я применяю некоторые элементы методики </w:t>
        </w:r>
      </w:ins>
      <w:proofErr w:type="spellStart"/>
      <w:ins w:id="779" w:author="Admin" w:date="2022-12-26T18:27:00Z">
        <w:r w:rsidRPr="008F2A3A">
          <w:rPr>
            <w:rFonts w:ascii="Times New Roman" w:hAnsi="Times New Roman" w:cs="Times New Roman"/>
            <w:sz w:val="24"/>
            <w:szCs w:val="24"/>
            <w:rPrChange w:id="78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В.Н.Зайцева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78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</w:t>
        </w:r>
      </w:ins>
      <w:ins w:id="782" w:author="Admin" w:date="2022-12-26T18:28:00Z">
        <w:r w:rsidRPr="008F2A3A">
          <w:rPr>
            <w:rFonts w:ascii="Times New Roman" w:hAnsi="Times New Roman" w:cs="Times New Roman"/>
            <w:sz w:val="24"/>
            <w:szCs w:val="24"/>
            <w:rPrChange w:id="78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Э</w:t>
        </w:r>
      </w:ins>
      <w:ins w:id="784" w:author="Admin" w:date="2022-12-26T18:27:00Z">
        <w:r w:rsidRPr="008F2A3A">
          <w:rPr>
            <w:rFonts w:ascii="Times New Roman" w:hAnsi="Times New Roman" w:cs="Times New Roman"/>
            <w:sz w:val="24"/>
            <w:szCs w:val="24"/>
            <w:rPrChange w:id="78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то,</w:t>
        </w:r>
      </w:ins>
      <w:ins w:id="786" w:author="Admin" w:date="2022-12-26T18:28:00Z">
        <w:r w:rsidRPr="008F2A3A">
          <w:rPr>
            <w:rFonts w:ascii="Times New Roman" w:hAnsi="Times New Roman" w:cs="Times New Roman"/>
            <w:sz w:val="24"/>
            <w:szCs w:val="24"/>
            <w:rPrChange w:id="78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основном, карточки технологического тренажа при изучении</w:t>
        </w:r>
      </w:ins>
      <w:ins w:id="788" w:author="Admin" w:date="2022-12-26T18:29:00Z">
        <w:r w:rsidRPr="008F2A3A">
          <w:rPr>
            <w:rFonts w:ascii="Times New Roman" w:hAnsi="Times New Roman" w:cs="Times New Roman"/>
            <w:sz w:val="24"/>
            <w:szCs w:val="24"/>
            <w:rPrChange w:id="78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таблицы умножения,</w:t>
        </w:r>
      </w:ins>
      <w:ins w:id="790" w:author="Admin" w:date="2022-12-26T18:30:00Z">
        <w:r w:rsidRPr="008F2A3A">
          <w:rPr>
            <w:rFonts w:ascii="Times New Roman" w:hAnsi="Times New Roman" w:cs="Times New Roman"/>
            <w:sz w:val="24"/>
            <w:szCs w:val="24"/>
            <w:rPrChange w:id="79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сложения чисел столбиком и др. Это повышает уверенность учеников в знании таблицы</w:t>
        </w:r>
      </w:ins>
      <w:ins w:id="792" w:author="Admin" w:date="2022-12-26T18:31:00Z">
        <w:r w:rsidRPr="008F2A3A">
          <w:rPr>
            <w:rFonts w:ascii="Times New Roman" w:hAnsi="Times New Roman" w:cs="Times New Roman"/>
            <w:sz w:val="24"/>
            <w:szCs w:val="24"/>
            <w:rPrChange w:id="79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уменьшает количество ошибок, связанных с незнанием таблицы.</w:t>
        </w:r>
      </w:ins>
      <w:ins w:id="794" w:author="Admin" w:date="2022-12-26T18:32:00Z">
        <w:r w:rsidRPr="008F2A3A">
          <w:rPr>
            <w:rFonts w:ascii="Times New Roman" w:hAnsi="Times New Roman" w:cs="Times New Roman"/>
            <w:sz w:val="24"/>
            <w:szCs w:val="24"/>
            <w:rPrChange w:id="79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основном средняя скорость вычисления в минуту 20-24 цифры</w:t>
        </w:r>
      </w:ins>
      <w:ins w:id="796" w:author="Admin" w:date="2022-12-26T18:33:00Z">
        <w:r w:rsidRPr="008F2A3A">
          <w:rPr>
            <w:rFonts w:ascii="Times New Roman" w:hAnsi="Times New Roman" w:cs="Times New Roman"/>
            <w:sz w:val="24"/>
            <w:szCs w:val="24"/>
            <w:rPrChange w:id="79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есть и 32 цифры в минуту</w:t>
        </w:r>
      </w:ins>
      <w:ins w:id="798" w:author="Admin" w:date="2022-12-26T18:34:00Z">
        <w:r w:rsidR="004E4021" w:rsidRPr="008F2A3A">
          <w:rPr>
            <w:rFonts w:ascii="Times New Roman" w:hAnsi="Times New Roman" w:cs="Times New Roman"/>
            <w:sz w:val="24"/>
            <w:szCs w:val="24"/>
            <w:rPrChange w:id="79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 Есть еще другой набор карточек. Задания в них не имеют одинаковых примеров</w:t>
        </w:r>
      </w:ins>
      <w:ins w:id="800" w:author="Admin" w:date="2022-12-26T18:35:00Z">
        <w:r w:rsidR="004E4021" w:rsidRPr="008F2A3A">
          <w:rPr>
            <w:rFonts w:ascii="Times New Roman" w:hAnsi="Times New Roman" w:cs="Times New Roman"/>
            <w:sz w:val="24"/>
            <w:szCs w:val="24"/>
            <w:rPrChange w:id="80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поэтому один набор карточек я использую в течении 2-4 недель.</w:t>
        </w:r>
      </w:ins>
    </w:p>
    <w:p w:rsidR="004E4021" w:rsidRPr="008F2A3A" w:rsidRDefault="004E4021" w:rsidP="008F2A3A">
      <w:pPr>
        <w:jc w:val="both"/>
        <w:rPr>
          <w:ins w:id="802" w:author="Admin" w:date="2022-12-26T18:36:00Z"/>
          <w:rFonts w:ascii="Times New Roman" w:hAnsi="Times New Roman" w:cs="Times New Roman"/>
          <w:sz w:val="24"/>
          <w:szCs w:val="24"/>
          <w:rPrChange w:id="803" w:author="Admin" w:date="2022-12-26T20:01:00Z">
            <w:rPr>
              <w:ins w:id="804" w:author="Admin" w:date="2022-12-26T18:36:00Z"/>
              <w:rFonts w:ascii="Times New Roman" w:hAnsi="Times New Roman" w:cs="Times New Roman"/>
              <w:sz w:val="28"/>
              <w:szCs w:val="28"/>
            </w:rPr>
          </w:rPrChange>
        </w:rPr>
        <w:pPrChange w:id="805" w:author="Admin" w:date="2022-12-26T20:01:00Z">
          <w:pPr>
            <w:pStyle w:val="a4"/>
            <w:ind w:left="1200"/>
          </w:pPr>
        </w:pPrChange>
      </w:pPr>
      <w:ins w:id="806" w:author="Admin" w:date="2022-12-26T18:37:00Z">
        <w:r w:rsidRPr="008F2A3A">
          <w:rPr>
            <w:rFonts w:ascii="Times New Roman" w:hAnsi="Times New Roman" w:cs="Times New Roman"/>
            <w:sz w:val="24"/>
            <w:szCs w:val="24"/>
            <w:rPrChange w:id="80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</w:t>
        </w:r>
      </w:ins>
      <w:ins w:id="808" w:author="Admin" w:date="2022-12-26T18:36:00Z">
        <w:r w:rsidRPr="008F2A3A">
          <w:rPr>
            <w:rFonts w:ascii="Times New Roman" w:hAnsi="Times New Roman" w:cs="Times New Roman"/>
            <w:sz w:val="24"/>
            <w:szCs w:val="24"/>
            <w:rPrChange w:id="80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Задание ученик решает на подкладном листе.</w:t>
        </w:r>
      </w:ins>
    </w:p>
    <w:p w:rsidR="00070B86" w:rsidRPr="008F2A3A" w:rsidRDefault="00202AC0" w:rsidP="008F2A3A">
      <w:pPr>
        <w:jc w:val="both"/>
        <w:rPr>
          <w:ins w:id="810" w:author="Admin" w:date="2022-12-26T18:37:00Z"/>
          <w:rFonts w:ascii="Times New Roman" w:hAnsi="Times New Roman" w:cs="Times New Roman"/>
          <w:sz w:val="24"/>
          <w:szCs w:val="24"/>
          <w:rPrChange w:id="811" w:author="Admin" w:date="2022-12-26T20:01:00Z">
            <w:rPr>
              <w:ins w:id="812" w:author="Admin" w:date="2022-12-26T18:37:00Z"/>
              <w:rFonts w:ascii="Times New Roman" w:hAnsi="Times New Roman" w:cs="Times New Roman"/>
              <w:sz w:val="28"/>
              <w:szCs w:val="28"/>
            </w:rPr>
          </w:rPrChange>
        </w:rPr>
        <w:pPrChange w:id="813" w:author="Admin" w:date="2022-12-26T20:01:00Z">
          <w:pPr>
            <w:pStyle w:val="a4"/>
            <w:ind w:left="1200"/>
          </w:pPr>
        </w:pPrChange>
      </w:pPr>
      <w:ins w:id="814" w:author="Admin" w:date="2022-12-26T18:30:00Z">
        <w:r w:rsidRPr="008F2A3A">
          <w:rPr>
            <w:rFonts w:ascii="Times New Roman" w:hAnsi="Times New Roman" w:cs="Times New Roman"/>
            <w:sz w:val="24"/>
            <w:szCs w:val="24"/>
            <w:rPrChange w:id="81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816" w:author="Admin" w:date="2022-12-26T18:27:00Z">
        <w:r w:rsidRPr="008F2A3A">
          <w:rPr>
            <w:rFonts w:ascii="Times New Roman" w:hAnsi="Times New Roman" w:cs="Times New Roman"/>
            <w:sz w:val="24"/>
            <w:szCs w:val="24"/>
            <w:rPrChange w:id="81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818" w:author="Admin" w:date="2022-12-26T18:20:00Z">
        <w:r w:rsidR="00070B86" w:rsidRPr="008F2A3A">
          <w:rPr>
            <w:rFonts w:ascii="Times New Roman" w:hAnsi="Times New Roman" w:cs="Times New Roman"/>
            <w:sz w:val="24"/>
            <w:szCs w:val="24"/>
            <w:rPrChange w:id="81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</w:t>
        </w:r>
      </w:ins>
      <w:ins w:id="820" w:author="Admin" w:date="2022-12-26T18:37:00Z">
        <w:r w:rsidR="004E4021" w:rsidRPr="008F2A3A">
          <w:rPr>
            <w:rFonts w:ascii="Times New Roman" w:hAnsi="Times New Roman" w:cs="Times New Roman"/>
            <w:sz w:val="24"/>
            <w:szCs w:val="24"/>
            <w:rPrChange w:id="82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Имеется и набор проверочных карточек.</w:t>
        </w:r>
      </w:ins>
    </w:p>
    <w:p w:rsidR="004E4021" w:rsidRPr="008F2A3A" w:rsidRDefault="004E4021" w:rsidP="008F2A3A">
      <w:pPr>
        <w:jc w:val="both"/>
        <w:rPr>
          <w:ins w:id="822" w:author="Admin" w:date="2022-12-26T18:39:00Z"/>
          <w:rFonts w:ascii="Times New Roman" w:hAnsi="Times New Roman" w:cs="Times New Roman"/>
          <w:sz w:val="24"/>
          <w:szCs w:val="24"/>
          <w:rPrChange w:id="823" w:author="Admin" w:date="2022-12-26T20:01:00Z">
            <w:rPr>
              <w:ins w:id="824" w:author="Admin" w:date="2022-12-26T18:39:00Z"/>
              <w:rFonts w:ascii="Times New Roman" w:hAnsi="Times New Roman" w:cs="Times New Roman"/>
              <w:sz w:val="28"/>
              <w:szCs w:val="28"/>
            </w:rPr>
          </w:rPrChange>
        </w:rPr>
        <w:pPrChange w:id="825" w:author="Admin" w:date="2022-12-26T20:01:00Z">
          <w:pPr>
            <w:pStyle w:val="a4"/>
            <w:ind w:left="1200"/>
          </w:pPr>
        </w:pPrChange>
      </w:pPr>
      <w:ins w:id="826" w:author="Admin" w:date="2022-12-26T18:37:00Z">
        <w:r w:rsidRPr="008F2A3A">
          <w:rPr>
            <w:rFonts w:ascii="Times New Roman" w:hAnsi="Times New Roman" w:cs="Times New Roman"/>
            <w:sz w:val="24"/>
            <w:szCs w:val="24"/>
            <w:rPrChange w:id="82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На </w:t>
        </w:r>
      </w:ins>
      <w:ins w:id="828" w:author="Admin" w:date="2022-12-26T18:38:00Z">
        <w:r w:rsidRPr="008F2A3A">
          <w:rPr>
            <w:rFonts w:ascii="Times New Roman" w:hAnsi="Times New Roman" w:cs="Times New Roman"/>
            <w:sz w:val="24"/>
            <w:szCs w:val="24"/>
            <w:rPrChange w:id="82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3 уроках тренаж провожу со взаимопроверкой, а на 4 </w:t>
        </w:r>
      </w:ins>
      <w:ins w:id="830" w:author="Admin" w:date="2022-12-26T18:39:00Z">
        <w:r w:rsidRPr="008F2A3A">
          <w:rPr>
            <w:rFonts w:ascii="Times New Roman" w:hAnsi="Times New Roman" w:cs="Times New Roman"/>
            <w:sz w:val="24"/>
            <w:szCs w:val="24"/>
            <w:rPrChange w:id="83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–</w:t>
        </w:r>
      </w:ins>
      <w:ins w:id="832" w:author="Admin" w:date="2022-12-26T18:38:00Z">
        <w:r w:rsidRPr="008F2A3A">
          <w:rPr>
            <w:rFonts w:ascii="Times New Roman" w:hAnsi="Times New Roman" w:cs="Times New Roman"/>
            <w:sz w:val="24"/>
            <w:szCs w:val="24"/>
            <w:rPrChange w:id="83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проверяю </w:t>
        </w:r>
      </w:ins>
      <w:ins w:id="834" w:author="Admin" w:date="2022-12-26T18:39:00Z">
        <w:r w:rsidRPr="008F2A3A">
          <w:rPr>
            <w:rFonts w:ascii="Times New Roman" w:hAnsi="Times New Roman" w:cs="Times New Roman"/>
            <w:sz w:val="24"/>
            <w:szCs w:val="24"/>
            <w:rPrChange w:id="83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 выставлением оценок.</w:t>
        </w:r>
      </w:ins>
    </w:p>
    <w:p w:rsidR="004E4021" w:rsidRPr="008F2A3A" w:rsidRDefault="004E4021" w:rsidP="008F2A3A">
      <w:pPr>
        <w:jc w:val="both"/>
        <w:rPr>
          <w:ins w:id="836" w:author="Admin" w:date="2022-12-26T18:43:00Z"/>
          <w:rFonts w:ascii="Times New Roman" w:hAnsi="Times New Roman" w:cs="Times New Roman"/>
          <w:sz w:val="24"/>
          <w:szCs w:val="24"/>
          <w:rPrChange w:id="837" w:author="Admin" w:date="2022-12-26T20:01:00Z">
            <w:rPr>
              <w:ins w:id="838" w:author="Admin" w:date="2022-12-26T18:43:00Z"/>
              <w:rFonts w:ascii="Times New Roman" w:hAnsi="Times New Roman" w:cs="Times New Roman"/>
              <w:sz w:val="28"/>
              <w:szCs w:val="28"/>
            </w:rPr>
          </w:rPrChange>
        </w:rPr>
        <w:pPrChange w:id="839" w:author="Admin" w:date="2022-12-26T20:01:00Z">
          <w:pPr>
            <w:pStyle w:val="a4"/>
            <w:ind w:left="1200"/>
          </w:pPr>
        </w:pPrChange>
      </w:pPr>
      <w:ins w:id="840" w:author="Admin" w:date="2022-12-26T18:39:00Z">
        <w:r w:rsidRPr="008F2A3A">
          <w:rPr>
            <w:rFonts w:ascii="Times New Roman" w:hAnsi="Times New Roman" w:cs="Times New Roman"/>
            <w:sz w:val="24"/>
            <w:szCs w:val="24"/>
            <w:rPrChange w:id="84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Формированию осознанных знаний</w:t>
        </w:r>
      </w:ins>
      <w:ins w:id="842" w:author="Admin" w:date="2022-12-26T18:40:00Z">
        <w:r w:rsidRPr="008F2A3A">
          <w:rPr>
            <w:rFonts w:ascii="Times New Roman" w:hAnsi="Times New Roman" w:cs="Times New Roman"/>
            <w:sz w:val="24"/>
            <w:szCs w:val="24"/>
            <w:rPrChange w:id="84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, прочных умений и </w:t>
        </w:r>
        <w:proofErr w:type="gramStart"/>
        <w:r w:rsidRPr="008F2A3A">
          <w:rPr>
            <w:rFonts w:ascii="Times New Roman" w:hAnsi="Times New Roman" w:cs="Times New Roman"/>
            <w:sz w:val="24"/>
            <w:szCs w:val="24"/>
            <w:rPrChange w:id="84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навыков самостоятельной</w:t>
        </w:r>
      </w:ins>
      <w:ins w:id="845" w:author="Admin" w:date="2022-12-26T18:47:00Z">
        <w:r w:rsidR="00763916" w:rsidRPr="008F2A3A">
          <w:rPr>
            <w:rFonts w:ascii="Times New Roman" w:hAnsi="Times New Roman" w:cs="Times New Roman"/>
            <w:sz w:val="24"/>
            <w:szCs w:val="24"/>
            <w:rPrChange w:id="84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  <w:ins w:id="847" w:author="Admin" w:date="2022-12-26T18:40:00Z">
        <w:r w:rsidRPr="008F2A3A">
          <w:rPr>
            <w:rFonts w:ascii="Times New Roman" w:hAnsi="Times New Roman" w:cs="Times New Roman"/>
            <w:sz w:val="24"/>
            <w:szCs w:val="24"/>
            <w:rPrChange w:id="84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практической деятельности</w:t>
        </w:r>
        <w:proofErr w:type="gramEnd"/>
        <w:r w:rsidRPr="008F2A3A">
          <w:rPr>
            <w:rFonts w:ascii="Times New Roman" w:hAnsi="Times New Roman" w:cs="Times New Roman"/>
            <w:sz w:val="24"/>
            <w:szCs w:val="24"/>
            <w:rPrChange w:id="84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учащихся способствуют</w:t>
        </w:r>
      </w:ins>
      <w:ins w:id="850" w:author="Admin" w:date="2022-12-26T18:41:00Z">
        <w:r w:rsidRPr="008F2A3A">
          <w:rPr>
            <w:rFonts w:ascii="Times New Roman" w:hAnsi="Times New Roman" w:cs="Times New Roman"/>
            <w:sz w:val="24"/>
            <w:szCs w:val="24"/>
            <w:rPrChange w:id="85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самодельные таблицы по математике</w:t>
        </w:r>
      </w:ins>
      <w:ins w:id="852" w:author="Admin" w:date="2022-12-26T18:42:00Z">
        <w:r w:rsidRPr="008F2A3A">
          <w:rPr>
            <w:rFonts w:ascii="Times New Roman" w:hAnsi="Times New Roman" w:cs="Times New Roman"/>
            <w:sz w:val="24"/>
            <w:szCs w:val="24"/>
            <w:rPrChange w:id="85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: схемы – опоры, индивидуальные карточки</w:t>
        </w:r>
      </w:ins>
      <w:ins w:id="854" w:author="Admin" w:date="2022-12-26T18:43:00Z">
        <w:r w:rsidRPr="008F2A3A">
          <w:rPr>
            <w:rFonts w:ascii="Times New Roman" w:hAnsi="Times New Roman" w:cs="Times New Roman"/>
            <w:sz w:val="24"/>
            <w:szCs w:val="24"/>
            <w:rPrChange w:id="85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, перфокарты. </w:t>
        </w:r>
      </w:ins>
    </w:p>
    <w:p w:rsidR="00763916" w:rsidRPr="008F2A3A" w:rsidRDefault="004E4021" w:rsidP="008F2A3A">
      <w:pPr>
        <w:jc w:val="both"/>
        <w:rPr>
          <w:ins w:id="856" w:author="Admin" w:date="2022-12-26T18:45:00Z"/>
          <w:rFonts w:ascii="Times New Roman" w:hAnsi="Times New Roman" w:cs="Times New Roman"/>
          <w:sz w:val="24"/>
          <w:szCs w:val="24"/>
          <w:rPrChange w:id="857" w:author="Admin" w:date="2022-12-26T20:01:00Z">
            <w:rPr>
              <w:ins w:id="858" w:author="Admin" w:date="2022-12-26T18:45:00Z"/>
              <w:rFonts w:ascii="Times New Roman" w:hAnsi="Times New Roman" w:cs="Times New Roman"/>
              <w:sz w:val="28"/>
              <w:szCs w:val="28"/>
            </w:rPr>
          </w:rPrChange>
        </w:rPr>
        <w:pPrChange w:id="859" w:author="Admin" w:date="2022-12-26T20:01:00Z">
          <w:pPr>
            <w:pStyle w:val="a4"/>
            <w:ind w:left="1200"/>
          </w:pPr>
        </w:pPrChange>
      </w:pPr>
      <w:ins w:id="860" w:author="Admin" w:date="2022-12-26T18:43:00Z">
        <w:r w:rsidRPr="008F2A3A">
          <w:rPr>
            <w:rFonts w:ascii="Times New Roman" w:hAnsi="Times New Roman" w:cs="Times New Roman"/>
            <w:sz w:val="24"/>
            <w:szCs w:val="24"/>
            <w:rPrChange w:id="86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lastRenderedPageBreak/>
          <w:t xml:space="preserve">             В начале </w:t>
        </w:r>
        <w:r w:rsidRPr="008F2A3A">
          <w:rPr>
            <w:rFonts w:ascii="Times New Roman" w:hAnsi="Times New Roman" w:cs="Times New Roman"/>
            <w:sz w:val="24"/>
            <w:szCs w:val="24"/>
            <w:lang w:val="en-US"/>
            <w:rPrChange w:id="862" w:author="Admin" w:date="2022-12-26T20:0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I</w:t>
        </w:r>
        <w:r w:rsidRPr="008F2A3A">
          <w:rPr>
            <w:rFonts w:ascii="Times New Roman" w:hAnsi="Times New Roman" w:cs="Times New Roman"/>
            <w:sz w:val="24"/>
            <w:szCs w:val="24"/>
            <w:rPrChange w:id="863" w:author="Admin" w:date="2022-12-26T20:0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года обучения</w:t>
        </w:r>
      </w:ins>
      <w:ins w:id="864" w:author="Admin" w:date="2022-12-26T18:44:00Z">
        <w:r w:rsidR="00763916" w:rsidRPr="008F2A3A">
          <w:rPr>
            <w:rFonts w:ascii="Times New Roman" w:hAnsi="Times New Roman" w:cs="Times New Roman"/>
            <w:sz w:val="24"/>
            <w:szCs w:val="24"/>
            <w:rPrChange w:id="86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дети учатся, главным образом, с помощью игрушек, картинок, сказок</w:t>
        </w:r>
      </w:ins>
      <w:ins w:id="866" w:author="Admin" w:date="2022-12-26T18:45:00Z">
        <w:r w:rsidR="00763916" w:rsidRPr="008F2A3A">
          <w:rPr>
            <w:rFonts w:ascii="Times New Roman" w:hAnsi="Times New Roman" w:cs="Times New Roman"/>
            <w:sz w:val="24"/>
            <w:szCs w:val="24"/>
            <w:rPrChange w:id="86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, во </w:t>
        </w:r>
        <w:r w:rsidR="00763916" w:rsidRPr="008F2A3A">
          <w:rPr>
            <w:rFonts w:ascii="Times New Roman" w:hAnsi="Times New Roman" w:cs="Times New Roman"/>
            <w:sz w:val="24"/>
            <w:szCs w:val="24"/>
            <w:lang w:val="en-US"/>
            <w:rPrChange w:id="868" w:author="Admin" w:date="2022-12-26T20:0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II</w:t>
        </w:r>
        <w:r w:rsidR="00763916" w:rsidRPr="008F2A3A">
          <w:rPr>
            <w:rFonts w:ascii="Times New Roman" w:hAnsi="Times New Roman" w:cs="Times New Roman"/>
            <w:sz w:val="24"/>
            <w:szCs w:val="24"/>
            <w:rPrChange w:id="869" w:author="Admin" w:date="2022-12-26T20:0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половине – необходимы таблицы, опоры.</w:t>
        </w:r>
      </w:ins>
    </w:p>
    <w:p w:rsidR="008A45EC" w:rsidRPr="008F2A3A" w:rsidRDefault="00763916" w:rsidP="008F2A3A">
      <w:pPr>
        <w:pStyle w:val="a4"/>
        <w:ind w:left="1200"/>
        <w:jc w:val="both"/>
        <w:rPr>
          <w:ins w:id="870" w:author="Admin" w:date="2022-12-26T19:55:00Z"/>
          <w:rFonts w:ascii="Times New Roman" w:hAnsi="Times New Roman" w:cs="Times New Roman"/>
          <w:sz w:val="24"/>
          <w:szCs w:val="24"/>
          <w:rPrChange w:id="871" w:author="Admin" w:date="2022-12-26T20:01:00Z">
            <w:rPr>
              <w:ins w:id="872" w:author="Admin" w:date="2022-12-26T19:55:00Z"/>
              <w:rFonts w:ascii="Times New Roman" w:hAnsi="Times New Roman" w:cs="Times New Roman"/>
              <w:sz w:val="28"/>
              <w:szCs w:val="28"/>
            </w:rPr>
          </w:rPrChange>
        </w:rPr>
        <w:pPrChange w:id="873" w:author="Admin" w:date="2022-12-26T20:01:00Z">
          <w:pPr>
            <w:pStyle w:val="a4"/>
            <w:ind w:left="1200"/>
          </w:pPr>
        </w:pPrChange>
      </w:pPr>
      <w:ins w:id="874" w:author="Admin" w:date="2022-12-26T18:45:00Z">
        <w:r w:rsidRPr="008F2A3A">
          <w:rPr>
            <w:rFonts w:ascii="Times New Roman" w:hAnsi="Times New Roman" w:cs="Times New Roman"/>
            <w:sz w:val="24"/>
            <w:szCs w:val="24"/>
            <w:rPrChange w:id="87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Очень </w:t>
        </w:r>
      </w:ins>
      <w:ins w:id="876" w:author="Admin" w:date="2022-12-26T18:46:00Z">
        <w:r w:rsidRPr="008F2A3A">
          <w:rPr>
            <w:rFonts w:ascii="Times New Roman" w:hAnsi="Times New Roman" w:cs="Times New Roman"/>
            <w:sz w:val="24"/>
            <w:szCs w:val="24"/>
            <w:rPrChange w:id="87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любят дети разные перфокарты. Такие карточки я использую на уроках повторения или закрепления.</w:t>
        </w:r>
      </w:ins>
      <w:ins w:id="878" w:author="Admin" w:date="2022-12-26T18:40:00Z">
        <w:r w:rsidR="004E4021" w:rsidRPr="008F2A3A">
          <w:rPr>
            <w:rFonts w:ascii="Times New Roman" w:hAnsi="Times New Roman" w:cs="Times New Roman"/>
            <w:sz w:val="24"/>
            <w:szCs w:val="24"/>
            <w:rPrChange w:id="87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880" w:author="Admin" w:date="2022-12-26T19:55:00Z"/>
          <w:rFonts w:ascii="Times New Roman" w:hAnsi="Times New Roman" w:cs="Times New Roman"/>
          <w:sz w:val="24"/>
          <w:szCs w:val="24"/>
          <w:rPrChange w:id="881" w:author="Admin" w:date="2022-12-26T20:01:00Z">
            <w:rPr>
              <w:ins w:id="882" w:author="Admin" w:date="2022-12-26T19:55:00Z"/>
              <w:rFonts w:ascii="Times New Roman" w:hAnsi="Times New Roman" w:cs="Times New Roman"/>
              <w:sz w:val="28"/>
              <w:szCs w:val="28"/>
            </w:rPr>
          </w:rPrChange>
        </w:rPr>
        <w:pPrChange w:id="883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884" w:author="Admin" w:date="2022-12-26T19:55:00Z"/>
          <w:rFonts w:ascii="Times New Roman" w:hAnsi="Times New Roman" w:cs="Times New Roman"/>
          <w:sz w:val="24"/>
          <w:szCs w:val="24"/>
          <w:rPrChange w:id="885" w:author="Admin" w:date="2022-12-26T20:01:00Z">
            <w:rPr>
              <w:ins w:id="886" w:author="Admin" w:date="2022-12-26T19:55:00Z"/>
              <w:rFonts w:ascii="Times New Roman" w:hAnsi="Times New Roman" w:cs="Times New Roman"/>
              <w:sz w:val="28"/>
              <w:szCs w:val="28"/>
            </w:rPr>
          </w:rPrChange>
        </w:rPr>
        <w:pPrChange w:id="887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888" w:author="Admin" w:date="2022-12-26T19:55:00Z"/>
          <w:rFonts w:ascii="Times New Roman" w:hAnsi="Times New Roman" w:cs="Times New Roman"/>
          <w:sz w:val="24"/>
          <w:szCs w:val="24"/>
          <w:rPrChange w:id="889" w:author="Admin" w:date="2022-12-26T20:01:00Z">
            <w:rPr>
              <w:ins w:id="890" w:author="Admin" w:date="2022-12-26T19:55:00Z"/>
              <w:rFonts w:ascii="Times New Roman" w:hAnsi="Times New Roman" w:cs="Times New Roman"/>
              <w:sz w:val="28"/>
              <w:szCs w:val="28"/>
            </w:rPr>
          </w:rPrChange>
        </w:rPr>
        <w:pPrChange w:id="891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892" w:author="Admin" w:date="2022-12-26T19:55:00Z"/>
          <w:rFonts w:ascii="Times New Roman" w:hAnsi="Times New Roman" w:cs="Times New Roman"/>
          <w:sz w:val="24"/>
          <w:szCs w:val="24"/>
          <w:rPrChange w:id="893" w:author="Admin" w:date="2022-12-26T20:01:00Z">
            <w:rPr>
              <w:ins w:id="894" w:author="Admin" w:date="2022-12-26T19:55:00Z"/>
              <w:rFonts w:ascii="Times New Roman" w:hAnsi="Times New Roman" w:cs="Times New Roman"/>
              <w:sz w:val="28"/>
              <w:szCs w:val="28"/>
            </w:rPr>
          </w:rPrChange>
        </w:rPr>
        <w:pPrChange w:id="895" w:author="Admin" w:date="2022-12-26T20:01:00Z">
          <w:pPr>
            <w:pStyle w:val="a4"/>
            <w:ind w:left="1200"/>
          </w:pPr>
        </w:pPrChange>
      </w:pPr>
    </w:p>
    <w:p w:rsidR="004E4021" w:rsidRPr="008F2A3A" w:rsidDel="008A45EC" w:rsidRDefault="008A45EC" w:rsidP="008F2A3A">
      <w:pPr>
        <w:pStyle w:val="a4"/>
        <w:jc w:val="both"/>
        <w:rPr>
          <w:del w:id="896" w:author="Admin" w:date="2022-12-26T19:56:00Z"/>
          <w:rFonts w:ascii="Times New Roman" w:hAnsi="Times New Roman" w:cs="Times New Roman"/>
          <w:sz w:val="24"/>
          <w:szCs w:val="24"/>
          <w:rPrChange w:id="897" w:author="Admin" w:date="2022-12-26T20:01:00Z">
            <w:rPr>
              <w:del w:id="898" w:author="Admin" w:date="2022-12-26T19:56:00Z"/>
              <w:rFonts w:ascii="Times New Roman" w:hAnsi="Times New Roman" w:cs="Times New Roman"/>
              <w:sz w:val="28"/>
              <w:szCs w:val="28"/>
            </w:rPr>
          </w:rPrChange>
        </w:rPr>
        <w:pPrChange w:id="899" w:author="Admin" w:date="2022-12-26T20:01:00Z">
          <w:pPr>
            <w:pStyle w:val="a4"/>
            <w:ind w:left="1200"/>
          </w:pPr>
        </w:pPrChange>
      </w:pPr>
      <w:ins w:id="900" w:author="Admin" w:date="2022-12-26T19:55:00Z">
        <w:r w:rsidRPr="008F2A3A">
          <w:rPr>
            <w:rFonts w:ascii="Times New Roman" w:hAnsi="Times New Roman" w:cs="Times New Roman"/>
            <w:sz w:val="24"/>
            <w:szCs w:val="24"/>
            <w:rPrChange w:id="90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ЛИТЕРАТУРА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902" w:author="Admin" w:date="2022-12-26T19:57:00Z"/>
          <w:rFonts w:ascii="Times New Roman" w:hAnsi="Times New Roman" w:cs="Times New Roman"/>
          <w:sz w:val="24"/>
          <w:szCs w:val="24"/>
          <w:rPrChange w:id="903" w:author="Admin" w:date="2022-12-26T20:01:00Z">
            <w:rPr>
              <w:ins w:id="904" w:author="Admin" w:date="2022-12-26T19:57:00Z"/>
            </w:rPr>
          </w:rPrChange>
        </w:rPr>
        <w:pPrChange w:id="905" w:author="Admin" w:date="2022-12-26T20:01:00Z">
          <w:pPr>
            <w:pStyle w:val="a4"/>
            <w:ind w:left="1200"/>
          </w:pPr>
        </w:pPrChange>
      </w:pPr>
    </w:p>
    <w:p w:rsidR="00071E0B" w:rsidRPr="008F2A3A" w:rsidRDefault="00071E0B" w:rsidP="008F2A3A">
      <w:pPr>
        <w:jc w:val="both"/>
        <w:rPr>
          <w:rFonts w:ascii="Times New Roman" w:hAnsi="Times New Roman" w:cs="Times New Roman"/>
          <w:sz w:val="24"/>
          <w:szCs w:val="24"/>
          <w:rPrChange w:id="906" w:author="Admin" w:date="2022-12-26T20:01:00Z">
            <w:rPr/>
          </w:rPrChange>
        </w:rPr>
        <w:pPrChange w:id="907" w:author="Admin" w:date="2022-12-26T20:01:00Z">
          <w:pPr>
            <w:pStyle w:val="a4"/>
            <w:ind w:left="1200"/>
          </w:pPr>
        </w:pPrChange>
      </w:pPr>
    </w:p>
    <w:p w:rsidR="005A61BB" w:rsidRPr="008F2A3A" w:rsidDel="000D5D40" w:rsidRDefault="00461641" w:rsidP="008F2A3A">
      <w:pPr>
        <w:pStyle w:val="a4"/>
        <w:numPr>
          <w:ilvl w:val="0"/>
          <w:numId w:val="9"/>
        </w:numPr>
        <w:jc w:val="both"/>
        <w:rPr>
          <w:del w:id="908" w:author="Admin" w:date="2022-12-26T17:52:00Z"/>
          <w:rFonts w:ascii="Times New Roman" w:hAnsi="Times New Roman" w:cs="Times New Roman"/>
          <w:sz w:val="24"/>
          <w:szCs w:val="24"/>
          <w:rPrChange w:id="909" w:author="Admin" w:date="2022-12-26T20:01:00Z">
            <w:rPr>
              <w:del w:id="910" w:author="Admin" w:date="2022-12-26T17:52:00Z"/>
              <w:rFonts w:ascii="Times New Roman" w:hAnsi="Times New Roman" w:cs="Times New Roman"/>
              <w:sz w:val="28"/>
              <w:szCs w:val="28"/>
            </w:rPr>
          </w:rPrChange>
        </w:rPr>
        <w:pPrChange w:id="911" w:author="Admin" w:date="2022-12-26T20:01:00Z">
          <w:pPr>
            <w:pStyle w:val="a4"/>
            <w:numPr>
              <w:numId w:val="9"/>
            </w:numPr>
            <w:ind w:left="1200" w:hanging="360"/>
          </w:pPr>
        </w:pPrChange>
      </w:pPr>
      <w:del w:id="912" w:author="Admin" w:date="2022-12-26T17:52:00Z">
        <w:r w:rsidRPr="008F2A3A" w:rsidDel="000D5D40">
          <w:rPr>
            <w:rFonts w:ascii="Times New Roman" w:hAnsi="Times New Roman" w:cs="Times New Roman"/>
            <w:sz w:val="24"/>
            <w:szCs w:val="24"/>
            <w:rPrChange w:id="91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Дополни задания:</w:delText>
        </w:r>
      </w:del>
      <w:ins w:id="914" w:author="Admin" w:date="2022-12-26T19:56:00Z">
        <w:r w:rsidR="008A45EC" w:rsidRPr="008F2A3A">
          <w:rPr>
            <w:rFonts w:ascii="Times New Roman" w:hAnsi="Times New Roman" w:cs="Times New Roman"/>
            <w:sz w:val="24"/>
            <w:szCs w:val="24"/>
            <w:rPrChange w:id="91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             </w:t>
        </w:r>
      </w:ins>
    </w:p>
    <w:p w:rsidR="00616B94" w:rsidRPr="008F2A3A" w:rsidDel="000D5D40" w:rsidRDefault="00616B94" w:rsidP="008F2A3A">
      <w:pPr>
        <w:pStyle w:val="a4"/>
        <w:ind w:left="1200"/>
        <w:jc w:val="both"/>
        <w:rPr>
          <w:del w:id="916" w:author="Admin" w:date="2022-12-26T17:52:00Z"/>
          <w:rFonts w:ascii="Times New Roman" w:hAnsi="Times New Roman" w:cs="Times New Roman"/>
          <w:sz w:val="24"/>
          <w:szCs w:val="24"/>
          <w:u w:val="single"/>
          <w:rPrChange w:id="917" w:author="Admin" w:date="2022-12-26T20:01:00Z">
            <w:rPr>
              <w:del w:id="918" w:author="Admin" w:date="2022-12-26T17:52:00Z"/>
              <w:rFonts w:ascii="Times New Roman" w:hAnsi="Times New Roman" w:cs="Times New Roman"/>
              <w:sz w:val="28"/>
              <w:szCs w:val="28"/>
              <w:u w:val="single"/>
            </w:rPr>
          </w:rPrChange>
        </w:rPr>
        <w:pPrChange w:id="919" w:author="Admin" w:date="2022-12-26T20:01:00Z">
          <w:pPr>
            <w:pStyle w:val="a4"/>
            <w:ind w:left="1200"/>
          </w:pPr>
        </w:pPrChange>
      </w:pPr>
    </w:p>
    <w:p w:rsidR="009C03AC" w:rsidRPr="008F2A3A" w:rsidRDefault="005A61BB" w:rsidP="008F2A3A">
      <w:pPr>
        <w:jc w:val="both"/>
        <w:rPr>
          <w:ins w:id="920" w:author="Admin" w:date="2022-12-26T17:43:00Z"/>
          <w:rFonts w:ascii="Times New Roman" w:hAnsi="Times New Roman" w:cs="Times New Roman"/>
          <w:sz w:val="24"/>
          <w:szCs w:val="24"/>
          <w:rPrChange w:id="921" w:author="Admin" w:date="2022-12-26T20:01:00Z">
            <w:rPr>
              <w:ins w:id="922" w:author="Admin" w:date="2022-12-26T17:43:00Z"/>
              <w:rFonts w:ascii="Times New Roman" w:hAnsi="Times New Roman" w:cs="Times New Roman"/>
              <w:sz w:val="28"/>
              <w:szCs w:val="28"/>
            </w:rPr>
          </w:rPrChange>
        </w:rPr>
        <w:pPrChange w:id="923" w:author="Admin" w:date="2022-12-26T20:01:00Z">
          <w:pPr>
            <w:pStyle w:val="a4"/>
            <w:ind w:left="1200"/>
          </w:pPr>
        </w:pPrChange>
      </w:pPr>
      <w:del w:id="924" w:author="Admin" w:date="2022-12-26T19:56:00Z">
        <w:r w:rsidRPr="008F2A3A" w:rsidDel="008A45EC">
          <w:rPr>
            <w:rFonts w:ascii="Times New Roman" w:hAnsi="Times New Roman" w:cs="Times New Roman"/>
            <w:sz w:val="24"/>
            <w:szCs w:val="24"/>
            <w:rPrChange w:id="925" w:author="Admin" w:date="2022-12-26T20:01:00Z">
              <w:rPr/>
            </w:rPrChange>
          </w:rPr>
          <w:delText xml:space="preserve">    </w:delText>
        </w:r>
      </w:del>
    </w:p>
    <w:p w:rsidR="008A45EC" w:rsidRPr="008F2A3A" w:rsidRDefault="005A61BB" w:rsidP="008F2A3A">
      <w:pPr>
        <w:pStyle w:val="a4"/>
        <w:ind w:left="1200"/>
        <w:jc w:val="both"/>
        <w:rPr>
          <w:ins w:id="926" w:author="Admin" w:date="2022-12-26T19:54:00Z"/>
          <w:rFonts w:ascii="Times New Roman" w:hAnsi="Times New Roman" w:cs="Times New Roman"/>
          <w:sz w:val="24"/>
          <w:szCs w:val="24"/>
          <w:rPrChange w:id="927" w:author="Admin" w:date="2022-12-26T20:01:00Z">
            <w:rPr>
              <w:ins w:id="928" w:author="Admin" w:date="2022-12-26T19:54:00Z"/>
            </w:rPr>
          </w:rPrChange>
        </w:rPr>
        <w:pPrChange w:id="929" w:author="Admin" w:date="2022-12-26T20:01:00Z">
          <w:pPr>
            <w:pStyle w:val="a4"/>
            <w:ind w:left="1200"/>
          </w:pPr>
        </w:pPrChange>
      </w:pPr>
      <w:del w:id="930" w:author="Admin" w:date="2022-12-26T17:49:00Z">
        <w:r w:rsidRPr="008F2A3A" w:rsidDel="000D5D40">
          <w:rPr>
            <w:rFonts w:ascii="Times New Roman" w:hAnsi="Times New Roman" w:cs="Times New Roman"/>
            <w:sz w:val="24"/>
            <w:szCs w:val="24"/>
            <w:rPrChange w:id="93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     </w:delText>
        </w:r>
        <w:r w:rsidR="00A97D7D" w:rsidRPr="008F2A3A" w:rsidDel="000D5D40">
          <w:rPr>
            <w:rFonts w:ascii="Times New Roman" w:hAnsi="Times New Roman" w:cs="Times New Roman"/>
            <w:sz w:val="24"/>
            <w:szCs w:val="24"/>
            <w:rPrChange w:id="93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  </w:delText>
        </w:r>
        <w:r w:rsidR="00616B94" w:rsidRPr="008F2A3A" w:rsidDel="000D5D40">
          <w:rPr>
            <w:rFonts w:ascii="Times New Roman" w:hAnsi="Times New Roman" w:cs="Times New Roman"/>
            <w:sz w:val="24"/>
            <w:szCs w:val="24"/>
            <w:rPrChange w:id="93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   </w:delText>
        </w:r>
      </w:del>
      <w:del w:id="934" w:author="Admin" w:date="2022-12-26T19:55:00Z">
        <w:r w:rsidR="00616B94" w:rsidRPr="008F2A3A" w:rsidDel="008A45EC">
          <w:rPr>
            <w:rFonts w:ascii="Times New Roman" w:hAnsi="Times New Roman" w:cs="Times New Roman"/>
            <w:sz w:val="24"/>
            <w:szCs w:val="24"/>
            <w:rPrChange w:id="935" w:author="Admin" w:date="2022-12-26T20:01:00Z">
              <w:rPr/>
            </w:rPrChange>
          </w:rPr>
          <w:delText xml:space="preserve"> </w:delText>
        </w:r>
      </w:del>
      <w:ins w:id="936" w:author="Admin" w:date="2022-12-26T19:54:00Z">
        <w:r w:rsidR="008A45EC" w:rsidRPr="008F2A3A">
          <w:rPr>
            <w:rFonts w:ascii="Times New Roman" w:hAnsi="Times New Roman" w:cs="Times New Roman"/>
            <w:sz w:val="24"/>
            <w:szCs w:val="24"/>
            <w:rPrChange w:id="937" w:author="Admin" w:date="2022-12-26T20:01:00Z">
              <w:rPr/>
            </w:rPrChange>
          </w:rPr>
          <w:t>Баранов С. П. Сущность процесса обучения / С. П. Баранов – М.: Педагогика, 2001. – 291с.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938" w:author="Admin" w:date="2022-12-26T19:54:00Z"/>
          <w:rFonts w:ascii="Times New Roman" w:hAnsi="Times New Roman" w:cs="Times New Roman"/>
          <w:sz w:val="24"/>
          <w:szCs w:val="24"/>
          <w:rPrChange w:id="939" w:author="Admin" w:date="2022-12-26T20:01:00Z">
            <w:rPr>
              <w:ins w:id="940" w:author="Admin" w:date="2022-12-26T19:54:00Z"/>
              <w:rFonts w:ascii="Times New Roman" w:hAnsi="Times New Roman" w:cs="Times New Roman"/>
              <w:sz w:val="28"/>
              <w:szCs w:val="28"/>
            </w:rPr>
          </w:rPrChange>
        </w:rPr>
        <w:pPrChange w:id="941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942" w:author="Admin" w:date="2022-12-26T19:53:00Z"/>
          <w:rFonts w:ascii="Times New Roman" w:hAnsi="Times New Roman" w:cs="Times New Roman"/>
          <w:sz w:val="24"/>
          <w:szCs w:val="24"/>
          <w:rPrChange w:id="943" w:author="Admin" w:date="2022-12-26T20:01:00Z">
            <w:rPr>
              <w:ins w:id="944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945" w:author="Admin" w:date="2022-12-26T20:01:00Z">
          <w:pPr>
            <w:pStyle w:val="a4"/>
            <w:ind w:left="1200"/>
          </w:pPr>
        </w:pPrChange>
      </w:pPr>
      <w:ins w:id="946" w:author="Admin" w:date="2022-12-26T19:53:00Z">
        <w:r w:rsidRPr="008F2A3A">
          <w:rPr>
            <w:rFonts w:ascii="Times New Roman" w:hAnsi="Times New Roman" w:cs="Times New Roman"/>
            <w:sz w:val="24"/>
            <w:szCs w:val="24"/>
            <w:rPrChange w:id="94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Степанова О.А. Использование игры в педагогической работе с младшими школьниками / О.А. Степанова // Начальная школа плюс до и после. – 2003. - №8. С. 39-49.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948" w:author="Admin" w:date="2022-12-26T19:53:00Z"/>
          <w:rFonts w:ascii="Times New Roman" w:hAnsi="Times New Roman" w:cs="Times New Roman"/>
          <w:sz w:val="24"/>
          <w:szCs w:val="24"/>
          <w:rPrChange w:id="949" w:author="Admin" w:date="2022-12-26T20:01:00Z">
            <w:rPr>
              <w:ins w:id="950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951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952" w:author="Admin" w:date="2022-12-26T19:53:00Z"/>
          <w:rFonts w:ascii="Times New Roman" w:hAnsi="Times New Roman" w:cs="Times New Roman"/>
          <w:sz w:val="24"/>
          <w:szCs w:val="24"/>
          <w:rPrChange w:id="953" w:author="Admin" w:date="2022-12-26T20:01:00Z">
            <w:rPr>
              <w:ins w:id="954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955" w:author="Admin" w:date="2022-12-26T20:01:00Z">
          <w:pPr>
            <w:pStyle w:val="a4"/>
            <w:ind w:left="1200"/>
          </w:pPr>
        </w:pPrChange>
      </w:pPr>
      <w:ins w:id="956" w:author="Admin" w:date="2022-12-26T19:53:00Z">
        <w:r w:rsidRPr="008F2A3A">
          <w:rPr>
            <w:rFonts w:ascii="Times New Roman" w:hAnsi="Times New Roman" w:cs="Times New Roman"/>
            <w:sz w:val="24"/>
            <w:szCs w:val="24"/>
            <w:rPrChange w:id="95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Степанова О. А. Дидактические игры на уроках в начальной школе </w:t>
        </w:r>
        <w:proofErr w:type="gramStart"/>
        <w:r w:rsidRPr="008F2A3A">
          <w:rPr>
            <w:rFonts w:ascii="Times New Roman" w:hAnsi="Times New Roman" w:cs="Times New Roman"/>
            <w:sz w:val="24"/>
            <w:szCs w:val="24"/>
            <w:rPrChange w:id="95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/  О.</w:t>
        </w:r>
        <w:proofErr w:type="gramEnd"/>
        <w:r w:rsidRPr="008F2A3A">
          <w:rPr>
            <w:rFonts w:ascii="Times New Roman" w:hAnsi="Times New Roman" w:cs="Times New Roman"/>
            <w:sz w:val="24"/>
            <w:szCs w:val="24"/>
            <w:rPrChange w:id="95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А. Степанова, О. А. </w:t>
        </w:r>
        <w:proofErr w:type="spellStart"/>
        <w:r w:rsidRPr="008F2A3A">
          <w:rPr>
            <w:rFonts w:ascii="Times New Roman" w:hAnsi="Times New Roman" w:cs="Times New Roman"/>
            <w:sz w:val="24"/>
            <w:szCs w:val="24"/>
            <w:rPrChange w:id="96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Рыдзе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96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– М.: Сфера, 2005. – 96с.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962" w:author="Admin" w:date="2022-12-26T19:53:00Z"/>
          <w:rFonts w:ascii="Times New Roman" w:hAnsi="Times New Roman" w:cs="Times New Roman"/>
          <w:sz w:val="24"/>
          <w:szCs w:val="24"/>
          <w:rPrChange w:id="963" w:author="Admin" w:date="2022-12-26T20:01:00Z">
            <w:rPr>
              <w:ins w:id="964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965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966" w:author="Admin" w:date="2022-12-26T19:53:00Z"/>
          <w:rFonts w:ascii="Times New Roman" w:hAnsi="Times New Roman" w:cs="Times New Roman"/>
          <w:sz w:val="24"/>
          <w:szCs w:val="24"/>
          <w:rPrChange w:id="967" w:author="Admin" w:date="2022-12-26T20:01:00Z">
            <w:rPr>
              <w:ins w:id="968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969" w:author="Admin" w:date="2022-12-26T20:01:00Z">
          <w:pPr>
            <w:pStyle w:val="a4"/>
            <w:ind w:left="1200"/>
          </w:pPr>
        </w:pPrChange>
      </w:pPr>
      <w:proofErr w:type="spellStart"/>
      <w:ins w:id="970" w:author="Admin" w:date="2022-12-26T19:53:00Z">
        <w:r w:rsidRPr="008F2A3A">
          <w:rPr>
            <w:rFonts w:ascii="Times New Roman" w:hAnsi="Times New Roman" w:cs="Times New Roman"/>
            <w:sz w:val="24"/>
            <w:szCs w:val="24"/>
            <w:rPrChange w:id="97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Айдарова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972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Л.И. Психологические проблемы обучения младших школьников / Л.И. </w:t>
        </w:r>
        <w:proofErr w:type="spellStart"/>
        <w:r w:rsidRPr="008F2A3A">
          <w:rPr>
            <w:rFonts w:ascii="Times New Roman" w:hAnsi="Times New Roman" w:cs="Times New Roman"/>
            <w:sz w:val="24"/>
            <w:szCs w:val="24"/>
            <w:rPrChange w:id="973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Айдарова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974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– </w:t>
        </w:r>
        <w:proofErr w:type="gramStart"/>
        <w:r w:rsidRPr="008F2A3A">
          <w:rPr>
            <w:rFonts w:ascii="Times New Roman" w:hAnsi="Times New Roman" w:cs="Times New Roman"/>
            <w:sz w:val="24"/>
            <w:szCs w:val="24"/>
            <w:rPrChange w:id="975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М.:АРКО</w:t>
        </w:r>
        <w:proofErr w:type="gramEnd"/>
        <w:r w:rsidRPr="008F2A3A">
          <w:rPr>
            <w:rFonts w:ascii="Times New Roman" w:hAnsi="Times New Roman" w:cs="Times New Roman"/>
            <w:sz w:val="24"/>
            <w:szCs w:val="24"/>
            <w:rPrChange w:id="97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2001. – 281с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977" w:author="Admin" w:date="2022-12-26T19:53:00Z"/>
          <w:rFonts w:ascii="Times New Roman" w:hAnsi="Times New Roman" w:cs="Times New Roman"/>
          <w:sz w:val="24"/>
          <w:szCs w:val="24"/>
          <w:rPrChange w:id="978" w:author="Admin" w:date="2022-12-26T20:01:00Z">
            <w:rPr>
              <w:ins w:id="979" w:author="Admin" w:date="2022-12-26T19:53:00Z"/>
            </w:rPr>
          </w:rPrChange>
        </w:rPr>
        <w:pPrChange w:id="980" w:author="Admin" w:date="2022-12-26T20:01:00Z">
          <w:pPr>
            <w:pStyle w:val="a4"/>
            <w:ind w:left="1200"/>
          </w:pPr>
        </w:pPrChange>
      </w:pPr>
      <w:proofErr w:type="spellStart"/>
      <w:ins w:id="981" w:author="Admin" w:date="2022-12-26T19:53:00Z">
        <w:r w:rsidRPr="008F2A3A">
          <w:rPr>
            <w:rFonts w:ascii="Times New Roman" w:hAnsi="Times New Roman" w:cs="Times New Roman"/>
            <w:sz w:val="24"/>
            <w:szCs w:val="24"/>
            <w:rPrChange w:id="982" w:author="Admin" w:date="2022-12-26T20:01:00Z">
              <w:rPr/>
            </w:rPrChange>
          </w:rPr>
          <w:t>Жинкин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983" w:author="Admin" w:date="2022-12-26T20:01:00Z">
              <w:rPr/>
            </w:rPrChange>
          </w:rPr>
          <w:t xml:space="preserve"> Н. И. Проблемы совершенствования содержания и методов обучения математике / Н. И. </w:t>
        </w:r>
        <w:proofErr w:type="spellStart"/>
        <w:proofErr w:type="gramStart"/>
        <w:r w:rsidRPr="008F2A3A">
          <w:rPr>
            <w:rFonts w:ascii="Times New Roman" w:hAnsi="Times New Roman" w:cs="Times New Roman"/>
            <w:sz w:val="24"/>
            <w:szCs w:val="24"/>
            <w:rPrChange w:id="984" w:author="Admin" w:date="2022-12-26T20:01:00Z">
              <w:rPr/>
            </w:rPrChange>
          </w:rPr>
          <w:t>Жинкин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985" w:author="Admin" w:date="2022-12-26T20:01:00Z">
              <w:rPr/>
            </w:rPrChange>
          </w:rPr>
          <w:t xml:space="preserve">  /</w:t>
        </w:r>
        <w:proofErr w:type="gramEnd"/>
        <w:r w:rsidRPr="008F2A3A">
          <w:rPr>
            <w:rFonts w:ascii="Times New Roman" w:hAnsi="Times New Roman" w:cs="Times New Roman"/>
            <w:sz w:val="24"/>
            <w:szCs w:val="24"/>
            <w:rPrChange w:id="986" w:author="Admin" w:date="2022-12-26T20:01:00Z">
              <w:rPr/>
            </w:rPrChange>
          </w:rPr>
          <w:t>/ Математика. – 2001. - №3.- С.5.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987" w:author="Admin" w:date="2022-12-26T19:53:00Z"/>
          <w:rFonts w:ascii="Times New Roman" w:hAnsi="Times New Roman" w:cs="Times New Roman"/>
          <w:sz w:val="24"/>
          <w:szCs w:val="24"/>
          <w:rPrChange w:id="988" w:author="Admin" w:date="2022-12-26T20:01:00Z">
            <w:rPr>
              <w:ins w:id="989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990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991" w:author="Admin" w:date="2022-12-26T19:53:00Z"/>
          <w:rFonts w:ascii="Times New Roman" w:hAnsi="Times New Roman" w:cs="Times New Roman"/>
          <w:sz w:val="24"/>
          <w:szCs w:val="24"/>
          <w:rPrChange w:id="992" w:author="Admin" w:date="2022-12-26T20:01:00Z">
            <w:rPr>
              <w:ins w:id="993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994" w:author="Admin" w:date="2022-12-26T20:01:00Z">
          <w:pPr>
            <w:pStyle w:val="a4"/>
            <w:ind w:left="1200"/>
          </w:pPr>
        </w:pPrChange>
      </w:pPr>
      <w:proofErr w:type="spellStart"/>
      <w:ins w:id="995" w:author="Admin" w:date="2022-12-26T19:53:00Z">
        <w:r w:rsidRPr="008F2A3A">
          <w:rPr>
            <w:rFonts w:ascii="Times New Roman" w:hAnsi="Times New Roman" w:cs="Times New Roman"/>
            <w:sz w:val="24"/>
            <w:szCs w:val="24"/>
            <w:rPrChange w:id="996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Мечинская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997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Н. А. Педагогические проблемы активности личности в обучении </w:t>
        </w:r>
        <w:proofErr w:type="gramStart"/>
        <w:r w:rsidRPr="008F2A3A">
          <w:rPr>
            <w:rFonts w:ascii="Times New Roman" w:hAnsi="Times New Roman" w:cs="Times New Roman"/>
            <w:sz w:val="24"/>
            <w:szCs w:val="24"/>
            <w:rPrChange w:id="998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/  Н.</w:t>
        </w:r>
        <w:proofErr w:type="gramEnd"/>
        <w:r w:rsidRPr="008F2A3A">
          <w:rPr>
            <w:rFonts w:ascii="Times New Roman" w:hAnsi="Times New Roman" w:cs="Times New Roman"/>
            <w:sz w:val="24"/>
            <w:szCs w:val="24"/>
            <w:rPrChange w:id="999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А. </w:t>
        </w:r>
        <w:proofErr w:type="spellStart"/>
        <w:r w:rsidRPr="008F2A3A">
          <w:rPr>
            <w:rFonts w:ascii="Times New Roman" w:hAnsi="Times New Roman" w:cs="Times New Roman"/>
            <w:sz w:val="24"/>
            <w:szCs w:val="24"/>
            <w:rPrChange w:id="1000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Мечинская</w:t>
        </w:r>
        <w:proofErr w:type="spellEnd"/>
        <w:r w:rsidRPr="008F2A3A">
          <w:rPr>
            <w:rFonts w:ascii="Times New Roman" w:hAnsi="Times New Roman" w:cs="Times New Roman"/>
            <w:sz w:val="24"/>
            <w:szCs w:val="24"/>
            <w:rPrChange w:id="100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- М.: Просвещение, 2003. – 371с.</w:t>
        </w:r>
      </w:ins>
    </w:p>
    <w:p w:rsidR="008A45EC" w:rsidRPr="008F2A3A" w:rsidRDefault="008A45EC" w:rsidP="008F2A3A">
      <w:pPr>
        <w:pStyle w:val="a4"/>
        <w:ind w:left="1200"/>
        <w:jc w:val="both"/>
        <w:rPr>
          <w:ins w:id="1002" w:author="Admin" w:date="2022-12-26T19:53:00Z"/>
          <w:rFonts w:ascii="Times New Roman" w:hAnsi="Times New Roman" w:cs="Times New Roman"/>
          <w:sz w:val="24"/>
          <w:szCs w:val="24"/>
          <w:rPrChange w:id="1003" w:author="Admin" w:date="2022-12-26T20:01:00Z">
            <w:rPr>
              <w:ins w:id="1004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1005" w:author="Admin" w:date="2022-12-26T20:01:00Z">
          <w:pPr>
            <w:pStyle w:val="a4"/>
            <w:ind w:left="1200"/>
          </w:pPr>
        </w:pPrChange>
      </w:pPr>
    </w:p>
    <w:p w:rsidR="008A45EC" w:rsidRPr="008F2A3A" w:rsidRDefault="008A45EC" w:rsidP="008F2A3A">
      <w:pPr>
        <w:pStyle w:val="a4"/>
        <w:ind w:left="1200"/>
        <w:jc w:val="both"/>
        <w:rPr>
          <w:ins w:id="1006" w:author="Admin" w:date="2022-12-26T19:53:00Z"/>
          <w:rFonts w:ascii="Times New Roman" w:hAnsi="Times New Roman" w:cs="Times New Roman"/>
          <w:sz w:val="24"/>
          <w:szCs w:val="24"/>
          <w:rPrChange w:id="1007" w:author="Admin" w:date="2022-12-26T20:01:00Z">
            <w:rPr>
              <w:ins w:id="1008" w:author="Admin" w:date="2022-12-26T19:53:00Z"/>
              <w:rFonts w:ascii="Times New Roman" w:hAnsi="Times New Roman" w:cs="Times New Roman"/>
              <w:sz w:val="28"/>
              <w:szCs w:val="28"/>
            </w:rPr>
          </w:rPrChange>
        </w:rPr>
        <w:pPrChange w:id="1009" w:author="Admin" w:date="2022-12-26T20:01:00Z">
          <w:pPr>
            <w:pStyle w:val="a4"/>
            <w:ind w:left="1200"/>
          </w:pPr>
        </w:pPrChange>
      </w:pPr>
      <w:ins w:id="1010" w:author="Admin" w:date="2022-12-26T19:53:00Z">
        <w:r w:rsidRPr="008F2A3A">
          <w:rPr>
            <w:rFonts w:ascii="Times New Roman" w:hAnsi="Times New Roman" w:cs="Times New Roman"/>
            <w:sz w:val="24"/>
            <w:szCs w:val="24"/>
            <w:rPrChange w:id="1011" w:author="Admin" w:date="2022-12-26T2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Проблемы активизации учебной деятельности школьников. /Под ред. Иванова. - М.: Высшая школа, 1973. – 217с.</w:t>
        </w:r>
      </w:ins>
    </w:p>
    <w:p w:rsidR="008A45EC" w:rsidRPr="008A45EC" w:rsidRDefault="008A45EC" w:rsidP="008A45EC">
      <w:pPr>
        <w:pStyle w:val="a4"/>
        <w:ind w:left="1200"/>
        <w:rPr>
          <w:ins w:id="1012" w:author="Admin" w:date="2022-12-26T19:53:00Z"/>
          <w:rFonts w:ascii="Times New Roman" w:hAnsi="Times New Roman" w:cs="Times New Roman"/>
          <w:sz w:val="28"/>
          <w:szCs w:val="28"/>
        </w:rPr>
      </w:pPr>
    </w:p>
    <w:p w:rsidR="008A45EC" w:rsidRPr="008A45EC" w:rsidRDefault="008A45EC">
      <w:pPr>
        <w:pStyle w:val="a4"/>
        <w:ind w:left="1200"/>
        <w:rPr>
          <w:ins w:id="1013" w:author="Admin" w:date="2022-12-26T19:53:00Z"/>
          <w:rFonts w:ascii="Times New Roman" w:hAnsi="Times New Roman" w:cs="Times New Roman"/>
          <w:sz w:val="28"/>
          <w:szCs w:val="28"/>
          <w:rPrChange w:id="1014" w:author="Admin" w:date="2022-12-26T19:59:00Z">
            <w:rPr>
              <w:ins w:id="1015" w:author="Admin" w:date="2022-12-26T19:53:00Z"/>
            </w:rPr>
          </w:rPrChange>
        </w:rPr>
      </w:pPr>
    </w:p>
    <w:p w:rsidR="008A45EC" w:rsidRPr="008A45EC" w:rsidRDefault="008A45EC" w:rsidP="008A45EC">
      <w:pPr>
        <w:pStyle w:val="a4"/>
        <w:ind w:left="1200"/>
        <w:rPr>
          <w:ins w:id="1016" w:author="Admin" w:date="2022-12-26T19:53:00Z"/>
          <w:rFonts w:ascii="Times New Roman" w:hAnsi="Times New Roman" w:cs="Times New Roman"/>
          <w:sz w:val="28"/>
          <w:szCs w:val="28"/>
        </w:rPr>
      </w:pPr>
    </w:p>
    <w:p w:rsidR="008A45EC" w:rsidRPr="008A45EC" w:rsidRDefault="008A45EC" w:rsidP="008A45EC">
      <w:pPr>
        <w:pStyle w:val="a4"/>
        <w:ind w:left="1200"/>
        <w:rPr>
          <w:ins w:id="1017" w:author="Admin" w:date="2022-12-26T19:53:00Z"/>
          <w:rFonts w:ascii="Times New Roman" w:hAnsi="Times New Roman" w:cs="Times New Roman"/>
          <w:sz w:val="28"/>
          <w:szCs w:val="28"/>
        </w:rPr>
      </w:pPr>
    </w:p>
    <w:p w:rsidR="008A45EC" w:rsidRPr="008A45EC" w:rsidRDefault="008A45EC" w:rsidP="008A45EC">
      <w:pPr>
        <w:pStyle w:val="a4"/>
        <w:ind w:left="1200"/>
        <w:rPr>
          <w:ins w:id="1018" w:author="Admin" w:date="2022-12-26T19:53:00Z"/>
          <w:rFonts w:ascii="Times New Roman" w:hAnsi="Times New Roman" w:cs="Times New Roman"/>
          <w:sz w:val="28"/>
          <w:szCs w:val="28"/>
        </w:rPr>
      </w:pPr>
    </w:p>
    <w:p w:rsidR="008A45EC" w:rsidRPr="008A45EC" w:rsidRDefault="008A45EC" w:rsidP="008A45EC">
      <w:pPr>
        <w:pStyle w:val="a4"/>
        <w:ind w:left="1200"/>
        <w:rPr>
          <w:ins w:id="1019" w:author="Admin" w:date="2022-12-26T19:53:00Z"/>
          <w:rFonts w:ascii="Times New Roman" w:hAnsi="Times New Roman" w:cs="Times New Roman"/>
          <w:sz w:val="28"/>
          <w:szCs w:val="28"/>
        </w:rPr>
      </w:pPr>
      <w:ins w:id="1020" w:author="Admin" w:date="2022-12-26T19:53:00Z">
        <w:r w:rsidRPr="008A45E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A45EC" w:rsidRPr="008A45EC" w:rsidRDefault="008A45EC" w:rsidP="008A45EC">
      <w:pPr>
        <w:pStyle w:val="a4"/>
        <w:ind w:left="1200"/>
        <w:rPr>
          <w:ins w:id="1021" w:author="Admin" w:date="2022-12-26T19:53:00Z"/>
          <w:rFonts w:ascii="Times New Roman" w:hAnsi="Times New Roman" w:cs="Times New Roman"/>
          <w:sz w:val="28"/>
          <w:szCs w:val="28"/>
        </w:rPr>
      </w:pPr>
    </w:p>
    <w:p w:rsidR="008A45EC" w:rsidRPr="008A45EC" w:rsidRDefault="008A45EC" w:rsidP="008A45EC">
      <w:pPr>
        <w:pStyle w:val="a4"/>
        <w:ind w:left="1200"/>
        <w:rPr>
          <w:ins w:id="1022" w:author="Admin" w:date="2022-12-26T19:53:00Z"/>
          <w:rFonts w:ascii="Times New Roman" w:hAnsi="Times New Roman" w:cs="Times New Roman"/>
          <w:sz w:val="28"/>
          <w:szCs w:val="28"/>
        </w:rPr>
      </w:pPr>
      <w:ins w:id="1023" w:author="Admin" w:date="2022-12-26T19:53:00Z">
        <w:r w:rsidRPr="008A45E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A45EC" w:rsidRPr="008A45EC" w:rsidRDefault="008A45EC" w:rsidP="008A45EC">
      <w:pPr>
        <w:pStyle w:val="a4"/>
        <w:ind w:left="1200"/>
        <w:rPr>
          <w:ins w:id="1024" w:author="Admin" w:date="2022-12-26T19:53:00Z"/>
          <w:rFonts w:ascii="Times New Roman" w:hAnsi="Times New Roman" w:cs="Times New Roman"/>
          <w:sz w:val="28"/>
          <w:szCs w:val="28"/>
        </w:rPr>
      </w:pPr>
    </w:p>
    <w:p w:rsidR="00D811EB" w:rsidRPr="008A45EC" w:rsidRDefault="00D811EB">
      <w:pPr>
        <w:rPr>
          <w:ins w:id="1025" w:author="Admin" w:date="2022-12-26T18:49:00Z"/>
          <w:rFonts w:ascii="Times New Roman" w:hAnsi="Times New Roman" w:cs="Times New Roman"/>
          <w:sz w:val="28"/>
          <w:szCs w:val="28"/>
          <w:rPrChange w:id="1026" w:author="Admin" w:date="2022-12-26T19:53:00Z">
            <w:rPr>
              <w:ins w:id="1027" w:author="Admin" w:date="2022-12-26T18:49:00Z"/>
            </w:rPr>
          </w:rPrChange>
        </w:rPr>
        <w:pPrChange w:id="1028" w:author="Admin" w:date="2022-12-26T19:53:00Z">
          <w:pPr>
            <w:pStyle w:val="a4"/>
            <w:ind w:left="1200"/>
          </w:pPr>
        </w:pPrChange>
      </w:pPr>
    </w:p>
    <w:p w:rsidR="00E71545" w:rsidRDefault="00E71545" w:rsidP="00616B94">
      <w:pPr>
        <w:pStyle w:val="a4"/>
        <w:ind w:left="1200"/>
        <w:rPr>
          <w:ins w:id="1029" w:author="Admin" w:date="2022-12-26T18:49:00Z"/>
          <w:rFonts w:ascii="Times New Roman" w:hAnsi="Times New Roman" w:cs="Times New Roman"/>
          <w:sz w:val="28"/>
          <w:szCs w:val="28"/>
        </w:rPr>
      </w:pPr>
    </w:p>
    <w:p w:rsidR="00E71545" w:rsidRDefault="00E71545" w:rsidP="00616B94">
      <w:pPr>
        <w:pStyle w:val="a4"/>
        <w:ind w:left="1200"/>
        <w:rPr>
          <w:ins w:id="1030" w:author="Admin" w:date="2022-12-26T18:49:00Z"/>
          <w:rFonts w:ascii="Times New Roman" w:hAnsi="Times New Roman" w:cs="Times New Roman"/>
          <w:sz w:val="28"/>
          <w:szCs w:val="28"/>
        </w:rPr>
      </w:pPr>
    </w:p>
    <w:p w:rsidR="00E71545" w:rsidRDefault="00E71545" w:rsidP="00616B94">
      <w:pPr>
        <w:pStyle w:val="a4"/>
        <w:ind w:left="1200"/>
        <w:rPr>
          <w:ins w:id="1031" w:author="Admin" w:date="2022-12-26T18:49:00Z"/>
          <w:rFonts w:ascii="Times New Roman" w:hAnsi="Times New Roman" w:cs="Times New Roman"/>
          <w:sz w:val="28"/>
          <w:szCs w:val="28"/>
        </w:rPr>
      </w:pPr>
    </w:p>
    <w:p w:rsidR="00E71545" w:rsidRPr="00A97D7D" w:rsidRDefault="00E71545" w:rsidP="00616B94">
      <w:pPr>
        <w:pStyle w:val="a4"/>
        <w:ind w:left="1200"/>
        <w:rPr>
          <w:rFonts w:ascii="Times New Roman" w:hAnsi="Times New Roman" w:cs="Times New Roman"/>
          <w:sz w:val="28"/>
          <w:szCs w:val="28"/>
        </w:rPr>
      </w:pPr>
    </w:p>
    <w:sectPr w:rsidR="00E71545" w:rsidRPr="00A97D7D" w:rsidSect="008F2A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  <w:sectPrChange w:id="1035" w:author="Admin" w:date="2022-12-26T20:03:00Z">
        <w:sectPr w:rsidR="00E71545" w:rsidRPr="00A97D7D" w:rsidSect="008F2A3A">
          <w:pgMar w:top="1134" w:right="850" w:bottom="1134" w:left="1701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D2" w:rsidRDefault="00E23DD2" w:rsidP="000D5D40">
      <w:pPr>
        <w:spacing w:after="0" w:line="240" w:lineRule="auto"/>
      </w:pPr>
      <w:r>
        <w:separator/>
      </w:r>
    </w:p>
  </w:endnote>
  <w:endnote w:type="continuationSeparator" w:id="0">
    <w:p w:rsidR="00E23DD2" w:rsidRDefault="00E23DD2" w:rsidP="000D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40" w:rsidRDefault="000D5D40">
    <w:pPr>
      <w:pStyle w:val="a9"/>
      <w:rPr>
        <w:ins w:id="1032" w:author="Admin" w:date="2022-12-26T17:52:00Z"/>
      </w:rPr>
    </w:pPr>
  </w:p>
  <w:p w:rsidR="000D5D40" w:rsidRDefault="000D5D40">
    <w:pPr>
      <w:pStyle w:val="a9"/>
      <w:rPr>
        <w:ins w:id="1033" w:author="Admin" w:date="2022-12-26T17:53:00Z"/>
      </w:rPr>
    </w:pPr>
  </w:p>
  <w:p w:rsidR="000D5D40" w:rsidRDefault="000D5D40">
    <w:pPr>
      <w:pStyle w:val="a9"/>
      <w:rPr>
        <w:ins w:id="1034" w:author="Admin" w:date="2022-12-26T17:53:00Z"/>
      </w:rPr>
    </w:pPr>
  </w:p>
  <w:p w:rsidR="000D5D40" w:rsidRDefault="000D5D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D2" w:rsidRDefault="00E23DD2" w:rsidP="000D5D40">
      <w:pPr>
        <w:spacing w:after="0" w:line="240" w:lineRule="auto"/>
      </w:pPr>
      <w:r>
        <w:separator/>
      </w:r>
    </w:p>
  </w:footnote>
  <w:footnote w:type="continuationSeparator" w:id="0">
    <w:p w:rsidR="00E23DD2" w:rsidRDefault="00E23DD2" w:rsidP="000D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0A4C"/>
    <w:multiLevelType w:val="hybridMultilevel"/>
    <w:tmpl w:val="ACB05224"/>
    <w:lvl w:ilvl="0" w:tplc="1E84161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AD47ABF"/>
    <w:multiLevelType w:val="hybridMultilevel"/>
    <w:tmpl w:val="8E2E023C"/>
    <w:lvl w:ilvl="0" w:tplc="04EE999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">
    <w:nsid w:val="1BB40F40"/>
    <w:multiLevelType w:val="hybridMultilevel"/>
    <w:tmpl w:val="5C9400B8"/>
    <w:lvl w:ilvl="0" w:tplc="15C448C0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>
    <w:nsid w:val="1DED4547"/>
    <w:multiLevelType w:val="hybridMultilevel"/>
    <w:tmpl w:val="1ED2A42C"/>
    <w:lvl w:ilvl="0" w:tplc="E01664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2A5556B"/>
    <w:multiLevelType w:val="hybridMultilevel"/>
    <w:tmpl w:val="B296D670"/>
    <w:lvl w:ilvl="0" w:tplc="50344C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B175961"/>
    <w:multiLevelType w:val="hybridMultilevel"/>
    <w:tmpl w:val="09DA53F8"/>
    <w:lvl w:ilvl="0" w:tplc="B5FCF18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37132309"/>
    <w:multiLevelType w:val="hybridMultilevel"/>
    <w:tmpl w:val="87EC0198"/>
    <w:lvl w:ilvl="0" w:tplc="149870B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3D0930B3"/>
    <w:multiLevelType w:val="hybridMultilevel"/>
    <w:tmpl w:val="61C413E8"/>
    <w:lvl w:ilvl="0" w:tplc="F37EF2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3AA8"/>
    <w:multiLevelType w:val="hybridMultilevel"/>
    <w:tmpl w:val="B47CA62E"/>
    <w:lvl w:ilvl="0" w:tplc="0C1A8034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5B73133A"/>
    <w:multiLevelType w:val="hybridMultilevel"/>
    <w:tmpl w:val="12C0C140"/>
    <w:lvl w:ilvl="0" w:tplc="B65C71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1C8789F"/>
    <w:multiLevelType w:val="hybridMultilevel"/>
    <w:tmpl w:val="A06030E0"/>
    <w:lvl w:ilvl="0" w:tplc="008C7D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2107"/>
    <w:multiLevelType w:val="hybridMultilevel"/>
    <w:tmpl w:val="421EC590"/>
    <w:lvl w:ilvl="0" w:tplc="A79A2B0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9"/>
    <w:rsid w:val="00051803"/>
    <w:rsid w:val="00054998"/>
    <w:rsid w:val="00070B86"/>
    <w:rsid w:val="00071E0B"/>
    <w:rsid w:val="000A17DB"/>
    <w:rsid w:val="000B385C"/>
    <w:rsid w:val="000B6AE0"/>
    <w:rsid w:val="000D5D40"/>
    <w:rsid w:val="001347AE"/>
    <w:rsid w:val="00170D92"/>
    <w:rsid w:val="00202AC0"/>
    <w:rsid w:val="00226FE6"/>
    <w:rsid w:val="002B634F"/>
    <w:rsid w:val="003C5D47"/>
    <w:rsid w:val="00456A09"/>
    <w:rsid w:val="00461641"/>
    <w:rsid w:val="004B4519"/>
    <w:rsid w:val="004D33E5"/>
    <w:rsid w:val="004E4021"/>
    <w:rsid w:val="00526ADF"/>
    <w:rsid w:val="00533D02"/>
    <w:rsid w:val="00534A08"/>
    <w:rsid w:val="005513D3"/>
    <w:rsid w:val="00567B82"/>
    <w:rsid w:val="00571BC9"/>
    <w:rsid w:val="00594674"/>
    <w:rsid w:val="005A61BB"/>
    <w:rsid w:val="005B575E"/>
    <w:rsid w:val="005B7E07"/>
    <w:rsid w:val="005C54B3"/>
    <w:rsid w:val="00614EAD"/>
    <w:rsid w:val="00616B94"/>
    <w:rsid w:val="006513E8"/>
    <w:rsid w:val="00661611"/>
    <w:rsid w:val="006677CD"/>
    <w:rsid w:val="006C522F"/>
    <w:rsid w:val="006F1364"/>
    <w:rsid w:val="00706DFB"/>
    <w:rsid w:val="00741571"/>
    <w:rsid w:val="00763916"/>
    <w:rsid w:val="008430E6"/>
    <w:rsid w:val="008A45EC"/>
    <w:rsid w:val="008F2A3A"/>
    <w:rsid w:val="008F3EAA"/>
    <w:rsid w:val="00993D2A"/>
    <w:rsid w:val="009B3569"/>
    <w:rsid w:val="009C03AC"/>
    <w:rsid w:val="009C0E98"/>
    <w:rsid w:val="00A7185F"/>
    <w:rsid w:val="00A97D7D"/>
    <w:rsid w:val="00AA0C74"/>
    <w:rsid w:val="00B20EAC"/>
    <w:rsid w:val="00C22954"/>
    <w:rsid w:val="00D51D5C"/>
    <w:rsid w:val="00D811EB"/>
    <w:rsid w:val="00DE4035"/>
    <w:rsid w:val="00E23DD2"/>
    <w:rsid w:val="00E71545"/>
    <w:rsid w:val="00E9683A"/>
    <w:rsid w:val="00EF278A"/>
    <w:rsid w:val="00F0452B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3F30-435A-4976-94E1-1497462E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D40"/>
  </w:style>
  <w:style w:type="paragraph" w:styleId="a9">
    <w:name w:val="footer"/>
    <w:basedOn w:val="a"/>
    <w:link w:val="aa"/>
    <w:uiPriority w:val="99"/>
    <w:unhideWhenUsed/>
    <w:rsid w:val="000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6FB6-3411-4B23-B443-1CE6889B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2022-12-25T10:27:00Z</dcterms:created>
  <dcterms:modified xsi:type="dcterms:W3CDTF">2022-12-26T17:04:00Z</dcterms:modified>
</cp:coreProperties>
</file>