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988" w:rsidRDefault="008D1988" w:rsidP="008D1988">
      <w:pPr>
        <w:jc w:val="center"/>
        <w:rPr>
          <w:b/>
          <w:sz w:val="36"/>
          <w:szCs w:val="36"/>
        </w:rPr>
      </w:pPr>
      <w:r w:rsidRPr="008D1988">
        <w:rPr>
          <w:b/>
          <w:sz w:val="36"/>
          <w:szCs w:val="36"/>
        </w:rPr>
        <w:t>Родительское собрание</w:t>
      </w:r>
    </w:p>
    <w:p w:rsidR="00C008B7" w:rsidRPr="008D1988" w:rsidRDefault="008D1988" w:rsidP="008D1988">
      <w:pPr>
        <w:jc w:val="center"/>
        <w:rPr>
          <w:b/>
          <w:sz w:val="36"/>
          <w:szCs w:val="36"/>
        </w:rPr>
      </w:pPr>
      <w:r w:rsidRPr="008D1988">
        <w:rPr>
          <w:b/>
          <w:sz w:val="36"/>
          <w:szCs w:val="36"/>
        </w:rPr>
        <w:t>«Почему возникают конфликты».</w:t>
      </w:r>
    </w:p>
    <w:p w:rsidR="008D1988" w:rsidRDefault="008D1988" w:rsidP="008D1988">
      <w:pPr>
        <w:jc w:val="both"/>
      </w:pPr>
      <w:r>
        <w:t>Нет детей - есть люди, но с иным</w:t>
      </w:r>
    </w:p>
    <w:p w:rsidR="008D1988" w:rsidRDefault="008D1988" w:rsidP="008D1988">
      <w:pPr>
        <w:jc w:val="both"/>
      </w:pPr>
      <w:r>
        <w:t xml:space="preserve"> масштабом понятий, иными источниками</w:t>
      </w:r>
    </w:p>
    <w:p w:rsidR="008D1988" w:rsidRDefault="008D1988" w:rsidP="008D1988">
      <w:pPr>
        <w:jc w:val="both"/>
      </w:pPr>
      <w:r>
        <w:t>опыта, иными стремлениями, иной игрой чувств.</w:t>
      </w:r>
    </w:p>
    <w:p w:rsidR="008D1988" w:rsidRDefault="008D1988" w:rsidP="008D1988">
      <w:pPr>
        <w:jc w:val="center"/>
      </w:pPr>
      <w:r>
        <w:t>Я. Корчак.</w:t>
      </w:r>
    </w:p>
    <w:p w:rsidR="008D1988" w:rsidRDefault="008D1988" w:rsidP="008D1988">
      <w:r>
        <w:rPr>
          <w:i/>
        </w:rPr>
        <w:t>Форма проведения собрания:</w:t>
      </w:r>
      <w:r>
        <w:t xml:space="preserve"> </w:t>
      </w:r>
      <w:r w:rsidR="00105285">
        <w:t>беседа с элементами обсуждения.</w:t>
      </w:r>
    </w:p>
    <w:p w:rsidR="00105285" w:rsidRPr="00105285" w:rsidRDefault="00105285" w:rsidP="008D1988">
      <w:pPr>
        <w:rPr>
          <w:i/>
        </w:rPr>
      </w:pPr>
      <w:r>
        <w:rPr>
          <w:i/>
        </w:rPr>
        <w:t>Цель:</w:t>
      </w:r>
    </w:p>
    <w:p w:rsidR="00105285" w:rsidRDefault="00105285" w:rsidP="00105285">
      <w:pPr>
        <w:numPr>
          <w:ilvl w:val="0"/>
          <w:numId w:val="1"/>
        </w:numPr>
      </w:pPr>
      <w:r>
        <w:t>помочь родителям понять причины конфликтного поведения подростков;</w:t>
      </w:r>
    </w:p>
    <w:p w:rsidR="00105285" w:rsidRPr="00105285" w:rsidRDefault="00105285" w:rsidP="00105285">
      <w:pPr>
        <w:numPr>
          <w:ilvl w:val="0"/>
          <w:numId w:val="1"/>
        </w:numPr>
      </w:pPr>
      <w:r>
        <w:t>помочь родителям изменить свое отношение к подрастающему человеку и наладить отношения в семье.</w:t>
      </w:r>
    </w:p>
    <w:p w:rsidR="00105285" w:rsidRDefault="00DF1EF7">
      <w:pPr>
        <w:rPr>
          <w:b/>
        </w:rPr>
      </w:pPr>
      <w:r w:rsidRPr="00105285">
        <w:rPr>
          <w:b/>
        </w:rPr>
        <w:t>1.Беседа «</w:t>
      </w:r>
      <w:r w:rsidR="00105285" w:rsidRPr="00105285">
        <w:rPr>
          <w:b/>
        </w:rPr>
        <w:t>Взрослые и дети: характер общения, динамика взаимоотношений».</w:t>
      </w:r>
    </w:p>
    <w:p w:rsidR="00105285" w:rsidRDefault="00105285">
      <w:r>
        <w:rPr>
          <w:b/>
        </w:rPr>
        <w:t xml:space="preserve">      </w:t>
      </w:r>
      <w:r>
        <w:t xml:space="preserve">Острая проблема подросткового возраста – перестройка отношений с </w:t>
      </w:r>
      <w:r w:rsidR="006777B1">
        <w:t>родителями. Во</w:t>
      </w:r>
      <w:r>
        <w:t xml:space="preserve"> многих </w:t>
      </w:r>
      <w:r w:rsidR="00DF1EF7">
        <w:t>семьях эта</w:t>
      </w:r>
      <w:r>
        <w:t xml:space="preserve"> перестройка происходит болезненно и воспринимается </w:t>
      </w:r>
      <w:r w:rsidR="006777B1">
        <w:t xml:space="preserve">родителями как непослушание ребенка. В глазах подростка родители выступают как источник эмоционального тепла и поддержки, как власть, распорядители благ, наказаний, как воплощение мудрости, как советчики. В переходном возрасте зависимость от родителей начинает тяготить. Если взрослые продолжают относиться к подростку как к ребенку, то конфликтов не избежать. Отношение «как к маленькому» не только тормозит развитие социальной взрослости, но и вступает в противоречия с представлением </w:t>
      </w:r>
      <w:r w:rsidR="006975E5">
        <w:t>подростка о собственной взрослости и с его претензиями.</w:t>
      </w:r>
    </w:p>
    <w:p w:rsidR="006975E5" w:rsidRPr="00105285" w:rsidRDefault="006975E5">
      <w:r>
        <w:t xml:space="preserve">Очень важно, чтобы от взрослого исходила инициатива в изменении отношений – только в этом случае он сохранит контроль над ходом событий и будет иметь возможность руководить развитием отношений. </w:t>
      </w:r>
      <w:r w:rsidR="00DF1EF7">
        <w:t>Когда же</w:t>
      </w:r>
      <w:r>
        <w:t xml:space="preserve"> инициатором перемен становится подросток, это значит, что глубокие противоречия в отношениях уже сущес</w:t>
      </w:r>
      <w:r w:rsidR="00EF5497">
        <w:t xml:space="preserve">твуют. </w:t>
      </w:r>
      <w:del w:id="0" w:author="Наталья" w:date="2022-09-04T20:26:00Z">
        <w:r w:rsidR="007746BC" w:rsidDel="00DF1EF7">
          <w:delText xml:space="preserve">А </w:delText>
        </w:r>
        <w:bookmarkStart w:id="1" w:name="_GoBack"/>
        <w:bookmarkEnd w:id="1"/>
        <w:r w:rsidR="007746BC" w:rsidDel="00DF1EF7">
          <w:delText xml:space="preserve"> это</w:delText>
        </w:r>
      </w:del>
      <w:ins w:id="2" w:author="Наталья" w:date="2022-09-04T20:26:00Z">
        <w:r w:rsidR="00DF1EF7">
          <w:t>А это</w:t>
        </w:r>
      </w:ins>
      <w:r w:rsidR="007746BC">
        <w:t xml:space="preserve"> приводит к отклонению в поведение.</w:t>
      </w:r>
    </w:p>
    <w:p w:rsidR="006975E5" w:rsidRPr="006975E5" w:rsidRDefault="006975E5" w:rsidP="006975E5">
      <w:pPr>
        <w:rPr>
          <w:b/>
          <w:bCs/>
          <w:i/>
          <w:iCs/>
        </w:rPr>
      </w:pPr>
      <w:r w:rsidRPr="006975E5">
        <w:rPr>
          <w:b/>
          <w:bCs/>
          <w:i/>
          <w:iCs/>
        </w:rPr>
        <w:t>Стадии отклоняющегося поведения</w:t>
      </w:r>
    </w:p>
    <w:p w:rsidR="006975E5" w:rsidRPr="006975E5" w:rsidRDefault="006975E5" w:rsidP="006975E5">
      <w:pPr>
        <w:numPr>
          <w:ilvl w:val="0"/>
          <w:numId w:val="2"/>
        </w:numPr>
      </w:pPr>
      <w:r w:rsidRPr="006975E5">
        <w:rPr>
          <w:b/>
          <w:bCs/>
        </w:rPr>
        <w:t>неодобряемое поведение</w:t>
      </w:r>
      <w:r w:rsidRPr="006975E5">
        <w:t>- поведение, эпизодически наблюдаемое у большинства детей и подростков, связанное с шалостями, озорством, непослушанием, упрямством;</w:t>
      </w:r>
    </w:p>
    <w:p w:rsidR="006975E5" w:rsidRPr="006975E5" w:rsidRDefault="006975E5" w:rsidP="006975E5">
      <w:pPr>
        <w:numPr>
          <w:ilvl w:val="0"/>
          <w:numId w:val="2"/>
        </w:numPr>
      </w:pPr>
      <w:r w:rsidRPr="006975E5">
        <w:rPr>
          <w:b/>
          <w:bCs/>
        </w:rPr>
        <w:t>порицаемое поведение</w:t>
      </w:r>
      <w:r w:rsidRPr="006975E5">
        <w:t>- поведение, вызывающее более или менее резкое осуждение окружающих, педагогов, родителей (эпизодические нарушения дисциплины, случаи драчливости, грубости, дерзости);</w:t>
      </w:r>
    </w:p>
    <w:p w:rsidR="006975E5" w:rsidRPr="006975E5" w:rsidRDefault="006975E5" w:rsidP="006975E5">
      <w:pPr>
        <w:numPr>
          <w:ilvl w:val="0"/>
          <w:numId w:val="2"/>
        </w:numPr>
      </w:pPr>
      <w:r w:rsidRPr="006975E5">
        <w:rPr>
          <w:b/>
          <w:bCs/>
        </w:rPr>
        <w:t>девиантное поведени</w:t>
      </w:r>
      <w:r w:rsidR="00EF5497" w:rsidRPr="006975E5">
        <w:rPr>
          <w:b/>
          <w:bCs/>
        </w:rPr>
        <w:t>е</w:t>
      </w:r>
      <w:r w:rsidR="00EF5497" w:rsidRPr="006975E5">
        <w:t xml:space="preserve"> -</w:t>
      </w:r>
      <w:r w:rsidRPr="006975E5">
        <w:t xml:space="preserve"> нравственно отрицательные действия и поступки (эгоизм, лживость, притворство, лицемерие, конфликтность, агрессивность, воровство и т.д.), принявшие характер систематических или привычных;</w:t>
      </w:r>
    </w:p>
    <w:p w:rsidR="006975E5" w:rsidRPr="006975E5" w:rsidRDefault="006975E5" w:rsidP="006975E5">
      <w:pPr>
        <w:numPr>
          <w:ilvl w:val="0"/>
          <w:numId w:val="2"/>
        </w:numPr>
      </w:pPr>
      <w:r w:rsidRPr="006975E5">
        <w:rPr>
          <w:b/>
          <w:bCs/>
        </w:rPr>
        <w:t>предпреступное поведение</w:t>
      </w:r>
      <w:r w:rsidRPr="006975E5">
        <w:t>- поведение, несущее в себе зачатки криминального и деструктивного поведени</w:t>
      </w:r>
      <w:r w:rsidR="00EF5497" w:rsidRPr="006975E5">
        <w:t>я (</w:t>
      </w:r>
      <w:r w:rsidRPr="006975E5">
        <w:t>хулиганство, распитие спиртных напитков, злостные нарушения дисциплины и общепринятых правил поведения)</w:t>
      </w:r>
    </w:p>
    <w:p w:rsidR="006975E5" w:rsidRDefault="006975E5" w:rsidP="006975E5">
      <w:pPr>
        <w:numPr>
          <w:ilvl w:val="0"/>
          <w:numId w:val="2"/>
        </w:numPr>
      </w:pPr>
      <w:r w:rsidRPr="006975E5">
        <w:rPr>
          <w:b/>
          <w:bCs/>
        </w:rPr>
        <w:t>противоправное или преступное поведение-</w:t>
      </w:r>
      <w:r w:rsidRPr="006975E5">
        <w:t>поведение, связанное с различными правонарушениями и преступлениями.</w:t>
      </w:r>
    </w:p>
    <w:p w:rsidR="00EF5497" w:rsidRPr="002F54B5" w:rsidRDefault="00EF5497" w:rsidP="00EF5497">
      <w:pPr>
        <w:rPr>
          <w:bCs/>
        </w:rPr>
      </w:pPr>
      <w:r>
        <w:rPr>
          <w:b/>
          <w:bCs/>
        </w:rPr>
        <w:t xml:space="preserve">   </w:t>
      </w:r>
      <w:r w:rsidR="002F54B5" w:rsidRPr="002F54B5">
        <w:rPr>
          <w:bCs/>
        </w:rPr>
        <w:t>Можно избежать этих отклонений в поведении подростков, если</w:t>
      </w:r>
      <w:r w:rsidR="002F54B5">
        <w:rPr>
          <w:bCs/>
        </w:rPr>
        <w:t xml:space="preserve"> между родителями и подростком будет взаимопонимание, взаимотерпимость, взаимоуважение и взаимозабота.</w:t>
      </w:r>
    </w:p>
    <w:p w:rsidR="00EF5497" w:rsidRPr="002F54B5" w:rsidRDefault="00EF5497" w:rsidP="00EF5497"/>
    <w:p w:rsidR="006554C8" w:rsidRDefault="002F54B5" w:rsidP="006554C8">
      <w:pPr>
        <w:rPr>
          <w:bCs/>
        </w:rPr>
      </w:pPr>
      <w:r w:rsidRPr="00B8206A">
        <w:rPr>
          <w:b/>
          <w:bCs/>
        </w:rPr>
        <w:t>2.</w:t>
      </w:r>
      <w:r w:rsidR="00B8206A" w:rsidRPr="00B8206A">
        <w:rPr>
          <w:b/>
          <w:bCs/>
        </w:rPr>
        <w:t>Об</w:t>
      </w:r>
      <w:r w:rsidR="007746BC">
        <w:rPr>
          <w:b/>
          <w:bCs/>
        </w:rPr>
        <w:t>с</w:t>
      </w:r>
      <w:r w:rsidR="00B8206A" w:rsidRPr="00B8206A">
        <w:rPr>
          <w:b/>
          <w:bCs/>
        </w:rPr>
        <w:t>уждение конфликтных ситуаций</w:t>
      </w:r>
      <w:r w:rsidR="00B8206A">
        <w:rPr>
          <w:b/>
          <w:bCs/>
        </w:rPr>
        <w:t xml:space="preserve">. </w:t>
      </w:r>
      <w:r w:rsidR="00B8206A" w:rsidRPr="00B8206A">
        <w:rPr>
          <w:bCs/>
        </w:rPr>
        <w:t>(По группам родители обсуждают конфликтные ситуации и предлагают свое решение)</w:t>
      </w:r>
      <w:r w:rsidR="006554C8">
        <w:rPr>
          <w:bCs/>
        </w:rPr>
        <w:t xml:space="preserve">. </w:t>
      </w:r>
    </w:p>
    <w:p w:rsidR="00B8206A" w:rsidRDefault="00B8206A" w:rsidP="00B8206A">
      <w:pPr>
        <w:numPr>
          <w:ilvl w:val="0"/>
          <w:numId w:val="3"/>
        </w:numPr>
        <w:rPr>
          <w:bCs/>
        </w:rPr>
      </w:pPr>
      <w:r>
        <w:rPr>
          <w:bCs/>
        </w:rPr>
        <w:t>Конфликт неустойчивого родительского отношения. (Проступают все «несовершенства» он не собранный, нецелеустремленный. Родителей раздражает неопрятность, неаккуратность детей)</w:t>
      </w:r>
      <w:r w:rsidR="008D607C">
        <w:rPr>
          <w:bCs/>
        </w:rPr>
        <w:t xml:space="preserve">. </w:t>
      </w:r>
    </w:p>
    <w:p w:rsidR="008D607C" w:rsidRDefault="008D607C" w:rsidP="00B8206A">
      <w:pPr>
        <w:numPr>
          <w:ilvl w:val="0"/>
          <w:numId w:val="3"/>
        </w:numPr>
        <w:rPr>
          <w:bCs/>
        </w:rPr>
      </w:pPr>
      <w:r>
        <w:rPr>
          <w:bCs/>
        </w:rPr>
        <w:t>Конфликт сверхзаботы.</w:t>
      </w:r>
    </w:p>
    <w:p w:rsidR="008D607C" w:rsidRDefault="008D607C" w:rsidP="00B8206A">
      <w:pPr>
        <w:numPr>
          <w:ilvl w:val="0"/>
          <w:numId w:val="3"/>
        </w:numPr>
        <w:rPr>
          <w:bCs/>
        </w:rPr>
      </w:pPr>
      <w:r>
        <w:rPr>
          <w:bCs/>
        </w:rPr>
        <w:t>Конфликт неуважения прав подростка на самостоятельность.</w:t>
      </w:r>
    </w:p>
    <w:p w:rsidR="008D607C" w:rsidRDefault="008D607C" w:rsidP="00B8206A">
      <w:pPr>
        <w:numPr>
          <w:ilvl w:val="0"/>
          <w:numId w:val="3"/>
        </w:numPr>
        <w:rPr>
          <w:bCs/>
        </w:rPr>
      </w:pPr>
      <w:r>
        <w:rPr>
          <w:bCs/>
        </w:rPr>
        <w:t>Конфликт отцовского авторитета.</w:t>
      </w:r>
    </w:p>
    <w:p w:rsidR="007154C7" w:rsidRDefault="008D607C" w:rsidP="007154C7">
      <w:pPr>
        <w:ind w:left="360"/>
        <w:rPr>
          <w:bCs/>
        </w:rPr>
      </w:pPr>
      <w:r>
        <w:rPr>
          <w:bCs/>
        </w:rPr>
        <w:lastRenderedPageBreak/>
        <w:t>После обсуждения ситуаций нужно предложить родителям этапы выхода из конфликтной ситуации.</w:t>
      </w:r>
    </w:p>
    <w:p w:rsidR="008D607C" w:rsidRPr="007154C7" w:rsidRDefault="008D607C" w:rsidP="007154C7">
      <w:pPr>
        <w:rPr>
          <w:bCs/>
        </w:rPr>
      </w:pPr>
      <w:r w:rsidRPr="008D607C">
        <w:rPr>
          <w:b/>
          <w:bCs/>
        </w:rPr>
        <w:t>1этап.</w:t>
      </w:r>
      <w:r w:rsidR="007154C7">
        <w:rPr>
          <w:b/>
          <w:bCs/>
        </w:rPr>
        <w:t xml:space="preserve"> Прояснение конфликтной ситуации.</w:t>
      </w:r>
    </w:p>
    <w:p w:rsidR="008D607C" w:rsidRDefault="008D607C" w:rsidP="008D607C">
      <w:pPr>
        <w:numPr>
          <w:ilvl w:val="0"/>
          <w:numId w:val="4"/>
        </w:numPr>
      </w:pPr>
      <w:r>
        <w:t xml:space="preserve">Сначала необходимо выслушать </w:t>
      </w:r>
      <w:r w:rsidR="00471FA1">
        <w:t xml:space="preserve">подростка. </w:t>
      </w:r>
      <w:r>
        <w:t>Уточнить, в чем проблема, а именно: что он хочет или не хочет, что его затрудняет, что ему</w:t>
      </w:r>
      <w:r w:rsidR="007154C7">
        <w:t xml:space="preserve"> важно.</w:t>
      </w:r>
    </w:p>
    <w:p w:rsidR="008D607C" w:rsidRDefault="008D607C" w:rsidP="008D607C">
      <w:pPr>
        <w:numPr>
          <w:ilvl w:val="0"/>
          <w:numId w:val="4"/>
        </w:numPr>
      </w:pPr>
      <w:r>
        <w:t>Убедить</w:t>
      </w:r>
      <w:r w:rsidR="00471FA1">
        <w:t xml:space="preserve"> </w:t>
      </w:r>
      <w:del w:id="3" w:author="Наталья" w:date="2022-09-04T20:26:00Z">
        <w:r w:rsidR="00471FA1" w:rsidDel="00DF1EF7">
          <w:delText xml:space="preserve">подростка </w:delText>
        </w:r>
        <w:r w:rsidDel="00DF1EF7">
          <w:delText xml:space="preserve"> в</w:delText>
        </w:r>
      </w:del>
      <w:ins w:id="4" w:author="Наталья" w:date="2022-09-04T20:26:00Z">
        <w:r w:rsidR="00DF1EF7">
          <w:t>подростка в</w:t>
        </w:r>
      </w:ins>
      <w:r>
        <w:t xml:space="preserve"> том, что вы услышали его </w:t>
      </w:r>
      <w:r w:rsidR="007154C7">
        <w:t>проблему</w:t>
      </w:r>
      <w:r>
        <w:t>.</w:t>
      </w:r>
    </w:p>
    <w:p w:rsidR="008D607C" w:rsidRDefault="008D607C" w:rsidP="008D607C">
      <w:pPr>
        <w:numPr>
          <w:ilvl w:val="0"/>
          <w:numId w:val="4"/>
        </w:numPr>
      </w:pPr>
      <w:r>
        <w:t xml:space="preserve">Рассказать </w:t>
      </w:r>
      <w:r w:rsidR="00471FA1">
        <w:t xml:space="preserve">подростку </w:t>
      </w:r>
      <w:r>
        <w:t>более точно о своем желан</w:t>
      </w:r>
      <w:r w:rsidR="007154C7">
        <w:t xml:space="preserve">ии </w:t>
      </w:r>
      <w:del w:id="5" w:author="Наталья" w:date="2022-09-04T20:26:00Z">
        <w:r w:rsidR="007154C7" w:rsidDel="00DF1EF7">
          <w:delText>и  переживани</w:delText>
        </w:r>
        <w:r w:rsidDel="00DF1EF7">
          <w:delText>и</w:delText>
        </w:r>
      </w:del>
      <w:ins w:id="6" w:author="Наталья" w:date="2022-09-04T20:26:00Z">
        <w:r w:rsidR="00DF1EF7">
          <w:t>и переживании</w:t>
        </w:r>
      </w:ins>
      <w:r w:rsidR="007154C7">
        <w:t>.</w:t>
      </w:r>
    </w:p>
    <w:p w:rsidR="007154C7" w:rsidRDefault="007154C7" w:rsidP="008D607C">
      <w:pPr>
        <w:numPr>
          <w:ilvl w:val="0"/>
          <w:numId w:val="4"/>
        </w:numPr>
      </w:pPr>
      <w:r>
        <w:t xml:space="preserve">Понять, какая же именно потребность </w:t>
      </w:r>
      <w:r w:rsidR="00471FA1">
        <w:t xml:space="preserve">подростка </w:t>
      </w:r>
      <w:r>
        <w:t>ущемлена.</w:t>
      </w:r>
    </w:p>
    <w:p w:rsidR="007154C7" w:rsidRDefault="007154C7" w:rsidP="008D607C">
      <w:pPr>
        <w:numPr>
          <w:ilvl w:val="0"/>
          <w:numId w:val="4"/>
        </w:numPr>
      </w:pPr>
      <w:r>
        <w:t>Попытаться доступно объяснить ваш запрет.</w:t>
      </w:r>
    </w:p>
    <w:p w:rsidR="007154C7" w:rsidRDefault="007154C7" w:rsidP="007154C7">
      <w:pPr>
        <w:rPr>
          <w:b/>
        </w:rPr>
      </w:pPr>
      <w:r w:rsidRPr="007154C7">
        <w:rPr>
          <w:b/>
        </w:rPr>
        <w:t>2этап.</w:t>
      </w:r>
      <w:r>
        <w:rPr>
          <w:b/>
        </w:rPr>
        <w:t xml:space="preserve"> Сбор предложений.</w:t>
      </w:r>
    </w:p>
    <w:p w:rsidR="007154C7" w:rsidRDefault="007154C7" w:rsidP="007154C7">
      <w:pPr>
        <w:numPr>
          <w:ilvl w:val="0"/>
          <w:numId w:val="4"/>
        </w:numPr>
      </w:pPr>
      <w:r w:rsidRPr="007154C7">
        <w:t xml:space="preserve">Желательно </w:t>
      </w:r>
      <w:r>
        <w:t>начать с вопроса: «Как же нам быть?», «Как поступить?»</w:t>
      </w:r>
    </w:p>
    <w:p w:rsidR="007154C7" w:rsidRDefault="007154C7" w:rsidP="007154C7">
      <w:pPr>
        <w:numPr>
          <w:ilvl w:val="0"/>
          <w:numId w:val="4"/>
        </w:numPr>
      </w:pPr>
      <w:r>
        <w:t>Дать ребенку первому высказать свое решение, затем предложить свои варианты.</w:t>
      </w:r>
    </w:p>
    <w:p w:rsidR="007154C7" w:rsidRDefault="009351BF" w:rsidP="009351BF">
      <w:pPr>
        <w:ind w:left="720"/>
      </w:pPr>
      <w:r>
        <w:t>Н</w:t>
      </w:r>
      <w:r w:rsidR="007154C7">
        <w:t>е отвергайте никаких, даже абсурдных, предложений.</w:t>
      </w:r>
    </w:p>
    <w:p w:rsidR="007154C7" w:rsidRPr="007154C7" w:rsidRDefault="007154C7" w:rsidP="007154C7">
      <w:pPr>
        <w:numPr>
          <w:ilvl w:val="0"/>
          <w:numId w:val="4"/>
        </w:numPr>
      </w:pPr>
      <w:r>
        <w:t xml:space="preserve">Если предложений много, их можно записать </w:t>
      </w:r>
      <w:r w:rsidR="009351BF">
        <w:t xml:space="preserve">на </w:t>
      </w:r>
      <w:r w:rsidR="00CC1589">
        <w:t>бумаге</w:t>
      </w:r>
      <w:r>
        <w:t>.</w:t>
      </w:r>
    </w:p>
    <w:p w:rsidR="00105285" w:rsidRDefault="007154C7" w:rsidP="00CC1589">
      <w:pPr>
        <w:rPr>
          <w:b/>
        </w:rPr>
      </w:pPr>
      <w:r w:rsidRPr="007154C7">
        <w:rPr>
          <w:b/>
        </w:rPr>
        <w:t xml:space="preserve">3 </w:t>
      </w:r>
      <w:r w:rsidR="00CC1589" w:rsidRPr="007154C7">
        <w:rPr>
          <w:b/>
        </w:rPr>
        <w:t>этап.</w:t>
      </w:r>
      <w:r w:rsidR="00CC1589">
        <w:rPr>
          <w:b/>
        </w:rPr>
        <w:t xml:space="preserve"> Оценка</w:t>
      </w:r>
      <w:r>
        <w:rPr>
          <w:b/>
        </w:rPr>
        <w:t xml:space="preserve"> и выбор наиболее приемлемого предложен</w:t>
      </w:r>
      <w:r w:rsidR="00CC1589">
        <w:rPr>
          <w:b/>
        </w:rPr>
        <w:t>ия.</w:t>
      </w:r>
    </w:p>
    <w:p w:rsidR="00CC1589" w:rsidRDefault="00CC1589" w:rsidP="00CC1589">
      <w:pPr>
        <w:numPr>
          <w:ilvl w:val="0"/>
          <w:numId w:val="4"/>
        </w:numPr>
      </w:pPr>
      <w:r w:rsidRPr="00CC1589">
        <w:t>Провести самостоятельное обсуждение предложений.</w:t>
      </w:r>
    </w:p>
    <w:p w:rsidR="00CC1589" w:rsidRDefault="00CC1589" w:rsidP="00CC1589">
      <w:pPr>
        <w:numPr>
          <w:ilvl w:val="0"/>
          <w:numId w:val="4"/>
        </w:numPr>
      </w:pPr>
      <w:r>
        <w:t>При обсуждении создать атмосферу доверительного уважения, учитывая взаимные интересы.</w:t>
      </w:r>
    </w:p>
    <w:p w:rsidR="00CC1589" w:rsidRDefault="00CC1589" w:rsidP="00CC1589">
      <w:pPr>
        <w:numPr>
          <w:ilvl w:val="0"/>
          <w:numId w:val="4"/>
        </w:numPr>
      </w:pPr>
      <w:r>
        <w:t>Определить и осознать истинные желания друг друга.</w:t>
      </w:r>
    </w:p>
    <w:p w:rsidR="00CC1589" w:rsidRPr="00CC1589" w:rsidRDefault="00CC1589" w:rsidP="00CC1589">
      <w:pPr>
        <w:numPr>
          <w:ilvl w:val="0"/>
          <w:numId w:val="4"/>
        </w:numPr>
      </w:pPr>
      <w:r>
        <w:t>Сделать акцент на том, что как хорошо вместе решать «</w:t>
      </w:r>
      <w:del w:id="7" w:author="Наталья" w:date="2022-09-04T20:26:00Z">
        <w:r w:rsidDel="00DF1EF7">
          <w:delText>трудные»  вопросы</w:delText>
        </w:r>
      </w:del>
      <w:ins w:id="8" w:author="Наталья" w:date="2022-09-04T20:26:00Z">
        <w:r w:rsidR="00DF1EF7">
          <w:t>трудные» вопросы</w:t>
        </w:r>
      </w:ins>
      <w:r>
        <w:t>.</w:t>
      </w:r>
    </w:p>
    <w:p w:rsidR="00CC1589" w:rsidRPr="00CC1589" w:rsidRDefault="00CC1589" w:rsidP="00CC1589">
      <w:r>
        <w:rPr>
          <w:b/>
        </w:rPr>
        <w:t>4 этап. Контроль над выполнением решения.</w:t>
      </w:r>
    </w:p>
    <w:p w:rsidR="00CC1589" w:rsidRDefault="00CC1589" w:rsidP="00CC1589">
      <w:pPr>
        <w:numPr>
          <w:ilvl w:val="0"/>
          <w:numId w:val="4"/>
        </w:numPr>
      </w:pPr>
      <w:r>
        <w:t xml:space="preserve">Если </w:t>
      </w:r>
      <w:r w:rsidR="00BA4F7D">
        <w:t xml:space="preserve">подросток </w:t>
      </w:r>
      <w:r>
        <w:t xml:space="preserve">потерпит неудачу, лучше, если </w:t>
      </w:r>
      <w:r w:rsidR="00BA4F7D">
        <w:t>он</w:t>
      </w:r>
      <w:r>
        <w:t xml:space="preserve"> об этом скажет сам.</w:t>
      </w:r>
    </w:p>
    <w:p w:rsidR="00CC1589" w:rsidRDefault="00CC1589" w:rsidP="00CC1589">
      <w:pPr>
        <w:numPr>
          <w:ilvl w:val="0"/>
          <w:numId w:val="4"/>
        </w:numPr>
      </w:pPr>
      <w:r>
        <w:t xml:space="preserve">Разобраться, проанализировать вместе с </w:t>
      </w:r>
      <w:r w:rsidR="00BA4F7D">
        <w:t>н</w:t>
      </w:r>
      <w:r>
        <w:t>им, в чем была причина неудачи.</w:t>
      </w:r>
    </w:p>
    <w:p w:rsidR="00CC1589" w:rsidRPr="00CC1589" w:rsidRDefault="00CC1589" w:rsidP="00CC1589">
      <w:pPr>
        <w:numPr>
          <w:ilvl w:val="0"/>
          <w:numId w:val="4"/>
        </w:numPr>
      </w:pPr>
      <w:r>
        <w:t>Приободрить и вселить уверенность в том, что</w:t>
      </w:r>
      <w:r w:rsidR="006554C8">
        <w:t xml:space="preserve"> </w:t>
      </w:r>
      <w:r w:rsidR="00471FA1">
        <w:t xml:space="preserve">подросток </w:t>
      </w:r>
      <w:r w:rsidR="006554C8">
        <w:t>в состоянии самостоятельно справиться с этой задачей.</w:t>
      </w:r>
    </w:p>
    <w:p w:rsidR="00471FA1" w:rsidRDefault="00471FA1" w:rsidP="00471FA1">
      <w:pPr>
        <w:ind w:left="360"/>
        <w:rPr>
          <w:b/>
        </w:rPr>
      </w:pPr>
      <w:r>
        <w:rPr>
          <w:b/>
        </w:rPr>
        <w:t>Совместно с родителями выводим правила общения с подростком.</w:t>
      </w:r>
    </w:p>
    <w:p w:rsidR="00471FA1" w:rsidRDefault="00471FA1" w:rsidP="00471FA1">
      <w:pPr>
        <w:numPr>
          <w:ilvl w:val="0"/>
          <w:numId w:val="9"/>
        </w:numPr>
      </w:pPr>
      <w:r w:rsidRPr="00471FA1">
        <w:t xml:space="preserve">Можно выражать недовольство отдельными действиями, но не </w:t>
      </w:r>
      <w:r w:rsidR="00BA4F7D">
        <w:t xml:space="preserve">подростком. </w:t>
      </w:r>
      <w:r>
        <w:t xml:space="preserve">Можно </w:t>
      </w:r>
      <w:r w:rsidR="00BA4F7D">
        <w:t>обсуждать действия, но не его чувства, какими бы они не были. Раз они у него возникли, для этого есть основания.</w:t>
      </w:r>
    </w:p>
    <w:p w:rsidR="00BA4F7D" w:rsidRDefault="00BA4F7D" w:rsidP="00471FA1">
      <w:pPr>
        <w:numPr>
          <w:ilvl w:val="0"/>
          <w:numId w:val="9"/>
        </w:numPr>
      </w:pPr>
      <w:r>
        <w:t>Не требуйте от подростка не</w:t>
      </w:r>
      <w:r w:rsidR="001B54EE">
        <w:t>возможного или трудно выполнимого</w:t>
      </w:r>
      <w:r>
        <w:t>. Вместо этого посмотрите, что вы можете изменить в окружающей обстановке.</w:t>
      </w:r>
    </w:p>
    <w:p w:rsidR="00BA4F7D" w:rsidRDefault="00BA4F7D" w:rsidP="00471FA1">
      <w:pPr>
        <w:numPr>
          <w:ilvl w:val="0"/>
          <w:numId w:val="9"/>
        </w:numPr>
      </w:pPr>
      <w:r>
        <w:t>Выражение недовольства действиями ребенка не может быть систематическим, иначе оно перестанет восприниматься.</w:t>
      </w:r>
    </w:p>
    <w:p w:rsidR="00BA4F7D" w:rsidRDefault="00BA4F7D" w:rsidP="00471FA1">
      <w:pPr>
        <w:numPr>
          <w:ilvl w:val="0"/>
          <w:numId w:val="9"/>
        </w:numPr>
      </w:pPr>
      <w:r>
        <w:t>Старайтесь не присваивать себе эмоциональные проблемы подростка.</w:t>
      </w:r>
    </w:p>
    <w:p w:rsidR="00BA4F7D" w:rsidRDefault="00BA4F7D" w:rsidP="00471FA1">
      <w:pPr>
        <w:numPr>
          <w:ilvl w:val="0"/>
          <w:numId w:val="9"/>
        </w:numPr>
      </w:pPr>
      <w:r>
        <w:t xml:space="preserve">Позвольте подростку ощутить отрицательные </w:t>
      </w:r>
      <w:r w:rsidR="009964C2">
        <w:t xml:space="preserve">последствия своих действий или своего бездействия. </w:t>
      </w:r>
      <w:proofErr w:type="gramStart"/>
      <w:r w:rsidR="009964C2">
        <w:t>Только  тогда</w:t>
      </w:r>
      <w:proofErr w:type="gramEnd"/>
      <w:r w:rsidR="009964C2">
        <w:t xml:space="preserve"> он будет взрослеть, и становиться сознательным.</w:t>
      </w:r>
    </w:p>
    <w:p w:rsidR="009964C2" w:rsidRDefault="009964C2" w:rsidP="009964C2">
      <w:r>
        <w:t>Каждому родителю раздается памятка.</w:t>
      </w:r>
    </w:p>
    <w:p w:rsidR="009964C2" w:rsidRDefault="009964C2" w:rsidP="009964C2">
      <w:pPr>
        <w:jc w:val="center"/>
      </w:pPr>
      <w:r w:rsidRPr="009964C2">
        <w:rPr>
          <w:b/>
        </w:rPr>
        <w:t>ЗАПОВЕДИ ПЕДАГОГИКИ СОТРУДНИЧЕСТВ</w:t>
      </w:r>
      <w:r>
        <w:rPr>
          <w:b/>
        </w:rPr>
        <w:t>А.</w:t>
      </w:r>
    </w:p>
    <w:p w:rsidR="009964C2" w:rsidRDefault="009964C2" w:rsidP="009964C2">
      <w:pPr>
        <w:numPr>
          <w:ilvl w:val="0"/>
          <w:numId w:val="12"/>
        </w:numPr>
      </w:pPr>
      <w:r>
        <w:t>Не унижайте достоинства подростка.</w:t>
      </w:r>
    </w:p>
    <w:p w:rsidR="009964C2" w:rsidRDefault="009964C2" w:rsidP="009964C2">
      <w:pPr>
        <w:numPr>
          <w:ilvl w:val="0"/>
          <w:numId w:val="12"/>
        </w:numPr>
      </w:pPr>
      <w:r>
        <w:t>Не угрожайте ему.</w:t>
      </w:r>
    </w:p>
    <w:p w:rsidR="009964C2" w:rsidRDefault="009964C2" w:rsidP="009964C2">
      <w:pPr>
        <w:numPr>
          <w:ilvl w:val="0"/>
          <w:numId w:val="12"/>
        </w:numPr>
      </w:pPr>
      <w:r>
        <w:t>Не допускайте непоследовательности в требованиях.</w:t>
      </w:r>
    </w:p>
    <w:p w:rsidR="009964C2" w:rsidRDefault="009964C2" w:rsidP="009964C2">
      <w:pPr>
        <w:numPr>
          <w:ilvl w:val="0"/>
          <w:numId w:val="12"/>
        </w:numPr>
      </w:pPr>
      <w:r>
        <w:t>Не требуйте от подростка немедленного повиновения.</w:t>
      </w:r>
    </w:p>
    <w:p w:rsidR="001B54EE" w:rsidRDefault="001B54EE" w:rsidP="009964C2">
      <w:pPr>
        <w:numPr>
          <w:ilvl w:val="0"/>
          <w:numId w:val="12"/>
        </w:numPr>
      </w:pPr>
      <w:r>
        <w:t>Не морализируйте, не допускайте назойливых назиданий.</w:t>
      </w:r>
    </w:p>
    <w:p w:rsidR="001B54EE" w:rsidRDefault="001B54EE" w:rsidP="009964C2">
      <w:pPr>
        <w:numPr>
          <w:ilvl w:val="0"/>
          <w:numId w:val="12"/>
        </w:numPr>
      </w:pPr>
      <w:r>
        <w:t>Не потакайте подростку.</w:t>
      </w:r>
    </w:p>
    <w:p w:rsidR="001B54EE" w:rsidRDefault="001B54EE" w:rsidP="009964C2">
      <w:pPr>
        <w:numPr>
          <w:ilvl w:val="0"/>
          <w:numId w:val="12"/>
        </w:numPr>
      </w:pPr>
      <w:r>
        <w:t xml:space="preserve">Не опекайте его излишне. </w:t>
      </w:r>
    </w:p>
    <w:p w:rsidR="001B54EE" w:rsidRDefault="001B54EE" w:rsidP="009964C2">
      <w:pPr>
        <w:numPr>
          <w:ilvl w:val="0"/>
          <w:numId w:val="12"/>
        </w:numPr>
      </w:pPr>
      <w:r>
        <w:t>Не вымогайте у него обещаний.</w:t>
      </w:r>
    </w:p>
    <w:p w:rsidR="001B54EE" w:rsidRPr="009964C2" w:rsidRDefault="001B54EE" w:rsidP="009964C2">
      <w:pPr>
        <w:numPr>
          <w:ilvl w:val="0"/>
          <w:numId w:val="12"/>
        </w:numPr>
      </w:pPr>
      <w:r>
        <w:t>Не лишайте его права оставаться подростком.</w:t>
      </w:r>
    </w:p>
    <w:sectPr w:rsidR="001B54EE" w:rsidRPr="00996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DDC0790"/>
    <w:lvl w:ilvl="0">
      <w:numFmt w:val="bullet"/>
      <w:lvlText w:val="*"/>
      <w:lvlJc w:val="left"/>
    </w:lvl>
  </w:abstractNum>
  <w:abstractNum w:abstractNumId="1" w15:restartNumberingAfterBreak="0">
    <w:nsid w:val="005E3601"/>
    <w:multiLevelType w:val="hybridMultilevel"/>
    <w:tmpl w:val="FB4C47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DE3073E"/>
    <w:multiLevelType w:val="hybridMultilevel"/>
    <w:tmpl w:val="30904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4044F"/>
    <w:multiLevelType w:val="hybridMultilevel"/>
    <w:tmpl w:val="0D084A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DF0340"/>
    <w:multiLevelType w:val="hybridMultilevel"/>
    <w:tmpl w:val="AD0A02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3C258BE"/>
    <w:multiLevelType w:val="hybridMultilevel"/>
    <w:tmpl w:val="5A341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3451AC"/>
    <w:multiLevelType w:val="hybridMultilevel"/>
    <w:tmpl w:val="C2781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6546D"/>
    <w:multiLevelType w:val="hybridMultilevel"/>
    <w:tmpl w:val="49A82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462029"/>
    <w:multiLevelType w:val="hybridMultilevel"/>
    <w:tmpl w:val="1494AF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830EDA"/>
    <w:multiLevelType w:val="hybridMultilevel"/>
    <w:tmpl w:val="060C4534"/>
    <w:lvl w:ilvl="0" w:tplc="0419000F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10" w15:restartNumberingAfterBreak="0">
    <w:nsid w:val="4BF64F56"/>
    <w:multiLevelType w:val="hybridMultilevel"/>
    <w:tmpl w:val="1206C1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B64B1"/>
    <w:multiLevelType w:val="hybridMultilevel"/>
    <w:tmpl w:val="71C88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"/>
        <w:legacy w:legacy="1" w:legacySpace="0" w:legacyIndent="0"/>
        <w:lvlJc w:val="left"/>
        <w:rPr>
          <w:rFonts w:ascii="Wingdings" w:hAnsi="Wingdings" w:hint="default"/>
          <w:sz w:val="19"/>
        </w:rPr>
      </w:lvl>
    </w:lvlOverride>
  </w:num>
  <w:num w:numId="3">
    <w:abstractNumId w:val="2"/>
  </w:num>
  <w:num w:numId="4">
    <w:abstractNumId w:val="10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11"/>
  </w:num>
  <w:num w:numId="10">
    <w:abstractNumId w:val="9"/>
  </w:num>
  <w:num w:numId="11">
    <w:abstractNumId w:val="4"/>
  </w:num>
  <w:num w:numId="12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аталья">
    <w15:presenceInfo w15:providerId="Windows Live" w15:userId="094457ca5409e88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B22"/>
    <w:rsid w:val="00105285"/>
    <w:rsid w:val="001B54EE"/>
    <w:rsid w:val="002F54B5"/>
    <w:rsid w:val="00471FA1"/>
    <w:rsid w:val="006554C8"/>
    <w:rsid w:val="006777B1"/>
    <w:rsid w:val="00693B22"/>
    <w:rsid w:val="006975E5"/>
    <w:rsid w:val="007154C7"/>
    <w:rsid w:val="007746BC"/>
    <w:rsid w:val="008D1988"/>
    <w:rsid w:val="008D607C"/>
    <w:rsid w:val="009351BF"/>
    <w:rsid w:val="009964C2"/>
    <w:rsid w:val="00B8206A"/>
    <w:rsid w:val="00BA4F7D"/>
    <w:rsid w:val="00C008B7"/>
    <w:rsid w:val="00CC1589"/>
    <w:rsid w:val="00DF1EF7"/>
    <w:rsid w:val="00EF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8D7669F-426B-4522-990E-CD677301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Родительское собрание</vt:lpstr>
    </vt:vector>
  </TitlesOfParts>
  <Company>Школа №59</Company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Родительское собрание</dc:title>
  <dc:subject/>
  <dc:creator>Учитель</dc:creator>
  <cp:keywords/>
  <dc:description/>
  <cp:lastModifiedBy>Наталья</cp:lastModifiedBy>
  <cp:revision>2</cp:revision>
  <dcterms:created xsi:type="dcterms:W3CDTF">2022-09-04T17:27:00Z</dcterms:created>
  <dcterms:modified xsi:type="dcterms:W3CDTF">2022-09-04T17:27:00Z</dcterms:modified>
</cp:coreProperties>
</file>