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05" w:rsidRPr="008C410C" w:rsidRDefault="002C1A05" w:rsidP="008C410C">
      <w:pPr>
        <w:rPr>
          <w:rFonts w:ascii="Times New Roman" w:hAnsi="Times New Roman" w:cs="Times New Roman"/>
          <w:sz w:val="24"/>
          <w:szCs w:val="24"/>
        </w:rPr>
      </w:pPr>
      <w:r w:rsidRPr="008C410C">
        <w:rPr>
          <w:rFonts w:ascii="Times New Roman" w:hAnsi="Times New Roman" w:cs="Times New Roman"/>
          <w:sz w:val="24"/>
          <w:szCs w:val="24"/>
        </w:rPr>
        <w:t xml:space="preserve">Дата_____                                                       </w:t>
      </w:r>
      <w:r w:rsidR="008C410C" w:rsidRPr="008C410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C410C">
        <w:rPr>
          <w:rFonts w:ascii="Times New Roman" w:hAnsi="Times New Roman" w:cs="Times New Roman"/>
          <w:sz w:val="24"/>
          <w:szCs w:val="24"/>
        </w:rPr>
        <w:t xml:space="preserve">  Учитель Ковалева О.М.</w:t>
      </w:r>
    </w:p>
    <w:p w:rsidR="002C1A05" w:rsidRPr="00084838" w:rsidRDefault="002C1A05" w:rsidP="008C410C">
      <w:pPr>
        <w:rPr>
          <w:rFonts w:ascii="Times New Roman" w:hAnsi="Times New Roman" w:cs="Times New Roman"/>
          <w:b/>
          <w:sz w:val="24"/>
          <w:szCs w:val="24"/>
        </w:rPr>
      </w:pPr>
      <w:r w:rsidRPr="00084838">
        <w:rPr>
          <w:rFonts w:ascii="Times New Roman" w:hAnsi="Times New Roman" w:cs="Times New Roman"/>
          <w:b/>
          <w:sz w:val="24"/>
          <w:szCs w:val="24"/>
        </w:rPr>
        <w:t>Информационная инфраструктура,9    класс</w:t>
      </w:r>
    </w:p>
    <w:p w:rsidR="00222C81" w:rsidRPr="008C410C" w:rsidRDefault="00222C81" w:rsidP="008C4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838">
        <w:rPr>
          <w:rFonts w:ascii="Times New Roman" w:hAnsi="Times New Roman" w:cs="Times New Roman"/>
          <w:b/>
          <w:sz w:val="24"/>
          <w:szCs w:val="24"/>
        </w:rPr>
        <w:t>Цел</w:t>
      </w:r>
      <w:r w:rsidR="008C410C" w:rsidRPr="00084838">
        <w:rPr>
          <w:rFonts w:ascii="Times New Roman" w:hAnsi="Times New Roman" w:cs="Times New Roman"/>
          <w:b/>
          <w:sz w:val="24"/>
          <w:szCs w:val="24"/>
        </w:rPr>
        <w:t>ь</w:t>
      </w:r>
      <w:r w:rsidRPr="00084838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8C410C">
        <w:rPr>
          <w:rFonts w:ascii="Times New Roman" w:hAnsi="Times New Roman" w:cs="Times New Roman"/>
          <w:sz w:val="24"/>
          <w:szCs w:val="24"/>
        </w:rPr>
        <w:t>:</w:t>
      </w:r>
      <w:r w:rsidR="008C410C" w:rsidRPr="008C410C">
        <w:rPr>
          <w:rFonts w:ascii="Times New Roman" w:hAnsi="Times New Roman" w:cs="Times New Roman"/>
          <w:sz w:val="24"/>
          <w:szCs w:val="24"/>
        </w:rPr>
        <w:t xml:space="preserve"> </w:t>
      </w:r>
      <w:r w:rsidRPr="008C410C">
        <w:rPr>
          <w:rFonts w:ascii="Times New Roman" w:hAnsi="Times New Roman" w:cs="Times New Roman"/>
          <w:sz w:val="24"/>
          <w:szCs w:val="24"/>
        </w:rPr>
        <w:t>Сформировать представление о</w:t>
      </w:r>
      <w:r w:rsidR="00084838">
        <w:rPr>
          <w:rFonts w:ascii="Times New Roman" w:hAnsi="Times New Roman" w:cs="Times New Roman"/>
          <w:sz w:val="24"/>
          <w:szCs w:val="24"/>
        </w:rPr>
        <w:t>б информационной инфраструктуре</w:t>
      </w:r>
      <w:r w:rsidRPr="008C410C">
        <w:rPr>
          <w:rFonts w:ascii="Times New Roman" w:hAnsi="Times New Roman" w:cs="Times New Roman"/>
          <w:sz w:val="24"/>
          <w:szCs w:val="24"/>
        </w:rPr>
        <w:t xml:space="preserve"> и уровне ее развития</w:t>
      </w:r>
      <w:r w:rsidR="00084838">
        <w:rPr>
          <w:rFonts w:ascii="Times New Roman" w:hAnsi="Times New Roman" w:cs="Times New Roman"/>
          <w:sz w:val="24"/>
          <w:szCs w:val="24"/>
        </w:rPr>
        <w:t>, используя межпредметные связи  географии и информатики.</w:t>
      </w:r>
    </w:p>
    <w:p w:rsidR="00222C81" w:rsidRDefault="00222C81" w:rsidP="00A90AA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C410C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084838" w:rsidRPr="008C410C" w:rsidRDefault="00084838" w:rsidP="00084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8C410C">
        <w:rPr>
          <w:rFonts w:ascii="Times New Roman" w:hAnsi="Times New Roman" w:cs="Times New Roman"/>
          <w:sz w:val="24"/>
          <w:szCs w:val="24"/>
        </w:rPr>
        <w:t>оказать элементы инфраструктуры и географию сферы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838" w:rsidRPr="008C410C" w:rsidRDefault="00084838" w:rsidP="00084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Pr="008C410C">
        <w:rPr>
          <w:rFonts w:ascii="Times New Roman" w:hAnsi="Times New Roman" w:cs="Times New Roman"/>
          <w:sz w:val="24"/>
          <w:szCs w:val="24"/>
        </w:rPr>
        <w:t>акрепить представление о фундаментальном понятии информатики, таком, как “информация”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838" w:rsidRPr="008C410C" w:rsidRDefault="00084838" w:rsidP="00084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8C410C">
        <w:rPr>
          <w:rFonts w:ascii="Times New Roman" w:hAnsi="Times New Roman" w:cs="Times New Roman"/>
          <w:sz w:val="24"/>
          <w:szCs w:val="24"/>
        </w:rPr>
        <w:t>ознакомиться с такими понятиями как: web-страницы, браузер, гиперссылка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2C81" w:rsidRPr="008C410C" w:rsidRDefault="00084838" w:rsidP="008C4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2C81" w:rsidRPr="008C410C">
        <w:rPr>
          <w:rFonts w:ascii="Times New Roman" w:hAnsi="Times New Roman" w:cs="Times New Roman"/>
          <w:sz w:val="24"/>
          <w:szCs w:val="24"/>
        </w:rPr>
        <w:t>рассмотреть влияние телекоммуникационных сетей на территориальную организацию общества и образ жизни людей;</w:t>
      </w:r>
    </w:p>
    <w:p w:rsidR="00222C81" w:rsidRDefault="00084838" w:rsidP="008C4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2C81" w:rsidRPr="008C410C">
        <w:rPr>
          <w:rFonts w:ascii="Times New Roman" w:hAnsi="Times New Roman" w:cs="Times New Roman"/>
          <w:sz w:val="24"/>
          <w:szCs w:val="24"/>
        </w:rPr>
        <w:t>научить учащихся искать нужную информацию</w:t>
      </w:r>
      <w:r w:rsidR="00245336">
        <w:rPr>
          <w:rFonts w:ascii="Times New Roman" w:hAnsi="Times New Roman" w:cs="Times New Roman"/>
          <w:sz w:val="24"/>
          <w:szCs w:val="24"/>
        </w:rPr>
        <w:t>;</w:t>
      </w:r>
    </w:p>
    <w:p w:rsidR="00084838" w:rsidRPr="008C410C" w:rsidRDefault="00245336" w:rsidP="00084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84838" w:rsidRPr="008C410C">
        <w:rPr>
          <w:rFonts w:ascii="Times New Roman" w:hAnsi="Times New Roman" w:cs="Times New Roman"/>
          <w:sz w:val="24"/>
          <w:szCs w:val="24"/>
        </w:rPr>
        <w:t>спользовать ресурсы сети Internet для поиска информации.</w:t>
      </w:r>
    </w:p>
    <w:p w:rsidR="00222C81" w:rsidRDefault="00222C81" w:rsidP="00A90AA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C410C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084838" w:rsidRPr="008C410C" w:rsidRDefault="00245336" w:rsidP="00084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084838">
        <w:rPr>
          <w:rFonts w:ascii="Times New Roman" w:hAnsi="Times New Roman" w:cs="Times New Roman"/>
          <w:sz w:val="24"/>
          <w:szCs w:val="24"/>
        </w:rPr>
        <w:t>пособствовать р</w:t>
      </w:r>
      <w:r w:rsidR="00084838" w:rsidRPr="008C410C">
        <w:rPr>
          <w:rFonts w:ascii="Times New Roman" w:hAnsi="Times New Roman" w:cs="Times New Roman"/>
          <w:sz w:val="24"/>
          <w:szCs w:val="24"/>
        </w:rPr>
        <w:t>азвити</w:t>
      </w:r>
      <w:r w:rsidR="00084838">
        <w:rPr>
          <w:rFonts w:ascii="Times New Roman" w:hAnsi="Times New Roman" w:cs="Times New Roman"/>
          <w:sz w:val="24"/>
          <w:szCs w:val="24"/>
        </w:rPr>
        <w:t>ю</w:t>
      </w:r>
      <w:r w:rsidR="00084838" w:rsidRPr="008C410C">
        <w:rPr>
          <w:rFonts w:ascii="Times New Roman" w:hAnsi="Times New Roman" w:cs="Times New Roman"/>
          <w:sz w:val="24"/>
          <w:szCs w:val="24"/>
        </w:rPr>
        <w:t xml:space="preserve"> дальнейших навыков работы с прикладными программами</w:t>
      </w:r>
      <w:r w:rsidR="001020D1">
        <w:rPr>
          <w:rFonts w:ascii="Times New Roman" w:hAnsi="Times New Roman" w:cs="Times New Roman"/>
          <w:sz w:val="24"/>
          <w:szCs w:val="24"/>
        </w:rPr>
        <w:t>;</w:t>
      </w:r>
    </w:p>
    <w:p w:rsidR="00222C81" w:rsidRPr="008C410C" w:rsidRDefault="00F4319D" w:rsidP="008C4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2C81" w:rsidRPr="008C410C">
        <w:rPr>
          <w:rFonts w:ascii="Times New Roman" w:hAnsi="Times New Roman" w:cs="Times New Roman"/>
          <w:sz w:val="24"/>
          <w:szCs w:val="24"/>
        </w:rPr>
        <w:t>развить потребности самообразования;</w:t>
      </w:r>
    </w:p>
    <w:p w:rsidR="00222C81" w:rsidRPr="008C410C" w:rsidRDefault="001020D1" w:rsidP="008C4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410C">
        <w:rPr>
          <w:rFonts w:ascii="Times New Roman" w:hAnsi="Times New Roman" w:cs="Times New Roman"/>
          <w:sz w:val="24"/>
          <w:szCs w:val="24"/>
        </w:rPr>
        <w:t xml:space="preserve"> и</w:t>
      </w:r>
      <w:r w:rsidR="00222C81" w:rsidRPr="008C410C">
        <w:rPr>
          <w:rFonts w:ascii="Times New Roman" w:hAnsi="Times New Roman" w:cs="Times New Roman"/>
          <w:sz w:val="24"/>
          <w:szCs w:val="24"/>
        </w:rPr>
        <w:t>спользовать знания, умения и навыки, полученные на уроках географии и информатики.</w:t>
      </w:r>
    </w:p>
    <w:p w:rsidR="00222C81" w:rsidRPr="008C410C" w:rsidRDefault="00222C81" w:rsidP="00A90AA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C410C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222C81" w:rsidRPr="008C410C" w:rsidRDefault="00245336" w:rsidP="008C4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2C81" w:rsidRPr="008C410C">
        <w:rPr>
          <w:rFonts w:ascii="Times New Roman" w:hAnsi="Times New Roman" w:cs="Times New Roman"/>
          <w:sz w:val="24"/>
          <w:szCs w:val="24"/>
        </w:rPr>
        <w:t>адаптировать учащихся для жизни в информационном обществе;</w:t>
      </w:r>
    </w:p>
    <w:p w:rsidR="00222C81" w:rsidRPr="008C410C" w:rsidRDefault="00245336" w:rsidP="008C4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продолжать </w:t>
      </w:r>
      <w:r w:rsidR="00222C81" w:rsidRPr="008C410C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222C81" w:rsidRPr="008C410C">
        <w:rPr>
          <w:rFonts w:ascii="Times New Roman" w:hAnsi="Times New Roman" w:cs="Times New Roman"/>
          <w:sz w:val="24"/>
          <w:szCs w:val="24"/>
        </w:rPr>
        <w:t xml:space="preserve"> социокультурн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="00222C81" w:rsidRPr="008C410C">
        <w:rPr>
          <w:rFonts w:ascii="Times New Roman" w:hAnsi="Times New Roman" w:cs="Times New Roman"/>
          <w:sz w:val="24"/>
          <w:szCs w:val="24"/>
        </w:rPr>
        <w:t xml:space="preserve"> компетенции, предусматривающ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222C81" w:rsidRPr="008C410C">
        <w:rPr>
          <w:rFonts w:ascii="Times New Roman" w:hAnsi="Times New Roman" w:cs="Times New Roman"/>
          <w:sz w:val="24"/>
          <w:szCs w:val="24"/>
        </w:rPr>
        <w:t xml:space="preserve"> овладение навыками и умениями для успешной межкультурной коммуникации;</w:t>
      </w:r>
    </w:p>
    <w:p w:rsidR="00222C81" w:rsidRPr="008C410C" w:rsidRDefault="00245336" w:rsidP="008C4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2C81" w:rsidRPr="008C410C">
        <w:rPr>
          <w:rFonts w:ascii="Times New Roman" w:hAnsi="Times New Roman" w:cs="Times New Roman"/>
          <w:sz w:val="24"/>
          <w:szCs w:val="24"/>
        </w:rPr>
        <w:t>повыш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222C81" w:rsidRPr="008C410C">
        <w:rPr>
          <w:rFonts w:ascii="Times New Roman" w:hAnsi="Times New Roman" w:cs="Times New Roman"/>
          <w:sz w:val="24"/>
          <w:szCs w:val="24"/>
        </w:rPr>
        <w:t xml:space="preserve"> самомотиваци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22C81" w:rsidRPr="008C410C">
        <w:rPr>
          <w:rFonts w:ascii="Times New Roman" w:hAnsi="Times New Roman" w:cs="Times New Roman"/>
          <w:sz w:val="24"/>
          <w:szCs w:val="24"/>
        </w:rPr>
        <w:t xml:space="preserve"> к изучению географии;</w:t>
      </w:r>
    </w:p>
    <w:p w:rsidR="00222C81" w:rsidRPr="008C410C" w:rsidRDefault="00245336" w:rsidP="008C4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2C81" w:rsidRPr="008C410C">
        <w:rPr>
          <w:rFonts w:ascii="Times New Roman" w:hAnsi="Times New Roman" w:cs="Times New Roman"/>
          <w:sz w:val="24"/>
          <w:szCs w:val="24"/>
        </w:rPr>
        <w:t>понимать важность и актуальность использования современных обучающих мультимедийных программ.</w:t>
      </w:r>
    </w:p>
    <w:p w:rsidR="00222C81" w:rsidRPr="008C410C" w:rsidRDefault="00222C81" w:rsidP="008C410C">
      <w:pPr>
        <w:rPr>
          <w:rFonts w:ascii="Times New Roman" w:hAnsi="Times New Roman" w:cs="Times New Roman"/>
          <w:sz w:val="24"/>
          <w:szCs w:val="24"/>
        </w:rPr>
      </w:pPr>
      <w:r w:rsidRPr="008C410C">
        <w:rPr>
          <w:rFonts w:ascii="Times New Roman" w:hAnsi="Times New Roman" w:cs="Times New Roman"/>
          <w:sz w:val="24"/>
          <w:szCs w:val="24"/>
        </w:rPr>
        <w:t>Тип урока:</w:t>
      </w:r>
    </w:p>
    <w:p w:rsidR="00222C81" w:rsidRPr="008C410C" w:rsidRDefault="00245336" w:rsidP="008C4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Интегрированный </w:t>
      </w:r>
      <w:r w:rsidR="00222C81" w:rsidRPr="008C410C">
        <w:rPr>
          <w:rFonts w:ascii="Times New Roman" w:hAnsi="Times New Roman" w:cs="Times New Roman"/>
          <w:sz w:val="24"/>
          <w:szCs w:val="24"/>
        </w:rPr>
        <w:t>урок совершенствования знаний, умений и навыков.</w:t>
      </w:r>
    </w:p>
    <w:p w:rsidR="00222C81" w:rsidRPr="008C410C" w:rsidRDefault="00222C81" w:rsidP="00A90AA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C410C">
        <w:rPr>
          <w:rFonts w:ascii="Times New Roman" w:hAnsi="Times New Roman" w:cs="Times New Roman"/>
          <w:sz w:val="24"/>
          <w:szCs w:val="24"/>
        </w:rPr>
        <w:t>Ход урока</w:t>
      </w:r>
    </w:p>
    <w:p w:rsidR="00222C81" w:rsidRPr="00245336" w:rsidRDefault="00222C81" w:rsidP="00A90AA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5336">
        <w:rPr>
          <w:rFonts w:ascii="Times New Roman" w:hAnsi="Times New Roman" w:cs="Times New Roman"/>
          <w:b/>
          <w:sz w:val="24"/>
          <w:szCs w:val="24"/>
        </w:rPr>
        <w:t>I. Организационный момент.</w:t>
      </w:r>
    </w:p>
    <w:p w:rsidR="00F4319D" w:rsidRDefault="00222C81" w:rsidP="008C410C">
      <w:pPr>
        <w:rPr>
          <w:rFonts w:ascii="Times New Roman" w:hAnsi="Times New Roman" w:cs="Times New Roman"/>
          <w:sz w:val="28"/>
          <w:szCs w:val="28"/>
        </w:rPr>
      </w:pPr>
      <w:r w:rsidRPr="00245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F9C">
        <w:rPr>
          <w:rFonts w:ascii="Times New Roman" w:hAnsi="Times New Roman" w:cs="Times New Roman"/>
          <w:b/>
          <w:sz w:val="28"/>
          <w:szCs w:val="28"/>
        </w:rPr>
        <w:t>Эпиграф урока</w:t>
      </w:r>
      <w:r w:rsidR="00F4319D">
        <w:rPr>
          <w:rFonts w:ascii="Times New Roman" w:hAnsi="Times New Roman" w:cs="Times New Roman"/>
          <w:b/>
          <w:sz w:val="28"/>
          <w:szCs w:val="28"/>
        </w:rPr>
        <w:t>:</w:t>
      </w:r>
      <w:r w:rsidRPr="00FE0F9C">
        <w:rPr>
          <w:rFonts w:ascii="Times New Roman" w:hAnsi="Times New Roman" w:cs="Times New Roman"/>
          <w:sz w:val="28"/>
          <w:szCs w:val="28"/>
        </w:rPr>
        <w:t xml:space="preserve"> «Кто владеет информацией, тот владеет миром» </w:t>
      </w:r>
    </w:p>
    <w:p w:rsidR="00222C81" w:rsidRPr="00FE0F9C" w:rsidRDefault="00F4319D" w:rsidP="008C4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22C81" w:rsidRPr="00FE0F9C">
        <w:rPr>
          <w:rFonts w:ascii="Times New Roman" w:hAnsi="Times New Roman" w:cs="Times New Roman"/>
          <w:sz w:val="28"/>
          <w:szCs w:val="28"/>
        </w:rPr>
        <w:t xml:space="preserve"> Н. Ротшильд</w:t>
      </w:r>
    </w:p>
    <w:p w:rsidR="00222C81" w:rsidRPr="008C410C" w:rsidRDefault="00222C81" w:rsidP="008C410C">
      <w:pPr>
        <w:rPr>
          <w:rFonts w:ascii="Times New Roman" w:hAnsi="Times New Roman" w:cs="Times New Roman"/>
          <w:sz w:val="24"/>
          <w:szCs w:val="24"/>
        </w:rPr>
      </w:pPr>
      <w:r w:rsidRPr="00245336">
        <w:rPr>
          <w:rFonts w:ascii="Times New Roman" w:hAnsi="Times New Roman" w:cs="Times New Roman"/>
          <w:b/>
          <w:sz w:val="24"/>
          <w:szCs w:val="24"/>
        </w:rPr>
        <w:lastRenderedPageBreak/>
        <w:t>Сообщение темы урока</w:t>
      </w:r>
      <w:r w:rsidRPr="008C410C">
        <w:rPr>
          <w:rFonts w:ascii="Times New Roman" w:hAnsi="Times New Roman" w:cs="Times New Roman"/>
          <w:sz w:val="24"/>
          <w:szCs w:val="24"/>
        </w:rPr>
        <w:t>:</w:t>
      </w:r>
      <w:r w:rsidR="008C410C">
        <w:rPr>
          <w:rFonts w:ascii="Times New Roman" w:hAnsi="Times New Roman" w:cs="Times New Roman"/>
          <w:sz w:val="24"/>
          <w:szCs w:val="24"/>
        </w:rPr>
        <w:t xml:space="preserve">  Прочитайте эпиграф нашего урока. </w:t>
      </w:r>
      <w:r w:rsidRPr="008C410C">
        <w:rPr>
          <w:rFonts w:ascii="Times New Roman" w:hAnsi="Times New Roman" w:cs="Times New Roman"/>
          <w:sz w:val="24"/>
          <w:szCs w:val="24"/>
        </w:rPr>
        <w:t xml:space="preserve"> Ребята, как вы думаете</w:t>
      </w:r>
      <w:r w:rsidR="00F46EA8" w:rsidRPr="008C410C">
        <w:rPr>
          <w:rFonts w:ascii="Times New Roman" w:hAnsi="Times New Roman" w:cs="Times New Roman"/>
          <w:sz w:val="24"/>
          <w:szCs w:val="24"/>
        </w:rPr>
        <w:t>,</w:t>
      </w:r>
      <w:r w:rsidRPr="008C410C">
        <w:rPr>
          <w:rFonts w:ascii="Times New Roman" w:hAnsi="Times New Roman" w:cs="Times New Roman"/>
          <w:sz w:val="24"/>
          <w:szCs w:val="24"/>
        </w:rPr>
        <w:t xml:space="preserve"> с каким ключевым вопросом связана наша тема</w:t>
      </w:r>
      <w:r w:rsidR="008C410C">
        <w:rPr>
          <w:rFonts w:ascii="Times New Roman" w:hAnsi="Times New Roman" w:cs="Times New Roman"/>
          <w:sz w:val="24"/>
          <w:szCs w:val="24"/>
        </w:rPr>
        <w:t>?</w:t>
      </w:r>
    </w:p>
    <w:p w:rsidR="00222C81" w:rsidRPr="008C410C" w:rsidRDefault="00222C81" w:rsidP="00A90AA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45336">
        <w:rPr>
          <w:rFonts w:ascii="Times New Roman" w:hAnsi="Times New Roman" w:cs="Times New Roman"/>
          <w:b/>
          <w:sz w:val="24"/>
          <w:szCs w:val="24"/>
        </w:rPr>
        <w:t>Ученики</w:t>
      </w:r>
      <w:r w:rsidR="008C410C" w:rsidRPr="00245336">
        <w:rPr>
          <w:rFonts w:ascii="Times New Roman" w:hAnsi="Times New Roman" w:cs="Times New Roman"/>
          <w:b/>
          <w:sz w:val="24"/>
          <w:szCs w:val="24"/>
        </w:rPr>
        <w:t>:</w:t>
      </w:r>
      <w:r w:rsidR="008C410C">
        <w:rPr>
          <w:rFonts w:ascii="Times New Roman" w:hAnsi="Times New Roman" w:cs="Times New Roman"/>
          <w:sz w:val="24"/>
          <w:szCs w:val="24"/>
        </w:rPr>
        <w:t xml:space="preserve"> </w:t>
      </w:r>
      <w:r w:rsidRPr="008C410C">
        <w:rPr>
          <w:rFonts w:ascii="Times New Roman" w:hAnsi="Times New Roman" w:cs="Times New Roman"/>
          <w:sz w:val="24"/>
          <w:szCs w:val="24"/>
        </w:rPr>
        <w:t xml:space="preserve"> С информацией</w:t>
      </w:r>
    </w:p>
    <w:p w:rsidR="002C1A05" w:rsidRPr="008C410C" w:rsidRDefault="00222C81" w:rsidP="008C410C">
      <w:pPr>
        <w:rPr>
          <w:rFonts w:ascii="Times New Roman" w:hAnsi="Times New Roman" w:cs="Times New Roman"/>
          <w:sz w:val="24"/>
          <w:szCs w:val="24"/>
        </w:rPr>
      </w:pPr>
      <w:r w:rsidRPr="008C410C">
        <w:rPr>
          <w:rFonts w:ascii="Times New Roman" w:hAnsi="Times New Roman" w:cs="Times New Roman"/>
          <w:sz w:val="24"/>
          <w:szCs w:val="24"/>
        </w:rPr>
        <w:t xml:space="preserve">  Тема урока “ Информационная инфра</w:t>
      </w:r>
      <w:r w:rsidRPr="00245336">
        <w:rPr>
          <w:rFonts w:ascii="Times New Roman" w:hAnsi="Times New Roman" w:cs="Times New Roman"/>
          <w:b/>
          <w:szCs w:val="24"/>
        </w:rPr>
        <w:t>с</w:t>
      </w:r>
      <w:r w:rsidRPr="008C410C">
        <w:rPr>
          <w:rFonts w:ascii="Times New Roman" w:hAnsi="Times New Roman" w:cs="Times New Roman"/>
          <w:sz w:val="24"/>
          <w:szCs w:val="24"/>
        </w:rPr>
        <w:t>труктура. Информация. Информационные процессы. Практическая работа с программой Internet Explorer (Фобус- Internet -электронный практикум)”.</w:t>
      </w:r>
      <w:r w:rsidRPr="008C410C">
        <w:rPr>
          <w:rFonts w:ascii="Times New Roman" w:hAnsi="Times New Roman" w:cs="Times New Roman"/>
          <w:sz w:val="24"/>
          <w:szCs w:val="24"/>
        </w:rPr>
        <w:br/>
      </w:r>
      <w:r w:rsidRPr="00F4319D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CE6786" w:rsidRPr="00F4319D">
        <w:rPr>
          <w:rFonts w:ascii="Times New Roman" w:hAnsi="Times New Roman" w:cs="Times New Roman"/>
          <w:b/>
          <w:sz w:val="24"/>
          <w:szCs w:val="24"/>
        </w:rPr>
        <w:t xml:space="preserve"> информатики</w:t>
      </w:r>
      <w:r w:rsidR="001020D1">
        <w:rPr>
          <w:rFonts w:ascii="Times New Roman" w:hAnsi="Times New Roman" w:cs="Times New Roman"/>
          <w:sz w:val="24"/>
          <w:szCs w:val="24"/>
        </w:rPr>
        <w:t>:</w:t>
      </w:r>
      <w:r w:rsidRPr="008C410C">
        <w:rPr>
          <w:rFonts w:ascii="Times New Roman" w:hAnsi="Times New Roman" w:cs="Times New Roman"/>
          <w:sz w:val="24"/>
          <w:szCs w:val="24"/>
        </w:rPr>
        <w:t xml:space="preserve"> Тема урока тесно связана с предметом информатики, </w:t>
      </w:r>
      <w:r w:rsidR="008C410C">
        <w:rPr>
          <w:rFonts w:ascii="Times New Roman" w:hAnsi="Times New Roman" w:cs="Times New Roman"/>
          <w:sz w:val="24"/>
          <w:szCs w:val="24"/>
        </w:rPr>
        <w:t>поэтому урок проведем совместно с учителем информатики</w:t>
      </w:r>
      <w:r w:rsidR="00CE6786">
        <w:rPr>
          <w:rFonts w:ascii="Times New Roman" w:hAnsi="Times New Roman" w:cs="Times New Roman"/>
          <w:sz w:val="24"/>
          <w:szCs w:val="24"/>
        </w:rPr>
        <w:t xml:space="preserve"> и географии</w:t>
      </w:r>
      <w:r w:rsidR="008C410C">
        <w:rPr>
          <w:rFonts w:ascii="Times New Roman" w:hAnsi="Times New Roman" w:cs="Times New Roman"/>
          <w:sz w:val="24"/>
          <w:szCs w:val="24"/>
        </w:rPr>
        <w:t>.</w:t>
      </w:r>
    </w:p>
    <w:p w:rsidR="00CE6786" w:rsidRDefault="00F46EA8" w:rsidP="008C410C">
      <w:pPr>
        <w:rPr>
          <w:rFonts w:ascii="Times New Roman" w:hAnsi="Times New Roman" w:cs="Times New Roman"/>
          <w:sz w:val="24"/>
          <w:szCs w:val="24"/>
        </w:rPr>
      </w:pPr>
      <w:r w:rsidRPr="00245336">
        <w:rPr>
          <w:rFonts w:ascii="Times New Roman" w:hAnsi="Times New Roman" w:cs="Times New Roman"/>
          <w:b/>
          <w:sz w:val="24"/>
          <w:szCs w:val="24"/>
        </w:rPr>
        <w:t xml:space="preserve"> Учитель географии</w:t>
      </w:r>
      <w:r w:rsidRPr="008C410C">
        <w:rPr>
          <w:rFonts w:ascii="Times New Roman" w:hAnsi="Times New Roman" w:cs="Times New Roman"/>
          <w:sz w:val="24"/>
          <w:szCs w:val="24"/>
        </w:rPr>
        <w:t>: </w:t>
      </w:r>
      <w:r w:rsidR="00CE6786">
        <w:rPr>
          <w:rFonts w:ascii="Times New Roman" w:hAnsi="Times New Roman" w:cs="Times New Roman"/>
          <w:sz w:val="24"/>
          <w:szCs w:val="24"/>
        </w:rPr>
        <w:t xml:space="preserve"> Давайте определим цель нашего урока</w:t>
      </w:r>
    </w:p>
    <w:p w:rsidR="00CE6786" w:rsidRDefault="00CE6786" w:rsidP="008C410C">
      <w:pPr>
        <w:rPr>
          <w:rFonts w:ascii="Times New Roman" w:hAnsi="Times New Roman" w:cs="Times New Roman"/>
          <w:sz w:val="24"/>
          <w:szCs w:val="24"/>
        </w:rPr>
      </w:pPr>
      <w:r w:rsidRPr="00245336">
        <w:rPr>
          <w:rFonts w:ascii="Times New Roman" w:hAnsi="Times New Roman" w:cs="Times New Roman"/>
          <w:b/>
          <w:sz w:val="24"/>
          <w:szCs w:val="24"/>
        </w:rPr>
        <w:t xml:space="preserve"> Ученики:</w:t>
      </w:r>
      <w:r w:rsidR="00F46EA8" w:rsidRPr="008C410C">
        <w:rPr>
          <w:rFonts w:ascii="Times New Roman" w:hAnsi="Times New Roman" w:cs="Times New Roman"/>
          <w:sz w:val="24"/>
          <w:szCs w:val="24"/>
        </w:rPr>
        <w:t xml:space="preserve"> познакомиться с непроизводственной отраслью современного хозяйства, информационной инфраструктурой, с главными ее составляющими, значением для  экономики страны и жизни людей</w:t>
      </w:r>
      <w:r w:rsidR="00222C81" w:rsidRPr="008C41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786" w:rsidRDefault="00CE6786" w:rsidP="008C410C">
      <w:pPr>
        <w:rPr>
          <w:rFonts w:ascii="Times New Roman" w:hAnsi="Times New Roman" w:cs="Times New Roman"/>
          <w:sz w:val="24"/>
          <w:szCs w:val="24"/>
        </w:rPr>
      </w:pPr>
      <w:r w:rsidRPr="00245336">
        <w:rPr>
          <w:rFonts w:ascii="Times New Roman" w:hAnsi="Times New Roman" w:cs="Times New Roman"/>
          <w:b/>
          <w:sz w:val="24"/>
          <w:szCs w:val="24"/>
        </w:rPr>
        <w:t>Учитель информатики</w:t>
      </w:r>
      <w:r>
        <w:rPr>
          <w:rFonts w:ascii="Times New Roman" w:hAnsi="Times New Roman" w:cs="Times New Roman"/>
          <w:sz w:val="24"/>
          <w:szCs w:val="24"/>
        </w:rPr>
        <w:t>: Сегодня на уроке также конкретизируем и обобщим знания об информации</w:t>
      </w:r>
      <w:r w:rsidR="00245336">
        <w:rPr>
          <w:rFonts w:ascii="Times New Roman" w:hAnsi="Times New Roman" w:cs="Times New Roman"/>
          <w:sz w:val="24"/>
          <w:szCs w:val="24"/>
        </w:rPr>
        <w:t>, выполним практическую работу</w:t>
      </w:r>
    </w:p>
    <w:p w:rsidR="00F46EA8" w:rsidRPr="008C410C" w:rsidRDefault="00222C81" w:rsidP="008C410C">
      <w:pPr>
        <w:rPr>
          <w:rFonts w:ascii="Times New Roman" w:hAnsi="Times New Roman" w:cs="Times New Roman"/>
          <w:sz w:val="24"/>
          <w:szCs w:val="24"/>
        </w:rPr>
      </w:pPr>
      <w:r w:rsidRPr="00245336">
        <w:rPr>
          <w:rFonts w:ascii="Times New Roman" w:hAnsi="Times New Roman" w:cs="Times New Roman"/>
          <w:b/>
          <w:sz w:val="24"/>
          <w:szCs w:val="24"/>
        </w:rPr>
        <w:t>Учитель географии</w:t>
      </w:r>
      <w:r w:rsidRPr="008C410C">
        <w:rPr>
          <w:rFonts w:ascii="Times New Roman" w:hAnsi="Times New Roman" w:cs="Times New Roman"/>
          <w:sz w:val="24"/>
          <w:szCs w:val="24"/>
        </w:rPr>
        <w:t xml:space="preserve">: Необходимым условием существования современного общества является </w:t>
      </w:r>
      <w:r w:rsidR="00F46EA8" w:rsidRPr="008C410C">
        <w:rPr>
          <w:rFonts w:ascii="Times New Roman" w:hAnsi="Times New Roman" w:cs="Times New Roman"/>
          <w:sz w:val="24"/>
          <w:szCs w:val="24"/>
        </w:rPr>
        <w:t xml:space="preserve"> развитая </w:t>
      </w:r>
      <w:r w:rsidRPr="008C410C">
        <w:rPr>
          <w:rFonts w:ascii="Times New Roman" w:hAnsi="Times New Roman" w:cs="Times New Roman"/>
          <w:sz w:val="24"/>
          <w:szCs w:val="24"/>
        </w:rPr>
        <w:t>инфраструктура</w:t>
      </w:r>
      <w:r w:rsidR="00F46EA8" w:rsidRPr="008C410C">
        <w:rPr>
          <w:rFonts w:ascii="Times New Roman" w:hAnsi="Times New Roman" w:cs="Times New Roman"/>
          <w:sz w:val="24"/>
          <w:szCs w:val="24"/>
        </w:rPr>
        <w:t>. Давайте дадим определение инфраструктура</w:t>
      </w:r>
    </w:p>
    <w:p w:rsidR="00222C81" w:rsidRPr="008C410C" w:rsidRDefault="00F46EA8" w:rsidP="008C410C">
      <w:pPr>
        <w:rPr>
          <w:rFonts w:ascii="Times New Roman" w:hAnsi="Times New Roman" w:cs="Times New Roman"/>
          <w:sz w:val="24"/>
          <w:szCs w:val="24"/>
        </w:rPr>
      </w:pPr>
      <w:r w:rsidRPr="00245336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 w:rsidR="00CE6786" w:rsidRPr="00245336">
        <w:rPr>
          <w:rFonts w:ascii="Times New Roman" w:hAnsi="Times New Roman" w:cs="Times New Roman"/>
          <w:b/>
          <w:sz w:val="24"/>
          <w:szCs w:val="24"/>
        </w:rPr>
        <w:t>и:</w:t>
      </w:r>
      <w:r w:rsidR="00CE6786">
        <w:rPr>
          <w:rFonts w:ascii="Times New Roman" w:hAnsi="Times New Roman" w:cs="Times New Roman"/>
          <w:sz w:val="24"/>
          <w:szCs w:val="24"/>
        </w:rPr>
        <w:t xml:space="preserve"> </w:t>
      </w:r>
      <w:r w:rsidRPr="008C410C">
        <w:rPr>
          <w:rFonts w:ascii="Times New Roman" w:hAnsi="Times New Roman" w:cs="Times New Roman"/>
          <w:sz w:val="24"/>
          <w:szCs w:val="24"/>
        </w:rPr>
        <w:t xml:space="preserve"> Инфраструктура (от лат. infra — ниже, под и structura — строение), совокупность сооружений, зданий, систем и служб, необходимых для функционирования отраслей материального производства и обеспечения условий жизнедеятельности общества</w:t>
      </w:r>
    </w:p>
    <w:p w:rsidR="00F46EA8" w:rsidRPr="008C410C" w:rsidRDefault="00F46EA8" w:rsidP="008C410C">
      <w:pPr>
        <w:rPr>
          <w:rFonts w:ascii="Times New Roman" w:hAnsi="Times New Roman" w:cs="Times New Roman"/>
          <w:sz w:val="24"/>
          <w:szCs w:val="24"/>
        </w:rPr>
      </w:pPr>
      <w:r w:rsidRPr="008C410C">
        <w:rPr>
          <w:rFonts w:ascii="Times New Roman" w:hAnsi="Times New Roman" w:cs="Times New Roman"/>
          <w:sz w:val="24"/>
          <w:szCs w:val="24"/>
        </w:rPr>
        <w:t xml:space="preserve"> </w:t>
      </w:r>
      <w:r w:rsidRPr="00245336">
        <w:rPr>
          <w:rFonts w:ascii="Times New Roman" w:hAnsi="Times New Roman" w:cs="Times New Roman"/>
          <w:b/>
          <w:sz w:val="24"/>
          <w:szCs w:val="24"/>
        </w:rPr>
        <w:t>Учитель географии</w:t>
      </w:r>
      <w:r w:rsidR="00CE6786">
        <w:rPr>
          <w:rFonts w:ascii="Times New Roman" w:hAnsi="Times New Roman" w:cs="Times New Roman"/>
          <w:sz w:val="24"/>
          <w:szCs w:val="24"/>
        </w:rPr>
        <w:t xml:space="preserve">: </w:t>
      </w:r>
      <w:r w:rsidRPr="008C410C">
        <w:rPr>
          <w:rFonts w:ascii="Times New Roman" w:hAnsi="Times New Roman" w:cs="Times New Roman"/>
          <w:sz w:val="24"/>
          <w:szCs w:val="24"/>
        </w:rPr>
        <w:t xml:space="preserve"> Давайте перечислим главные элементы  </w:t>
      </w:r>
      <w:r w:rsidR="00222C81" w:rsidRPr="008C410C">
        <w:rPr>
          <w:rFonts w:ascii="Times New Roman" w:hAnsi="Times New Roman" w:cs="Times New Roman"/>
          <w:sz w:val="24"/>
          <w:szCs w:val="24"/>
        </w:rPr>
        <w:t>Инфраструкту</w:t>
      </w:r>
      <w:r w:rsidRPr="008C410C">
        <w:rPr>
          <w:rFonts w:ascii="Times New Roman" w:hAnsi="Times New Roman" w:cs="Times New Roman"/>
          <w:sz w:val="24"/>
          <w:szCs w:val="24"/>
        </w:rPr>
        <w:t>ры</w:t>
      </w:r>
      <w:r w:rsidR="00245336">
        <w:rPr>
          <w:rFonts w:ascii="Times New Roman" w:hAnsi="Times New Roman" w:cs="Times New Roman"/>
          <w:sz w:val="24"/>
          <w:szCs w:val="24"/>
        </w:rPr>
        <w:t xml:space="preserve">, </w:t>
      </w:r>
      <w:r w:rsidR="00FE0F9C">
        <w:rPr>
          <w:rFonts w:ascii="Times New Roman" w:hAnsi="Times New Roman" w:cs="Times New Roman"/>
          <w:sz w:val="24"/>
          <w:szCs w:val="24"/>
        </w:rPr>
        <w:t>з</w:t>
      </w:r>
      <w:r w:rsidR="00245336">
        <w:rPr>
          <w:rFonts w:ascii="Times New Roman" w:hAnsi="Times New Roman" w:cs="Times New Roman"/>
          <w:sz w:val="24"/>
          <w:szCs w:val="24"/>
        </w:rPr>
        <w:t>апишем в тетрадь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76"/>
        <w:gridCol w:w="1675"/>
        <w:gridCol w:w="3008"/>
        <w:gridCol w:w="2606"/>
      </w:tblGrid>
      <w:tr w:rsidR="00222C81" w:rsidRPr="008C410C" w:rsidTr="00222C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22C81" w:rsidRPr="008C410C" w:rsidRDefault="00FE0F9C" w:rsidP="008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22C81" w:rsidRPr="008C410C">
              <w:rPr>
                <w:rFonts w:ascii="Times New Roman" w:hAnsi="Times New Roman" w:cs="Times New Roman"/>
                <w:sz w:val="24"/>
                <w:szCs w:val="24"/>
              </w:rPr>
              <w:t>роизводственная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22C81" w:rsidRPr="008C410C" w:rsidRDefault="00222C81" w:rsidP="008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0C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22C81" w:rsidRPr="008C410C" w:rsidRDefault="00222C81" w:rsidP="008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0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22C81" w:rsidRPr="008C410C" w:rsidRDefault="00222C81" w:rsidP="008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0C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222C81" w:rsidRPr="008C410C" w:rsidTr="00222C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22C81" w:rsidRPr="008C410C" w:rsidRDefault="00222C81" w:rsidP="008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0C">
              <w:rPr>
                <w:rFonts w:ascii="Times New Roman" w:hAnsi="Times New Roman" w:cs="Times New Roman"/>
                <w:sz w:val="24"/>
                <w:szCs w:val="24"/>
              </w:rPr>
              <w:t>Энергосети,</w:t>
            </w:r>
            <w:r w:rsidRPr="008C410C">
              <w:rPr>
                <w:rFonts w:ascii="Times New Roman" w:hAnsi="Times New Roman" w:cs="Times New Roman"/>
                <w:sz w:val="24"/>
                <w:szCs w:val="24"/>
              </w:rPr>
              <w:br/>
              <w:t>Водоснабжение,</w:t>
            </w:r>
            <w:r w:rsidRPr="008C410C">
              <w:rPr>
                <w:rFonts w:ascii="Times New Roman" w:hAnsi="Times New Roman" w:cs="Times New Roman"/>
                <w:sz w:val="24"/>
                <w:szCs w:val="24"/>
              </w:rPr>
              <w:br/>
              <w:t>Теплоснабжение,</w:t>
            </w:r>
            <w:r w:rsidRPr="008C410C">
              <w:rPr>
                <w:rFonts w:ascii="Times New Roman" w:hAnsi="Times New Roman" w:cs="Times New Roman"/>
                <w:sz w:val="24"/>
                <w:szCs w:val="24"/>
              </w:rPr>
              <w:br/>
              <w:t>Газоснабжение,</w:t>
            </w:r>
            <w:r w:rsidRPr="008C410C">
              <w:rPr>
                <w:rFonts w:ascii="Times New Roman" w:hAnsi="Times New Roman" w:cs="Times New Roman"/>
                <w:sz w:val="24"/>
                <w:szCs w:val="24"/>
              </w:rPr>
              <w:br/>
              <w:t>Складское хозяйство,</w:t>
            </w:r>
            <w:r w:rsidRPr="008C410C">
              <w:rPr>
                <w:rFonts w:ascii="Times New Roman" w:hAnsi="Times New Roman" w:cs="Times New Roman"/>
                <w:sz w:val="24"/>
                <w:szCs w:val="24"/>
              </w:rPr>
              <w:br/>
              <w:t>Архивы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22C81" w:rsidRPr="008C410C" w:rsidRDefault="00222C81" w:rsidP="008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0C">
              <w:rPr>
                <w:rFonts w:ascii="Times New Roman" w:hAnsi="Times New Roman" w:cs="Times New Roman"/>
                <w:sz w:val="24"/>
                <w:szCs w:val="24"/>
              </w:rPr>
              <w:t>Магистрали,</w:t>
            </w:r>
            <w:r w:rsidRPr="008C410C">
              <w:rPr>
                <w:rFonts w:ascii="Times New Roman" w:hAnsi="Times New Roman" w:cs="Times New Roman"/>
                <w:sz w:val="24"/>
                <w:szCs w:val="24"/>
              </w:rPr>
              <w:br/>
              <w:t>морские,</w:t>
            </w:r>
            <w:r w:rsidRPr="008C410C">
              <w:rPr>
                <w:rFonts w:ascii="Times New Roman" w:hAnsi="Times New Roman" w:cs="Times New Roman"/>
                <w:sz w:val="24"/>
                <w:szCs w:val="24"/>
              </w:rPr>
              <w:br/>
              <w:t>речные порты,</w:t>
            </w:r>
            <w:r w:rsidRPr="008C410C">
              <w:rPr>
                <w:rFonts w:ascii="Times New Roman" w:hAnsi="Times New Roman" w:cs="Times New Roman"/>
                <w:sz w:val="24"/>
                <w:szCs w:val="24"/>
              </w:rPr>
              <w:br/>
              <w:t>аэропорты,</w:t>
            </w:r>
            <w:r w:rsidRPr="008C410C">
              <w:rPr>
                <w:rFonts w:ascii="Times New Roman" w:hAnsi="Times New Roman" w:cs="Times New Roman"/>
                <w:sz w:val="24"/>
                <w:szCs w:val="24"/>
              </w:rPr>
              <w:br/>
              <w:t>ж/д вокзалы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22C81" w:rsidRPr="008C410C" w:rsidRDefault="00222C81" w:rsidP="008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0C">
              <w:rPr>
                <w:rFonts w:ascii="Times New Roman" w:hAnsi="Times New Roman" w:cs="Times New Roman"/>
                <w:sz w:val="24"/>
                <w:szCs w:val="24"/>
              </w:rPr>
              <w:t>здравоохранение,</w:t>
            </w:r>
            <w:r w:rsidRPr="008C410C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образование,</w:t>
            </w:r>
            <w:r w:rsidRPr="008C41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20D1" w:rsidRPr="008C410C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</w:t>
            </w:r>
            <w:r w:rsidRPr="008C410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хозяйство,</w:t>
            </w:r>
            <w:r w:rsidRPr="008C410C">
              <w:rPr>
                <w:rFonts w:ascii="Times New Roman" w:hAnsi="Times New Roman" w:cs="Times New Roman"/>
                <w:sz w:val="24"/>
                <w:szCs w:val="24"/>
              </w:rPr>
              <w:br/>
              <w:t>бытовое обслуживание,</w:t>
            </w:r>
            <w:r w:rsidRPr="008C410C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</w:t>
            </w:r>
            <w:r w:rsidRPr="008C410C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22C81" w:rsidRPr="008C410C" w:rsidRDefault="00222C81" w:rsidP="008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0C">
              <w:rPr>
                <w:rFonts w:ascii="Times New Roman" w:hAnsi="Times New Roman" w:cs="Times New Roman"/>
                <w:sz w:val="24"/>
                <w:szCs w:val="24"/>
              </w:rPr>
              <w:t>связь (телефон, телеграф,</w:t>
            </w:r>
            <w:r w:rsidRPr="008C410C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компьютерные сети),</w:t>
            </w:r>
            <w:r w:rsidRPr="008C410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информационные агентства,</w:t>
            </w:r>
            <w:r w:rsidRPr="008C410C">
              <w:rPr>
                <w:rFonts w:ascii="Times New Roman" w:hAnsi="Times New Roman" w:cs="Times New Roman"/>
                <w:sz w:val="24"/>
                <w:szCs w:val="24"/>
              </w:rPr>
              <w:br/>
              <w:t>банки данных,</w:t>
            </w:r>
            <w:r w:rsidRPr="008C410C">
              <w:rPr>
                <w:rFonts w:ascii="Times New Roman" w:hAnsi="Times New Roman" w:cs="Times New Roman"/>
                <w:sz w:val="24"/>
                <w:szCs w:val="24"/>
              </w:rPr>
              <w:br/>
              <w:t>архивы</w:t>
            </w:r>
          </w:p>
        </w:tc>
      </w:tr>
    </w:tbl>
    <w:p w:rsidR="00CC2437" w:rsidRDefault="00A70146" w:rsidP="008C410C">
      <w:pPr>
        <w:rPr>
          <w:rFonts w:ascii="Times New Roman" w:hAnsi="Times New Roman" w:cs="Times New Roman"/>
          <w:sz w:val="24"/>
          <w:szCs w:val="24"/>
        </w:rPr>
      </w:pPr>
      <w:r w:rsidRPr="00245336">
        <w:rPr>
          <w:rFonts w:ascii="Times New Roman" w:hAnsi="Times New Roman" w:cs="Times New Roman"/>
          <w:b/>
          <w:sz w:val="24"/>
          <w:szCs w:val="24"/>
        </w:rPr>
        <w:t xml:space="preserve"> Учитель географии</w:t>
      </w:r>
      <w:r w:rsidR="008C410C" w:rsidRPr="008C410C">
        <w:rPr>
          <w:rFonts w:ascii="Times New Roman" w:hAnsi="Times New Roman" w:cs="Times New Roman"/>
          <w:sz w:val="24"/>
          <w:szCs w:val="24"/>
        </w:rPr>
        <w:t>:</w:t>
      </w:r>
      <w:r w:rsidR="00B02E87" w:rsidRPr="008C410C">
        <w:rPr>
          <w:rFonts w:ascii="Times New Roman" w:hAnsi="Times New Roman" w:cs="Times New Roman"/>
          <w:sz w:val="24"/>
          <w:szCs w:val="24"/>
        </w:rPr>
        <w:t xml:space="preserve">  </w:t>
      </w:r>
      <w:r w:rsidRPr="008C410C">
        <w:rPr>
          <w:rFonts w:ascii="Times New Roman" w:hAnsi="Times New Roman" w:cs="Times New Roman"/>
          <w:sz w:val="24"/>
          <w:szCs w:val="24"/>
        </w:rPr>
        <w:t>Ребята</w:t>
      </w:r>
      <w:r w:rsidR="008C410C" w:rsidRPr="008C410C">
        <w:rPr>
          <w:rFonts w:ascii="Times New Roman" w:hAnsi="Times New Roman" w:cs="Times New Roman"/>
          <w:sz w:val="24"/>
          <w:szCs w:val="24"/>
        </w:rPr>
        <w:t xml:space="preserve">, </w:t>
      </w:r>
      <w:r w:rsidRPr="008C410C">
        <w:rPr>
          <w:rFonts w:ascii="Times New Roman" w:hAnsi="Times New Roman" w:cs="Times New Roman"/>
          <w:sz w:val="24"/>
          <w:szCs w:val="24"/>
        </w:rPr>
        <w:t>развитая  информационная инфраструктура для современного</w:t>
      </w:r>
      <w:r w:rsidR="002C1A05" w:rsidRPr="008C410C">
        <w:rPr>
          <w:rFonts w:ascii="Times New Roman" w:hAnsi="Times New Roman" w:cs="Times New Roman"/>
          <w:sz w:val="24"/>
          <w:szCs w:val="24"/>
        </w:rPr>
        <w:t xml:space="preserve"> </w:t>
      </w:r>
      <w:r w:rsidRPr="008C410C">
        <w:rPr>
          <w:rFonts w:ascii="Times New Roman" w:hAnsi="Times New Roman" w:cs="Times New Roman"/>
          <w:sz w:val="24"/>
          <w:szCs w:val="24"/>
        </w:rPr>
        <w:t>общества</w:t>
      </w:r>
      <w:r w:rsidR="002C1A05" w:rsidRPr="008C410C">
        <w:rPr>
          <w:rFonts w:ascii="Times New Roman" w:hAnsi="Times New Roman" w:cs="Times New Roman"/>
          <w:sz w:val="24"/>
          <w:szCs w:val="24"/>
        </w:rPr>
        <w:t xml:space="preserve"> </w:t>
      </w:r>
      <w:r w:rsidRPr="008C410C">
        <w:rPr>
          <w:rFonts w:ascii="Times New Roman" w:hAnsi="Times New Roman" w:cs="Times New Roman"/>
          <w:sz w:val="24"/>
          <w:szCs w:val="24"/>
        </w:rPr>
        <w:t>дает много преимуществ стране и обществу. Почему так происх</w:t>
      </w:r>
      <w:r w:rsidR="00687F4F" w:rsidRPr="008C410C">
        <w:rPr>
          <w:rFonts w:ascii="Times New Roman" w:hAnsi="Times New Roman" w:cs="Times New Roman"/>
          <w:sz w:val="24"/>
          <w:szCs w:val="24"/>
        </w:rPr>
        <w:t>о</w:t>
      </w:r>
      <w:r w:rsidRPr="008C410C">
        <w:rPr>
          <w:rFonts w:ascii="Times New Roman" w:hAnsi="Times New Roman" w:cs="Times New Roman"/>
          <w:sz w:val="24"/>
          <w:szCs w:val="24"/>
        </w:rPr>
        <w:t>дит</w:t>
      </w:r>
      <w:r w:rsidR="008C410C" w:rsidRPr="008C410C">
        <w:rPr>
          <w:rFonts w:ascii="Times New Roman" w:hAnsi="Times New Roman" w:cs="Times New Roman"/>
          <w:sz w:val="24"/>
          <w:szCs w:val="24"/>
        </w:rPr>
        <w:t>?</w:t>
      </w:r>
    </w:p>
    <w:p w:rsidR="00B02E87" w:rsidRPr="008C410C" w:rsidRDefault="00B02E87" w:rsidP="008C410C">
      <w:pPr>
        <w:rPr>
          <w:rFonts w:ascii="Times New Roman" w:hAnsi="Times New Roman" w:cs="Times New Roman"/>
          <w:sz w:val="24"/>
          <w:szCs w:val="24"/>
        </w:rPr>
      </w:pPr>
      <w:r w:rsidRPr="00245336">
        <w:rPr>
          <w:rFonts w:ascii="Times New Roman" w:hAnsi="Times New Roman" w:cs="Times New Roman"/>
          <w:b/>
          <w:sz w:val="24"/>
          <w:szCs w:val="24"/>
        </w:rPr>
        <w:t>Учитель информатики</w:t>
      </w:r>
      <w:r w:rsidRPr="008C410C">
        <w:rPr>
          <w:rFonts w:ascii="Times New Roman" w:hAnsi="Times New Roman" w:cs="Times New Roman"/>
          <w:sz w:val="24"/>
          <w:szCs w:val="24"/>
        </w:rPr>
        <w:t>:  для того</w:t>
      </w:r>
      <w:r w:rsidR="008C410C" w:rsidRPr="008C410C">
        <w:rPr>
          <w:rFonts w:ascii="Times New Roman" w:hAnsi="Times New Roman" w:cs="Times New Roman"/>
          <w:sz w:val="24"/>
          <w:szCs w:val="24"/>
        </w:rPr>
        <w:t xml:space="preserve">, </w:t>
      </w:r>
      <w:r w:rsidRPr="008C410C">
        <w:rPr>
          <w:rFonts w:ascii="Times New Roman" w:hAnsi="Times New Roman" w:cs="Times New Roman"/>
          <w:sz w:val="24"/>
          <w:szCs w:val="24"/>
        </w:rPr>
        <w:t>чтобы ответить на этот вопрос</w:t>
      </w:r>
      <w:r w:rsidR="001020D1">
        <w:rPr>
          <w:rFonts w:ascii="Times New Roman" w:hAnsi="Times New Roman" w:cs="Times New Roman"/>
          <w:sz w:val="24"/>
          <w:szCs w:val="24"/>
        </w:rPr>
        <w:t>,</w:t>
      </w:r>
      <w:r w:rsidRPr="008C410C">
        <w:rPr>
          <w:rFonts w:ascii="Times New Roman" w:hAnsi="Times New Roman" w:cs="Times New Roman"/>
          <w:sz w:val="24"/>
          <w:szCs w:val="24"/>
        </w:rPr>
        <w:t xml:space="preserve"> давайте вспомним определение информации</w:t>
      </w:r>
      <w:ins w:id="0" w:author="Unknown">
        <w:r w:rsidRPr="008C410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8C410C">
        <w:rPr>
          <w:rFonts w:ascii="Times New Roman" w:hAnsi="Times New Roman" w:cs="Times New Roman"/>
          <w:sz w:val="24"/>
          <w:szCs w:val="24"/>
        </w:rPr>
        <w:t xml:space="preserve"> и  назовем основные свойства информации</w:t>
      </w:r>
      <w:ins w:id="1" w:author="Unknown">
        <w:r w:rsidRPr="008C410C">
          <w:rPr>
            <w:rFonts w:ascii="Times New Roman" w:hAnsi="Times New Roman" w:cs="Times New Roman"/>
            <w:sz w:val="24"/>
            <w:szCs w:val="24"/>
          </w:rPr>
          <w:t>.</w:t>
        </w:r>
      </w:ins>
      <w:r w:rsidRPr="008C410C">
        <w:rPr>
          <w:rFonts w:ascii="Times New Roman" w:hAnsi="Times New Roman" w:cs="Times New Roman"/>
          <w:sz w:val="24"/>
          <w:szCs w:val="24"/>
        </w:rPr>
        <w:t xml:space="preserve"> </w:t>
      </w:r>
      <w:r w:rsidR="00CE6786">
        <w:rPr>
          <w:rFonts w:ascii="Times New Roman" w:hAnsi="Times New Roman" w:cs="Times New Roman"/>
          <w:sz w:val="24"/>
          <w:szCs w:val="24"/>
        </w:rPr>
        <w:t xml:space="preserve"> </w:t>
      </w:r>
      <w:r w:rsidRPr="00245336">
        <w:rPr>
          <w:rFonts w:ascii="Times New Roman" w:hAnsi="Times New Roman" w:cs="Times New Roman"/>
          <w:b/>
          <w:sz w:val="24"/>
          <w:szCs w:val="24"/>
        </w:rPr>
        <w:t>Ученики</w:t>
      </w:r>
      <w:r w:rsidR="00A90AAC">
        <w:rPr>
          <w:rFonts w:ascii="Times New Roman" w:hAnsi="Times New Roman" w:cs="Times New Roman"/>
          <w:b/>
          <w:sz w:val="24"/>
          <w:szCs w:val="24"/>
        </w:rPr>
        <w:t xml:space="preserve"> </w:t>
      </w:r>
      <w:ins w:id="2" w:author="Unknown">
        <w:r w:rsidRPr="008C410C">
          <w:rPr>
            <w:rFonts w:ascii="Times New Roman" w:hAnsi="Times New Roman" w:cs="Times New Roman"/>
            <w:sz w:val="24"/>
            <w:szCs w:val="24"/>
          </w:rPr>
          <w:t> </w:t>
        </w:r>
      </w:ins>
      <w:r w:rsidRPr="008C410C">
        <w:rPr>
          <w:rFonts w:ascii="Times New Roman" w:hAnsi="Times New Roman" w:cs="Times New Roman"/>
          <w:sz w:val="24"/>
          <w:szCs w:val="24"/>
        </w:rPr>
        <w:t xml:space="preserve"> Информация- это смысл</w:t>
      </w:r>
      <w:r w:rsidR="008C410C" w:rsidRPr="008C410C">
        <w:rPr>
          <w:rFonts w:ascii="Times New Roman" w:hAnsi="Times New Roman" w:cs="Times New Roman"/>
          <w:sz w:val="24"/>
          <w:szCs w:val="24"/>
        </w:rPr>
        <w:t xml:space="preserve">, </w:t>
      </w:r>
      <w:r w:rsidRPr="008C410C">
        <w:rPr>
          <w:rFonts w:ascii="Times New Roman" w:hAnsi="Times New Roman" w:cs="Times New Roman"/>
          <w:sz w:val="24"/>
          <w:szCs w:val="24"/>
        </w:rPr>
        <w:t xml:space="preserve">содержащийся в </w:t>
      </w:r>
      <w:r w:rsidR="008C410C" w:rsidRPr="008C410C">
        <w:rPr>
          <w:rFonts w:ascii="Times New Roman" w:hAnsi="Times New Roman" w:cs="Times New Roman"/>
          <w:sz w:val="24"/>
          <w:szCs w:val="24"/>
        </w:rPr>
        <w:t>объектах</w:t>
      </w:r>
      <w:r w:rsidRPr="008C410C">
        <w:rPr>
          <w:rFonts w:ascii="Times New Roman" w:hAnsi="Times New Roman" w:cs="Times New Roman"/>
          <w:sz w:val="24"/>
          <w:szCs w:val="24"/>
        </w:rPr>
        <w:t xml:space="preserve"> окружающей </w:t>
      </w:r>
      <w:r w:rsidRPr="008C410C">
        <w:rPr>
          <w:rFonts w:ascii="Times New Roman" w:hAnsi="Times New Roman" w:cs="Times New Roman"/>
          <w:sz w:val="24"/>
          <w:szCs w:val="24"/>
        </w:rPr>
        <w:lastRenderedPageBreak/>
        <w:t>действительности</w:t>
      </w:r>
      <w:r w:rsidR="008C410C" w:rsidRPr="008C410C">
        <w:rPr>
          <w:rFonts w:ascii="Times New Roman" w:hAnsi="Times New Roman" w:cs="Times New Roman"/>
          <w:sz w:val="24"/>
          <w:szCs w:val="24"/>
        </w:rPr>
        <w:t>.</w:t>
      </w:r>
      <w:r w:rsidRPr="008C410C">
        <w:rPr>
          <w:rFonts w:ascii="Times New Roman" w:hAnsi="Times New Roman" w:cs="Times New Roman"/>
          <w:sz w:val="24"/>
          <w:szCs w:val="24"/>
        </w:rPr>
        <w:t xml:space="preserve"> Свойства – полезность, актуальность, достоверность, надежность, безопасность</w:t>
      </w:r>
    </w:p>
    <w:p w:rsidR="00CB05EF" w:rsidRPr="008C410C" w:rsidRDefault="00CB05EF" w:rsidP="008C410C">
      <w:pPr>
        <w:rPr>
          <w:rFonts w:ascii="Times New Roman" w:hAnsi="Times New Roman" w:cs="Times New Roman"/>
          <w:sz w:val="24"/>
          <w:szCs w:val="24"/>
        </w:rPr>
      </w:pPr>
      <w:r w:rsidRPr="00245336">
        <w:rPr>
          <w:rFonts w:ascii="Times New Roman" w:hAnsi="Times New Roman" w:cs="Times New Roman"/>
          <w:b/>
          <w:sz w:val="24"/>
          <w:szCs w:val="24"/>
        </w:rPr>
        <w:t>Учитель географии</w:t>
      </w:r>
      <w:r w:rsidR="008C410C" w:rsidRPr="008C410C">
        <w:rPr>
          <w:rFonts w:ascii="Times New Roman" w:hAnsi="Times New Roman" w:cs="Times New Roman"/>
          <w:sz w:val="24"/>
          <w:szCs w:val="24"/>
        </w:rPr>
        <w:t>:</w:t>
      </w:r>
      <w:r w:rsidRPr="008C410C">
        <w:rPr>
          <w:rFonts w:ascii="Times New Roman" w:hAnsi="Times New Roman" w:cs="Times New Roman"/>
          <w:sz w:val="24"/>
          <w:szCs w:val="24"/>
        </w:rPr>
        <w:t xml:space="preserve"> </w:t>
      </w:r>
      <w:r w:rsidR="00687F4F" w:rsidRPr="008C410C">
        <w:rPr>
          <w:rFonts w:ascii="Times New Roman" w:hAnsi="Times New Roman" w:cs="Times New Roman"/>
          <w:sz w:val="24"/>
          <w:szCs w:val="24"/>
        </w:rPr>
        <w:t xml:space="preserve"> В</w:t>
      </w:r>
      <w:r w:rsidRPr="008C410C">
        <w:rPr>
          <w:rFonts w:ascii="Times New Roman" w:hAnsi="Times New Roman" w:cs="Times New Roman"/>
          <w:sz w:val="24"/>
          <w:szCs w:val="24"/>
        </w:rPr>
        <w:t xml:space="preserve"> чем ценность информации как нематериального ресурса</w:t>
      </w:r>
    </w:p>
    <w:p w:rsidR="00CB05EF" w:rsidRPr="008C410C" w:rsidRDefault="00CB05EF" w:rsidP="008C410C">
      <w:pPr>
        <w:rPr>
          <w:rFonts w:ascii="Times New Roman" w:hAnsi="Times New Roman" w:cs="Times New Roman"/>
          <w:sz w:val="24"/>
          <w:szCs w:val="24"/>
        </w:rPr>
      </w:pPr>
      <w:r w:rsidRPr="00245336">
        <w:rPr>
          <w:rFonts w:ascii="Times New Roman" w:hAnsi="Times New Roman" w:cs="Times New Roman"/>
          <w:b/>
          <w:sz w:val="24"/>
          <w:szCs w:val="24"/>
        </w:rPr>
        <w:t>Ученики</w:t>
      </w:r>
      <w:r w:rsidR="00687F4F" w:rsidRPr="00245336">
        <w:rPr>
          <w:rFonts w:ascii="Times New Roman" w:hAnsi="Times New Roman" w:cs="Times New Roman"/>
          <w:b/>
          <w:sz w:val="24"/>
          <w:szCs w:val="24"/>
        </w:rPr>
        <w:t>.</w:t>
      </w:r>
      <w:r w:rsidR="00687F4F" w:rsidRPr="008C410C">
        <w:rPr>
          <w:rFonts w:ascii="Times New Roman" w:hAnsi="Times New Roman" w:cs="Times New Roman"/>
          <w:sz w:val="24"/>
          <w:szCs w:val="24"/>
        </w:rPr>
        <w:t xml:space="preserve"> </w:t>
      </w:r>
      <w:r w:rsidRPr="008C410C">
        <w:rPr>
          <w:rFonts w:ascii="Times New Roman" w:hAnsi="Times New Roman" w:cs="Times New Roman"/>
          <w:sz w:val="24"/>
          <w:szCs w:val="24"/>
        </w:rPr>
        <w:t>Доступ и обладание системами обработки информации и сетями для ее передачи обеспечивают наибольшее влияние в обществе и доходы Примеры исторические и современны</w:t>
      </w:r>
      <w:r w:rsidR="008C410C" w:rsidRPr="008C410C">
        <w:rPr>
          <w:rFonts w:ascii="Times New Roman" w:hAnsi="Times New Roman" w:cs="Times New Roman"/>
          <w:sz w:val="24"/>
          <w:szCs w:val="24"/>
        </w:rPr>
        <w:t>е (</w:t>
      </w:r>
      <w:r w:rsidRPr="008C410C">
        <w:rPr>
          <w:rFonts w:ascii="Times New Roman" w:hAnsi="Times New Roman" w:cs="Times New Roman"/>
          <w:sz w:val="24"/>
          <w:szCs w:val="24"/>
        </w:rPr>
        <w:t>торговля на биржах</w:t>
      </w:r>
      <w:r w:rsidR="008C410C" w:rsidRPr="008C410C">
        <w:rPr>
          <w:rFonts w:ascii="Times New Roman" w:hAnsi="Times New Roman" w:cs="Times New Roman"/>
          <w:sz w:val="24"/>
          <w:szCs w:val="24"/>
        </w:rPr>
        <w:t>,</w:t>
      </w:r>
      <w:r w:rsidRPr="008C410C">
        <w:rPr>
          <w:rFonts w:ascii="Times New Roman" w:hAnsi="Times New Roman" w:cs="Times New Roman"/>
          <w:sz w:val="24"/>
          <w:szCs w:val="24"/>
        </w:rPr>
        <w:t xml:space="preserve"> политика</w:t>
      </w:r>
      <w:r w:rsidR="008C410C" w:rsidRPr="008C410C">
        <w:rPr>
          <w:rFonts w:ascii="Times New Roman" w:hAnsi="Times New Roman" w:cs="Times New Roman"/>
          <w:sz w:val="24"/>
          <w:szCs w:val="24"/>
        </w:rPr>
        <w:t xml:space="preserve">, </w:t>
      </w:r>
      <w:r w:rsidRPr="008C410C">
        <w:rPr>
          <w:rFonts w:ascii="Times New Roman" w:hAnsi="Times New Roman" w:cs="Times New Roman"/>
          <w:sz w:val="24"/>
          <w:szCs w:val="24"/>
        </w:rPr>
        <w:t>экономика ит.д).</w:t>
      </w:r>
    </w:p>
    <w:p w:rsidR="00222C81" w:rsidRDefault="00687F4F" w:rsidP="008C410C">
      <w:pPr>
        <w:rPr>
          <w:rFonts w:ascii="Times New Roman" w:hAnsi="Times New Roman" w:cs="Times New Roman"/>
          <w:sz w:val="24"/>
          <w:szCs w:val="24"/>
        </w:rPr>
      </w:pPr>
      <w:r w:rsidRPr="008C410C">
        <w:rPr>
          <w:rFonts w:ascii="Times New Roman" w:hAnsi="Times New Roman" w:cs="Times New Roman"/>
          <w:sz w:val="24"/>
          <w:szCs w:val="24"/>
        </w:rPr>
        <w:t xml:space="preserve"> </w:t>
      </w:r>
      <w:r w:rsidRPr="00245336">
        <w:rPr>
          <w:rFonts w:ascii="Times New Roman" w:hAnsi="Times New Roman" w:cs="Times New Roman"/>
          <w:b/>
          <w:sz w:val="24"/>
          <w:szCs w:val="24"/>
        </w:rPr>
        <w:t>Учитель</w:t>
      </w:r>
      <w:r w:rsidR="00CE6786" w:rsidRPr="00245336">
        <w:rPr>
          <w:rFonts w:ascii="Times New Roman" w:hAnsi="Times New Roman" w:cs="Times New Roman"/>
          <w:b/>
          <w:sz w:val="24"/>
          <w:szCs w:val="24"/>
        </w:rPr>
        <w:t xml:space="preserve"> информатики</w:t>
      </w:r>
      <w:r w:rsidR="00CC2437">
        <w:rPr>
          <w:rFonts w:ascii="Times New Roman" w:hAnsi="Times New Roman" w:cs="Times New Roman"/>
          <w:sz w:val="24"/>
          <w:szCs w:val="24"/>
        </w:rPr>
        <w:t>:</w:t>
      </w:r>
      <w:r w:rsidRPr="008C410C">
        <w:rPr>
          <w:rFonts w:ascii="Times New Roman" w:hAnsi="Times New Roman" w:cs="Times New Roman"/>
          <w:sz w:val="24"/>
          <w:szCs w:val="24"/>
        </w:rPr>
        <w:t xml:space="preserve"> </w:t>
      </w:r>
      <w:r w:rsidR="00CB05EF" w:rsidRPr="008C410C">
        <w:rPr>
          <w:rFonts w:ascii="Times New Roman" w:hAnsi="Times New Roman" w:cs="Times New Roman"/>
          <w:sz w:val="24"/>
          <w:szCs w:val="24"/>
        </w:rPr>
        <w:t xml:space="preserve"> Ребята сегодня в период лавинообразного развития телекоммуникационных сетей, электронных средств связи и появления сети Интернет. Наиболее популярной ее частью стала Всемирная информационная паутина.</w:t>
      </w:r>
      <w:r w:rsidRPr="008C410C">
        <w:rPr>
          <w:rFonts w:ascii="Times New Roman" w:hAnsi="Times New Roman" w:cs="Times New Roman"/>
          <w:sz w:val="24"/>
          <w:szCs w:val="24"/>
        </w:rPr>
        <w:t xml:space="preserve">  Что такое </w:t>
      </w:r>
      <w:r w:rsidR="00CB05EF" w:rsidRPr="008C410C">
        <w:rPr>
          <w:rFonts w:ascii="Times New Roman" w:hAnsi="Times New Roman" w:cs="Times New Roman"/>
          <w:sz w:val="24"/>
          <w:szCs w:val="24"/>
        </w:rPr>
        <w:t xml:space="preserve"> </w:t>
      </w:r>
      <w:r w:rsidRPr="008C410C">
        <w:rPr>
          <w:rFonts w:ascii="Times New Roman" w:hAnsi="Times New Roman" w:cs="Times New Roman"/>
          <w:sz w:val="24"/>
          <w:szCs w:val="24"/>
        </w:rPr>
        <w:t>Всемирная информационная паутина</w:t>
      </w:r>
      <w:r w:rsidR="00CC2437" w:rsidRPr="008C410C">
        <w:rPr>
          <w:rFonts w:ascii="Times New Roman" w:hAnsi="Times New Roman" w:cs="Times New Roman"/>
          <w:sz w:val="24"/>
          <w:szCs w:val="24"/>
        </w:rPr>
        <w:t>?</w:t>
      </w:r>
      <w:r w:rsidRPr="008C410C">
        <w:rPr>
          <w:rFonts w:ascii="Times New Roman" w:hAnsi="Times New Roman" w:cs="Times New Roman"/>
          <w:sz w:val="24"/>
          <w:szCs w:val="24"/>
        </w:rPr>
        <w:t xml:space="preserve"> Как найти информацию с помощью всемирной </w:t>
      </w:r>
      <w:r w:rsidR="00A90AAC">
        <w:rPr>
          <w:rFonts w:ascii="Times New Roman" w:hAnsi="Times New Roman" w:cs="Times New Roman"/>
          <w:sz w:val="24"/>
          <w:szCs w:val="24"/>
        </w:rPr>
        <w:t xml:space="preserve"> паутины Интернет</w:t>
      </w:r>
      <w:r w:rsidR="001020D1">
        <w:rPr>
          <w:rFonts w:ascii="Times New Roman" w:hAnsi="Times New Roman" w:cs="Times New Roman"/>
          <w:sz w:val="24"/>
          <w:szCs w:val="24"/>
        </w:rPr>
        <w:t>?</w:t>
      </w:r>
    </w:p>
    <w:p w:rsidR="00222C81" w:rsidRDefault="00687F4F" w:rsidP="00A90AAC">
      <w:pPr>
        <w:rPr>
          <w:rFonts w:ascii="Times New Roman" w:hAnsi="Times New Roman" w:cs="Times New Roman"/>
          <w:sz w:val="24"/>
          <w:szCs w:val="24"/>
        </w:rPr>
      </w:pPr>
      <w:r w:rsidRPr="00A90AAC">
        <w:rPr>
          <w:rFonts w:ascii="Times New Roman" w:hAnsi="Times New Roman" w:cs="Times New Roman"/>
          <w:sz w:val="24"/>
          <w:szCs w:val="24"/>
        </w:rPr>
        <w:t xml:space="preserve"> </w:t>
      </w:r>
      <w:r w:rsidRPr="00A90AAC">
        <w:rPr>
          <w:rFonts w:ascii="Times New Roman" w:hAnsi="Times New Roman" w:cs="Times New Roman"/>
          <w:b/>
          <w:sz w:val="24"/>
          <w:szCs w:val="24"/>
        </w:rPr>
        <w:t>Ученики:</w:t>
      </w:r>
      <w:r w:rsidRPr="00A90AAC">
        <w:rPr>
          <w:rFonts w:ascii="Times New Roman" w:hAnsi="Times New Roman" w:cs="Times New Roman"/>
          <w:sz w:val="24"/>
          <w:szCs w:val="24"/>
        </w:rPr>
        <w:t xml:space="preserve"> Интернет это телекоммуникационная сеть.  К началу 1997 года в И</w:t>
      </w:r>
      <w:r w:rsidR="00A90AAC">
        <w:rPr>
          <w:rFonts w:ascii="Times New Roman" w:hAnsi="Times New Roman" w:cs="Times New Roman"/>
          <w:sz w:val="24"/>
          <w:szCs w:val="24"/>
        </w:rPr>
        <w:t xml:space="preserve">нтернете </w:t>
      </w:r>
      <w:r w:rsidRPr="00A90AAC">
        <w:rPr>
          <w:rFonts w:ascii="Times New Roman" w:hAnsi="Times New Roman" w:cs="Times New Roman"/>
          <w:sz w:val="24"/>
          <w:szCs w:val="24"/>
        </w:rPr>
        <w:t xml:space="preserve">работало 4 миллионов пользователей, в 2000 году их стало 100 </w:t>
      </w:r>
      <w:r w:rsidR="008C410C" w:rsidRPr="00A90AAC">
        <w:rPr>
          <w:rFonts w:ascii="Times New Roman" w:hAnsi="Times New Roman" w:cs="Times New Roman"/>
          <w:sz w:val="24"/>
          <w:szCs w:val="24"/>
        </w:rPr>
        <w:t>млн.</w:t>
      </w:r>
      <w:r w:rsidRPr="00A90AAC">
        <w:rPr>
          <w:rFonts w:ascii="Times New Roman" w:hAnsi="Times New Roman" w:cs="Times New Roman"/>
          <w:sz w:val="24"/>
          <w:szCs w:val="24"/>
        </w:rPr>
        <w:t xml:space="preserve"> человек</w:t>
      </w:r>
      <w:ins w:id="3" w:author="Unknown">
        <w:r w:rsidR="00222C81" w:rsidRPr="00A90AAC">
          <w:rPr>
            <w:rFonts w:ascii="Times New Roman" w:hAnsi="Times New Roman" w:cs="Times New Roman"/>
            <w:sz w:val="24"/>
            <w:szCs w:val="24"/>
          </w:rPr>
          <w:t>.</w:t>
        </w:r>
      </w:ins>
      <w:r w:rsidR="00823B39" w:rsidRPr="00A90AAC">
        <w:rPr>
          <w:rFonts w:ascii="Times New Roman" w:hAnsi="Times New Roman" w:cs="Times New Roman"/>
          <w:sz w:val="24"/>
          <w:szCs w:val="24"/>
        </w:rPr>
        <w:t xml:space="preserve">  Сегодня количество пользователей сети интернет в России: 118 000 000 человек (81% популяции). Из них пользуются смартфонами для входа в интернет: 102 100 000 человек (87%). Изменение по сравнению с 2019: -0.4%. Активно пользуются социальными сетями: 70</w:t>
      </w:r>
      <w:r w:rsidR="006139EC">
        <w:rPr>
          <w:rFonts w:ascii="Times New Roman" w:hAnsi="Times New Roman" w:cs="Times New Roman"/>
          <w:sz w:val="24"/>
          <w:szCs w:val="24"/>
        </w:rPr>
        <w:t> </w:t>
      </w:r>
      <w:r w:rsidR="00823B39" w:rsidRPr="00A90AAC">
        <w:rPr>
          <w:rFonts w:ascii="Times New Roman" w:hAnsi="Times New Roman" w:cs="Times New Roman"/>
          <w:sz w:val="24"/>
          <w:szCs w:val="24"/>
        </w:rPr>
        <w:t xml:space="preserve">000 </w:t>
      </w:r>
    </w:p>
    <w:p w:rsidR="00EB271E" w:rsidRPr="006139EC" w:rsidRDefault="006139EC" w:rsidP="0061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9EC">
        <w:rPr>
          <w:rFonts w:ascii="Times New Roman" w:hAnsi="Times New Roman" w:cs="Times New Roman"/>
          <w:b/>
          <w:sz w:val="24"/>
          <w:szCs w:val="24"/>
        </w:rPr>
        <w:t>Учитель информатики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20D1" w:rsidRPr="006139EC">
        <w:rPr>
          <w:rFonts w:ascii="Times New Roman" w:hAnsi="Times New Roman" w:cs="Times New Roman"/>
          <w:sz w:val="24"/>
          <w:szCs w:val="24"/>
        </w:rPr>
        <w:t xml:space="preserve">Информация в </w:t>
      </w:r>
      <w:r w:rsidR="001020D1" w:rsidRPr="006139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020D1" w:rsidRPr="006139EC">
        <w:rPr>
          <w:rFonts w:ascii="Times New Roman" w:hAnsi="Times New Roman" w:cs="Times New Roman"/>
          <w:sz w:val="24"/>
          <w:szCs w:val="24"/>
        </w:rPr>
        <w:t xml:space="preserve"> организована в виде </w:t>
      </w:r>
      <w:r w:rsidR="001020D1" w:rsidRPr="006139E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Web</w:t>
      </w:r>
      <w:r w:rsidR="001020D1" w:rsidRPr="006139EC">
        <w:rPr>
          <w:rFonts w:ascii="Times New Roman" w:hAnsi="Times New Roman" w:cs="Times New Roman"/>
          <w:bCs/>
          <w:i/>
          <w:iCs/>
          <w:sz w:val="24"/>
          <w:szCs w:val="24"/>
        </w:rPr>
        <w:t>-страниц</w:t>
      </w:r>
      <w:r w:rsidR="001020D1" w:rsidRPr="006139EC">
        <w:rPr>
          <w:rFonts w:ascii="Times New Roman" w:hAnsi="Times New Roman" w:cs="Times New Roman"/>
          <w:sz w:val="24"/>
          <w:szCs w:val="24"/>
        </w:rPr>
        <w:t>.</w:t>
      </w:r>
    </w:p>
    <w:p w:rsidR="00EB271E" w:rsidRPr="006139EC" w:rsidRDefault="001020D1" w:rsidP="006139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39E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Web</w:t>
      </w:r>
      <w:r w:rsidRPr="006139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-сайт </w:t>
      </w:r>
      <w:r w:rsidRPr="006139EC">
        <w:rPr>
          <w:rFonts w:ascii="Times New Roman" w:hAnsi="Times New Roman" w:cs="Times New Roman"/>
          <w:sz w:val="24"/>
          <w:szCs w:val="24"/>
        </w:rPr>
        <w:t xml:space="preserve">– это несколько </w:t>
      </w:r>
      <w:r w:rsidRPr="006139E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139EC">
        <w:rPr>
          <w:rFonts w:ascii="Times New Roman" w:hAnsi="Times New Roman" w:cs="Times New Roman"/>
          <w:sz w:val="24"/>
          <w:szCs w:val="24"/>
        </w:rPr>
        <w:t>-страниц, связанных между собой по содержанию.</w:t>
      </w:r>
    </w:p>
    <w:p w:rsidR="006139EC" w:rsidRPr="001020D1" w:rsidRDefault="001020D1" w:rsidP="001020D1">
      <w:pPr>
        <w:ind w:left="360"/>
        <w:rPr>
          <w:rFonts w:ascii="Times New Roman" w:hAnsi="Times New Roman" w:cs="Times New Roman"/>
          <w:sz w:val="24"/>
          <w:szCs w:val="24"/>
        </w:rPr>
      </w:pPr>
      <w:r w:rsidRPr="006139EC">
        <w:rPr>
          <w:rFonts w:ascii="Times New Roman" w:hAnsi="Times New Roman" w:cs="Times New Roman"/>
          <w:bCs/>
          <w:i/>
          <w:iCs/>
          <w:sz w:val="24"/>
          <w:szCs w:val="24"/>
        </w:rPr>
        <w:t>Гиперссылки</w:t>
      </w:r>
      <w:r w:rsidRPr="006139EC">
        <w:rPr>
          <w:rFonts w:ascii="Times New Roman" w:hAnsi="Times New Roman" w:cs="Times New Roman"/>
          <w:sz w:val="24"/>
          <w:szCs w:val="24"/>
        </w:rPr>
        <w:t xml:space="preserve"> – ключевые слова или изображения от которых идут гиперсвязи. Они выделяются </w:t>
      </w:r>
      <w:r w:rsidRPr="006139EC">
        <w:rPr>
          <w:rFonts w:ascii="Times New Roman" w:hAnsi="Times New Roman" w:cs="Times New Roman"/>
          <w:bCs/>
          <w:sz w:val="24"/>
          <w:szCs w:val="24"/>
        </w:rPr>
        <w:t>цветом</w:t>
      </w:r>
      <w:r w:rsidRPr="006139E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139EC">
        <w:rPr>
          <w:rFonts w:ascii="Times New Roman" w:hAnsi="Times New Roman" w:cs="Times New Roman"/>
          <w:sz w:val="24"/>
          <w:szCs w:val="24"/>
          <w:u w:val="single"/>
        </w:rPr>
        <w:t>подчёркиванием.</w:t>
      </w:r>
      <w:r w:rsidRPr="006139EC">
        <w:rPr>
          <w:rFonts w:ascii="Times New Roman" w:hAnsi="Times New Roman" w:cs="Times New Roman"/>
          <w:sz w:val="24"/>
          <w:szCs w:val="24"/>
        </w:rPr>
        <w:t xml:space="preserve"> </w:t>
      </w:r>
      <w:r w:rsidR="006139EC" w:rsidRPr="006139EC">
        <w:rPr>
          <w:rFonts w:ascii="Times New Roman" w:hAnsi="Times New Roman" w:cs="Times New Roman"/>
          <w:sz w:val="24"/>
          <w:szCs w:val="24"/>
        </w:rPr>
        <w:t>Каждый сайт, и каждая страница имеют свой адрес, по которому к ним можно обратиться.</w:t>
      </w:r>
      <w:r w:rsidR="006139EC" w:rsidRPr="006139EC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</w:t>
      </w:r>
      <w:r w:rsidR="006139EC" w:rsidRPr="006139E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6139EC" w:rsidRPr="006139EC">
        <w:rPr>
          <w:rFonts w:ascii="Times New Roman" w:hAnsi="Times New Roman" w:cs="Times New Roman"/>
          <w:sz w:val="24"/>
          <w:szCs w:val="24"/>
        </w:rPr>
        <w:t>-браузеры - прикладное программное обеспечение для просмотра страниц, содержания веб-документов, компьютерных файлов и их каталогов; управления веб-приложениями</w:t>
      </w:r>
      <w:r w:rsidR="006139EC">
        <w:rPr>
          <w:rFonts w:ascii="Times New Roman" w:hAnsi="Times New Roman" w:cs="Times New Roman"/>
          <w:sz w:val="24"/>
          <w:szCs w:val="24"/>
        </w:rPr>
        <w:t xml:space="preserve">. </w:t>
      </w:r>
      <w:r w:rsidR="006139EC" w:rsidRPr="006139EC">
        <w:rPr>
          <w:rFonts w:ascii="Times New Roman" w:hAnsi="Times New Roman" w:cs="Times New Roman"/>
          <w:sz w:val="24"/>
          <w:szCs w:val="24"/>
        </w:rPr>
        <w:t xml:space="preserve">Все системы поиска информации во Всемирной паутине располагаются на специально выделенных компьютерах с мощными каналами связи. Действие поисковых систем основано на постоянном, последовательном изучении всех страниц всех сайтов Всемирной паутины.  </w:t>
      </w:r>
      <w:r w:rsidR="00613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9EC" w:rsidRPr="001020D1">
        <w:rPr>
          <w:rFonts w:ascii="Times New Roman" w:hAnsi="Times New Roman" w:cs="Times New Roman"/>
          <w:sz w:val="24"/>
          <w:szCs w:val="24"/>
        </w:rPr>
        <w:t>Ребята,</w:t>
      </w:r>
      <w:r w:rsidRPr="001020D1">
        <w:rPr>
          <w:rFonts w:ascii="Times New Roman" w:hAnsi="Times New Roman" w:cs="Times New Roman"/>
          <w:sz w:val="24"/>
          <w:szCs w:val="24"/>
        </w:rPr>
        <w:t xml:space="preserve"> </w:t>
      </w:r>
      <w:r w:rsidR="006139EC" w:rsidRPr="001020D1">
        <w:rPr>
          <w:rFonts w:ascii="Times New Roman" w:hAnsi="Times New Roman" w:cs="Times New Roman"/>
          <w:sz w:val="24"/>
          <w:szCs w:val="24"/>
        </w:rPr>
        <w:t>а теперь обратите внимание на слайд и</w:t>
      </w:r>
      <w:r w:rsidR="006139EC" w:rsidRPr="001020D1">
        <w:rPr>
          <w:rFonts w:ascii="Calibri" w:eastAsia="+mj-ea" w:hAnsi="Calibri" w:cs="+mj-cs"/>
          <w:color w:val="000000"/>
          <w:kern w:val="24"/>
          <w:sz w:val="56"/>
          <w:szCs w:val="56"/>
        </w:rPr>
        <w:t xml:space="preserve"> </w:t>
      </w:r>
      <w:r w:rsidR="006139EC" w:rsidRPr="001020D1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р</w:t>
      </w:r>
      <w:r w:rsidR="006139EC" w:rsidRPr="001020D1">
        <w:rPr>
          <w:rFonts w:ascii="Times New Roman" w:hAnsi="Times New Roman" w:cs="Times New Roman"/>
          <w:sz w:val="24"/>
          <w:szCs w:val="24"/>
        </w:rPr>
        <w:t>асставьте стрелочки определяя</w:t>
      </w:r>
      <w:r w:rsidRPr="001020D1">
        <w:rPr>
          <w:rFonts w:ascii="Times New Roman" w:hAnsi="Times New Roman" w:cs="Times New Roman"/>
          <w:sz w:val="24"/>
          <w:szCs w:val="24"/>
        </w:rPr>
        <w:t xml:space="preserve">, </w:t>
      </w:r>
      <w:r w:rsidR="006139EC" w:rsidRPr="001020D1">
        <w:rPr>
          <w:rFonts w:ascii="Times New Roman" w:hAnsi="Times New Roman" w:cs="Times New Roman"/>
          <w:sz w:val="24"/>
          <w:szCs w:val="24"/>
        </w:rPr>
        <w:t xml:space="preserve"> направление способов поиска информации в сети Интернет?</w:t>
      </w:r>
    </w:p>
    <w:p w:rsidR="006139EC" w:rsidRDefault="001020D1" w:rsidP="006139EC">
      <w:pPr>
        <w:ind w:left="360"/>
        <w:rPr>
          <w:rFonts w:ascii="Times New Roman" w:hAnsi="Times New Roman" w:cs="Times New Roman"/>
          <w:sz w:val="24"/>
          <w:szCs w:val="24"/>
        </w:rPr>
      </w:pPr>
      <w:r w:rsidRPr="001020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057400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E87" w:rsidRPr="008C410C" w:rsidRDefault="00E01BC9" w:rsidP="008C410C">
      <w:pPr>
        <w:rPr>
          <w:rFonts w:ascii="Times New Roman" w:hAnsi="Times New Roman" w:cs="Times New Roman"/>
          <w:sz w:val="24"/>
          <w:szCs w:val="24"/>
        </w:rPr>
      </w:pPr>
      <w:r w:rsidRPr="00245336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245336">
        <w:rPr>
          <w:rFonts w:ascii="Times New Roman" w:hAnsi="Times New Roman" w:cs="Times New Roman"/>
          <w:b/>
          <w:sz w:val="24"/>
          <w:szCs w:val="24"/>
        </w:rPr>
        <w:t>информатики</w:t>
      </w:r>
      <w:r w:rsidRPr="008C410C">
        <w:rPr>
          <w:rFonts w:ascii="Times New Roman" w:hAnsi="Times New Roman" w:cs="Times New Roman"/>
          <w:sz w:val="24"/>
          <w:szCs w:val="24"/>
        </w:rPr>
        <w:t xml:space="preserve">: В результате интеграции различных типов телекоммуникационных сетей- радио и телевидение, телефонной, мобильной, сотовой </w:t>
      </w:r>
      <w:r w:rsidR="008C410C" w:rsidRPr="008C410C">
        <w:rPr>
          <w:rFonts w:ascii="Times New Roman" w:hAnsi="Times New Roman" w:cs="Times New Roman"/>
          <w:sz w:val="24"/>
          <w:szCs w:val="24"/>
        </w:rPr>
        <w:t>связи, компьютерных</w:t>
      </w:r>
      <w:r w:rsidRPr="008C410C">
        <w:rPr>
          <w:rFonts w:ascii="Times New Roman" w:hAnsi="Times New Roman" w:cs="Times New Roman"/>
          <w:sz w:val="24"/>
          <w:szCs w:val="24"/>
        </w:rPr>
        <w:t xml:space="preserve"> сетей</w:t>
      </w:r>
      <w:r w:rsidR="00D1755E" w:rsidRPr="008C410C">
        <w:rPr>
          <w:rFonts w:ascii="Times New Roman" w:hAnsi="Times New Roman" w:cs="Times New Roman"/>
          <w:sz w:val="24"/>
          <w:szCs w:val="24"/>
        </w:rPr>
        <w:t xml:space="preserve">, передача разных видов информации происходит по </w:t>
      </w:r>
      <w:r w:rsidR="008C410C" w:rsidRPr="008C410C">
        <w:rPr>
          <w:rFonts w:ascii="Times New Roman" w:hAnsi="Times New Roman" w:cs="Times New Roman"/>
          <w:sz w:val="24"/>
          <w:szCs w:val="24"/>
        </w:rPr>
        <w:t>одним</w:t>
      </w:r>
      <w:r w:rsidR="00D1755E" w:rsidRPr="008C410C">
        <w:rPr>
          <w:rFonts w:ascii="Times New Roman" w:hAnsi="Times New Roman" w:cs="Times New Roman"/>
          <w:sz w:val="24"/>
          <w:szCs w:val="24"/>
        </w:rPr>
        <w:t xml:space="preserve"> и </w:t>
      </w:r>
      <w:r w:rsidR="00D1755E" w:rsidRPr="008C410C">
        <w:rPr>
          <w:rFonts w:ascii="Times New Roman" w:hAnsi="Times New Roman" w:cs="Times New Roman"/>
          <w:sz w:val="24"/>
          <w:szCs w:val="24"/>
        </w:rPr>
        <w:lastRenderedPageBreak/>
        <w:t>тем же каналам</w:t>
      </w:r>
      <w:r w:rsidR="00CC2437">
        <w:rPr>
          <w:rFonts w:ascii="Times New Roman" w:hAnsi="Times New Roman" w:cs="Times New Roman"/>
          <w:sz w:val="24"/>
          <w:szCs w:val="24"/>
        </w:rPr>
        <w:t xml:space="preserve">. </w:t>
      </w:r>
      <w:r w:rsidR="00D1755E" w:rsidRPr="008C410C">
        <w:rPr>
          <w:rFonts w:ascii="Times New Roman" w:hAnsi="Times New Roman" w:cs="Times New Roman"/>
          <w:sz w:val="24"/>
          <w:szCs w:val="24"/>
        </w:rPr>
        <w:t xml:space="preserve"> С помощью компьютера появилась возможность воспользоваться услугами всех видов связи. Какие виды связи вы знаете?</w:t>
      </w:r>
    </w:p>
    <w:p w:rsidR="00B02E87" w:rsidRPr="008C410C" w:rsidRDefault="00B02E87" w:rsidP="008C410C">
      <w:pPr>
        <w:rPr>
          <w:rFonts w:ascii="Times New Roman" w:hAnsi="Times New Roman" w:cs="Times New Roman"/>
          <w:sz w:val="24"/>
          <w:szCs w:val="24"/>
        </w:rPr>
      </w:pPr>
      <w:r w:rsidRPr="00245336">
        <w:rPr>
          <w:rFonts w:ascii="Times New Roman" w:hAnsi="Times New Roman" w:cs="Times New Roman"/>
          <w:b/>
          <w:sz w:val="24"/>
          <w:szCs w:val="24"/>
        </w:rPr>
        <w:t>Ученики:</w:t>
      </w:r>
      <w:r w:rsidRPr="008C410C">
        <w:rPr>
          <w:rFonts w:ascii="Times New Roman" w:hAnsi="Times New Roman" w:cs="Times New Roman"/>
          <w:sz w:val="24"/>
          <w:szCs w:val="24"/>
        </w:rPr>
        <w:t xml:space="preserve"> Связь-это отрасль</w:t>
      </w:r>
      <w:r w:rsidR="008C410C" w:rsidRPr="008C410C">
        <w:rPr>
          <w:rFonts w:ascii="Times New Roman" w:hAnsi="Times New Roman" w:cs="Times New Roman"/>
          <w:sz w:val="24"/>
          <w:szCs w:val="24"/>
        </w:rPr>
        <w:t xml:space="preserve">, </w:t>
      </w:r>
      <w:r w:rsidRPr="008C410C">
        <w:rPr>
          <w:rFonts w:ascii="Times New Roman" w:hAnsi="Times New Roman" w:cs="Times New Roman"/>
          <w:sz w:val="24"/>
          <w:szCs w:val="24"/>
        </w:rPr>
        <w:t>которая обеспечивает передачу информации. Связь делится на два вида: почтовую и электрическую</w:t>
      </w:r>
    </w:p>
    <w:p w:rsidR="00B02E87" w:rsidRPr="008C410C" w:rsidRDefault="00B02E87" w:rsidP="008C410C">
      <w:pPr>
        <w:rPr>
          <w:rFonts w:ascii="Times New Roman" w:hAnsi="Times New Roman" w:cs="Times New Roman"/>
          <w:sz w:val="24"/>
          <w:szCs w:val="24"/>
        </w:rPr>
      </w:pPr>
      <w:r w:rsidRPr="008C410C">
        <w:rPr>
          <w:rFonts w:ascii="Times New Roman" w:hAnsi="Times New Roman" w:cs="Times New Roman"/>
          <w:sz w:val="24"/>
          <w:szCs w:val="24"/>
        </w:rPr>
        <w:t>Почтовая связь занимается перевозкой и доставкой почтовых отправлений. Уровень развития почтовой связи высок: на 10 тысяч жителей приходится 3 предприятия связи.</w:t>
      </w:r>
    </w:p>
    <w:p w:rsidR="001020D1" w:rsidRDefault="00B02E87" w:rsidP="00A90AAC">
      <w:pPr>
        <w:rPr>
          <w:rFonts w:ascii="Times New Roman" w:hAnsi="Times New Roman" w:cs="Times New Roman"/>
          <w:sz w:val="24"/>
          <w:szCs w:val="24"/>
        </w:rPr>
      </w:pPr>
      <w:r w:rsidRPr="008C410C">
        <w:rPr>
          <w:rFonts w:ascii="Times New Roman" w:hAnsi="Times New Roman" w:cs="Times New Roman"/>
          <w:sz w:val="24"/>
          <w:szCs w:val="24"/>
        </w:rPr>
        <w:t xml:space="preserve"> Электрическая связь состоит  из телефонной, телеграфной,  космической, электронной почты, телефонной</w:t>
      </w:r>
      <w:r w:rsidR="008C410C" w:rsidRPr="008C410C">
        <w:rPr>
          <w:rFonts w:ascii="Times New Roman" w:hAnsi="Times New Roman" w:cs="Times New Roman"/>
          <w:sz w:val="24"/>
          <w:szCs w:val="24"/>
        </w:rPr>
        <w:t xml:space="preserve">, </w:t>
      </w:r>
      <w:r w:rsidRPr="008C410C">
        <w:rPr>
          <w:rFonts w:ascii="Times New Roman" w:hAnsi="Times New Roman" w:cs="Times New Roman"/>
          <w:sz w:val="24"/>
          <w:szCs w:val="24"/>
        </w:rPr>
        <w:t xml:space="preserve">телевизионного и радиовещания.  </w:t>
      </w:r>
    </w:p>
    <w:p w:rsidR="001020D1" w:rsidRDefault="00B02E87" w:rsidP="00A90AAC">
      <w:pPr>
        <w:rPr>
          <w:rFonts w:ascii="Times New Roman" w:hAnsi="Times New Roman" w:cs="Times New Roman"/>
          <w:sz w:val="24"/>
          <w:szCs w:val="24"/>
        </w:rPr>
      </w:pPr>
      <w:r w:rsidRPr="00245336">
        <w:rPr>
          <w:rFonts w:ascii="Times New Roman" w:hAnsi="Times New Roman" w:cs="Times New Roman"/>
          <w:b/>
          <w:sz w:val="24"/>
          <w:szCs w:val="24"/>
        </w:rPr>
        <w:t>Учитель географии</w:t>
      </w:r>
      <w:r w:rsidRPr="008C410C">
        <w:rPr>
          <w:rFonts w:ascii="Times New Roman" w:hAnsi="Times New Roman" w:cs="Times New Roman"/>
          <w:sz w:val="24"/>
          <w:szCs w:val="24"/>
        </w:rPr>
        <w:t>: Ребята итак мы назвали основные элементы информационной инфраструктуры</w:t>
      </w:r>
      <w:r w:rsidR="008C410C" w:rsidRPr="008C410C">
        <w:rPr>
          <w:rFonts w:ascii="Times New Roman" w:hAnsi="Times New Roman" w:cs="Times New Roman"/>
          <w:sz w:val="24"/>
          <w:szCs w:val="24"/>
        </w:rPr>
        <w:t xml:space="preserve">. </w:t>
      </w:r>
      <w:r w:rsidRPr="008C410C">
        <w:rPr>
          <w:rFonts w:ascii="Times New Roman" w:hAnsi="Times New Roman" w:cs="Times New Roman"/>
          <w:sz w:val="24"/>
          <w:szCs w:val="24"/>
        </w:rPr>
        <w:t xml:space="preserve"> А как средства </w:t>
      </w:r>
      <w:r w:rsidR="008C410C" w:rsidRPr="008C410C">
        <w:rPr>
          <w:rFonts w:ascii="Times New Roman" w:hAnsi="Times New Roman" w:cs="Times New Roman"/>
          <w:sz w:val="24"/>
          <w:szCs w:val="24"/>
        </w:rPr>
        <w:t>телекоммуникации</w:t>
      </w:r>
      <w:r w:rsidRPr="008C410C">
        <w:rPr>
          <w:rFonts w:ascii="Times New Roman" w:hAnsi="Times New Roman" w:cs="Times New Roman"/>
          <w:sz w:val="24"/>
          <w:szCs w:val="24"/>
        </w:rPr>
        <w:t xml:space="preserve"> влияют на территориальную организацию </w:t>
      </w:r>
      <w:r w:rsidR="008C410C" w:rsidRPr="008C410C">
        <w:rPr>
          <w:rFonts w:ascii="Times New Roman" w:hAnsi="Times New Roman" w:cs="Times New Roman"/>
          <w:sz w:val="24"/>
          <w:szCs w:val="24"/>
        </w:rPr>
        <w:t>общества,</w:t>
      </w:r>
      <w:r w:rsidRPr="008C410C">
        <w:rPr>
          <w:rFonts w:ascii="Times New Roman" w:hAnsi="Times New Roman" w:cs="Times New Roman"/>
          <w:sz w:val="24"/>
          <w:szCs w:val="24"/>
        </w:rPr>
        <w:t xml:space="preserve"> т</w:t>
      </w:r>
      <w:r w:rsidR="008C410C" w:rsidRPr="008C410C">
        <w:rPr>
          <w:rFonts w:ascii="Times New Roman" w:hAnsi="Times New Roman" w:cs="Times New Roman"/>
          <w:sz w:val="24"/>
          <w:szCs w:val="24"/>
        </w:rPr>
        <w:t>. е</w:t>
      </w:r>
      <w:r w:rsidRPr="008C410C">
        <w:rPr>
          <w:rFonts w:ascii="Times New Roman" w:hAnsi="Times New Roman" w:cs="Times New Roman"/>
          <w:sz w:val="24"/>
          <w:szCs w:val="24"/>
        </w:rPr>
        <w:t xml:space="preserve"> на размещение населения и производства  по территории нашей стран</w:t>
      </w:r>
      <w:r w:rsidR="001020D1">
        <w:rPr>
          <w:rFonts w:ascii="Times New Roman" w:hAnsi="Times New Roman" w:cs="Times New Roman"/>
          <w:sz w:val="24"/>
          <w:szCs w:val="24"/>
        </w:rPr>
        <w:t>ы</w:t>
      </w:r>
    </w:p>
    <w:p w:rsidR="00A90AAC" w:rsidRPr="008C410C" w:rsidRDefault="00A90AAC" w:rsidP="00A90AAC">
      <w:pPr>
        <w:rPr>
          <w:rFonts w:ascii="Times New Roman" w:hAnsi="Times New Roman" w:cs="Times New Roman"/>
          <w:sz w:val="24"/>
          <w:szCs w:val="24"/>
        </w:rPr>
      </w:pPr>
      <w:r w:rsidRPr="00245336">
        <w:rPr>
          <w:rFonts w:ascii="Times New Roman" w:hAnsi="Times New Roman" w:cs="Times New Roman"/>
          <w:b/>
          <w:sz w:val="24"/>
          <w:szCs w:val="24"/>
        </w:rPr>
        <w:t>Ученики</w:t>
      </w:r>
      <w:ins w:id="4" w:author="Unknown">
        <w:r w:rsidRPr="00245336">
          <w:rPr>
            <w:rFonts w:ascii="Times New Roman" w:hAnsi="Times New Roman" w:cs="Times New Roman"/>
            <w:b/>
            <w:sz w:val="24"/>
            <w:szCs w:val="24"/>
          </w:rPr>
          <w:t>:</w:t>
        </w:r>
      </w:ins>
      <w:r w:rsidRPr="008C410C">
        <w:rPr>
          <w:rFonts w:ascii="Times New Roman" w:hAnsi="Times New Roman" w:cs="Times New Roman"/>
          <w:sz w:val="24"/>
          <w:szCs w:val="24"/>
        </w:rPr>
        <w:t xml:space="preserve">   Они  способствуют более свободному размещению, как населения, так и производства. При выборе населенного пункта, люди также интересуются не только есть ли газ, дороги, мосты, учреждения, но и есть ли интернет вай – фай, скорость работы интернета и.т.д..  Я знаю, что буквально в конце 2020 начале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410C">
        <w:rPr>
          <w:rFonts w:ascii="Times New Roman" w:hAnsi="Times New Roman" w:cs="Times New Roman"/>
          <w:sz w:val="24"/>
          <w:szCs w:val="24"/>
        </w:rPr>
        <w:t>21 года у нас в Акбулаке был проведен высокоскоростной интернет, которым воспользовались многие акбулакчане. Это дало им ряд преимуществ, в том числе в период, когда мы находились на дистанционном обучении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10C">
        <w:rPr>
          <w:rFonts w:ascii="Times New Roman" w:hAnsi="Times New Roman" w:cs="Times New Roman"/>
          <w:sz w:val="24"/>
          <w:szCs w:val="24"/>
        </w:rPr>
        <w:t xml:space="preserve"> получени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C410C">
        <w:rPr>
          <w:rFonts w:ascii="Times New Roman" w:hAnsi="Times New Roman" w:cs="Times New Roman"/>
          <w:sz w:val="24"/>
          <w:szCs w:val="24"/>
        </w:rPr>
        <w:t xml:space="preserve"> нужной информации на различных обучающих сайтах</w:t>
      </w:r>
      <w:r>
        <w:rPr>
          <w:rFonts w:ascii="Times New Roman" w:hAnsi="Times New Roman" w:cs="Times New Roman"/>
          <w:sz w:val="24"/>
          <w:szCs w:val="24"/>
        </w:rPr>
        <w:t xml:space="preserve"> и платформах.</w:t>
      </w:r>
    </w:p>
    <w:p w:rsidR="00967419" w:rsidRDefault="00A54286" w:rsidP="008C410C">
      <w:pPr>
        <w:rPr>
          <w:rFonts w:ascii="Times New Roman" w:hAnsi="Times New Roman" w:cs="Times New Roman"/>
          <w:sz w:val="24"/>
          <w:szCs w:val="24"/>
        </w:rPr>
      </w:pPr>
      <w:r w:rsidRPr="00245336">
        <w:rPr>
          <w:rFonts w:ascii="Times New Roman" w:hAnsi="Times New Roman" w:cs="Times New Roman"/>
          <w:b/>
          <w:sz w:val="24"/>
          <w:szCs w:val="24"/>
        </w:rPr>
        <w:t>Учитель географии</w:t>
      </w:r>
      <w:r w:rsidRPr="008C410C">
        <w:rPr>
          <w:rFonts w:ascii="Times New Roman" w:hAnsi="Times New Roman" w:cs="Times New Roman"/>
          <w:sz w:val="24"/>
          <w:szCs w:val="24"/>
        </w:rPr>
        <w:t>:</w:t>
      </w:r>
      <w:r w:rsidR="00A36FE2" w:rsidRPr="008C410C">
        <w:rPr>
          <w:rFonts w:ascii="Times New Roman" w:hAnsi="Times New Roman" w:cs="Times New Roman"/>
          <w:sz w:val="24"/>
          <w:szCs w:val="24"/>
        </w:rPr>
        <w:t xml:space="preserve"> </w:t>
      </w:r>
      <w:r w:rsidR="00967419" w:rsidRPr="008C410C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8C410C" w:rsidRPr="008C410C">
        <w:rPr>
          <w:rFonts w:ascii="Times New Roman" w:hAnsi="Times New Roman" w:cs="Times New Roman"/>
          <w:sz w:val="24"/>
          <w:szCs w:val="24"/>
        </w:rPr>
        <w:t>скажите,</w:t>
      </w:r>
      <w:r w:rsidR="00967419" w:rsidRPr="008C410C">
        <w:rPr>
          <w:rFonts w:ascii="Times New Roman" w:hAnsi="Times New Roman" w:cs="Times New Roman"/>
          <w:sz w:val="24"/>
          <w:szCs w:val="24"/>
        </w:rPr>
        <w:t xml:space="preserve"> а какие регионы России имеют развитую инфраструктур</w:t>
      </w:r>
      <w:r w:rsidR="008C410C" w:rsidRPr="008C410C">
        <w:rPr>
          <w:rFonts w:ascii="Times New Roman" w:hAnsi="Times New Roman" w:cs="Times New Roman"/>
          <w:sz w:val="24"/>
          <w:szCs w:val="24"/>
        </w:rPr>
        <w:t>у (</w:t>
      </w:r>
      <w:r w:rsidR="00967419" w:rsidRPr="008C410C">
        <w:rPr>
          <w:rFonts w:ascii="Times New Roman" w:hAnsi="Times New Roman" w:cs="Times New Roman"/>
          <w:sz w:val="24"/>
          <w:szCs w:val="24"/>
        </w:rPr>
        <w:t>показать на карте)</w:t>
      </w:r>
    </w:p>
    <w:p w:rsidR="00C1759F" w:rsidRPr="008C410C" w:rsidRDefault="00C1759F" w:rsidP="00C1759F">
      <w:pPr>
        <w:rPr>
          <w:rFonts w:ascii="Times New Roman" w:hAnsi="Times New Roman" w:cs="Times New Roman"/>
          <w:sz w:val="24"/>
          <w:szCs w:val="24"/>
        </w:rPr>
      </w:pPr>
      <w:r w:rsidRPr="00245336">
        <w:rPr>
          <w:rFonts w:ascii="Times New Roman" w:hAnsi="Times New Roman" w:cs="Times New Roman"/>
          <w:b/>
          <w:sz w:val="24"/>
          <w:szCs w:val="24"/>
        </w:rPr>
        <w:t>Вывод в тетрадь</w:t>
      </w:r>
      <w:r w:rsidRPr="008C410C">
        <w:rPr>
          <w:rFonts w:ascii="Times New Roman" w:hAnsi="Times New Roman" w:cs="Times New Roman"/>
          <w:sz w:val="24"/>
          <w:szCs w:val="24"/>
        </w:rPr>
        <w:t xml:space="preserve">,   таким образом, доступ к информационным сетям, обработка и передача информации создает преимущества в развитии регионов и страны в целом, на геополитическое положение страны. Информационный ресурс становится ценным ресурсом, который необходимо не только обладать, но и обеспечить  контроль и  охрану, безопасность, чтобы не зависеть от иностранных государств и компаний </w:t>
      </w:r>
    </w:p>
    <w:p w:rsidR="00C1759F" w:rsidRDefault="00C1759F" w:rsidP="008C410C">
      <w:pPr>
        <w:rPr>
          <w:rFonts w:ascii="Times New Roman" w:hAnsi="Times New Roman" w:cs="Times New Roman"/>
          <w:sz w:val="24"/>
          <w:szCs w:val="24"/>
        </w:rPr>
      </w:pPr>
      <w:r w:rsidRPr="00CC2437">
        <w:rPr>
          <w:rFonts w:ascii="Times New Roman" w:hAnsi="Times New Roman" w:cs="Times New Roman"/>
          <w:b/>
          <w:sz w:val="24"/>
          <w:szCs w:val="24"/>
        </w:rPr>
        <w:t>Учитель информатики</w:t>
      </w:r>
      <w:r w:rsidR="001020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Ребята, а теперь давайте выполним практическую работу</w:t>
      </w:r>
      <w:r w:rsidR="00084838">
        <w:rPr>
          <w:rFonts w:ascii="Times New Roman" w:hAnsi="Times New Roman" w:cs="Times New Roman"/>
          <w:sz w:val="24"/>
          <w:szCs w:val="24"/>
        </w:rPr>
        <w:t xml:space="preserve">, которая покажет ваши умения находить и отбирать </w:t>
      </w:r>
      <w:r w:rsidR="00B640C4">
        <w:rPr>
          <w:rFonts w:ascii="Times New Roman" w:hAnsi="Times New Roman" w:cs="Times New Roman"/>
          <w:sz w:val="24"/>
          <w:szCs w:val="24"/>
        </w:rPr>
        <w:t xml:space="preserve"> </w:t>
      </w:r>
      <w:r w:rsidR="00084838">
        <w:rPr>
          <w:rFonts w:ascii="Times New Roman" w:hAnsi="Times New Roman" w:cs="Times New Roman"/>
          <w:sz w:val="24"/>
          <w:szCs w:val="24"/>
        </w:rPr>
        <w:t>необходимую информацию</w:t>
      </w:r>
      <w:r w:rsidR="00B640C4">
        <w:rPr>
          <w:rFonts w:ascii="Times New Roman" w:hAnsi="Times New Roman" w:cs="Times New Roman"/>
          <w:sz w:val="24"/>
          <w:szCs w:val="24"/>
        </w:rPr>
        <w:t xml:space="preserve"> в Интернете.</w:t>
      </w:r>
    </w:p>
    <w:p w:rsidR="00B640C4" w:rsidRDefault="00C1759F" w:rsidP="008C4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336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 С помощью интерне</w:t>
      </w:r>
      <w:r w:rsidR="001020D1">
        <w:rPr>
          <w:rFonts w:ascii="Times New Roman" w:hAnsi="Times New Roman" w:cs="Times New Roman"/>
          <w:sz w:val="24"/>
          <w:szCs w:val="24"/>
        </w:rPr>
        <w:t>т -</w:t>
      </w:r>
      <w:r>
        <w:rPr>
          <w:rFonts w:ascii="Times New Roman" w:hAnsi="Times New Roman" w:cs="Times New Roman"/>
          <w:sz w:val="24"/>
          <w:szCs w:val="24"/>
        </w:rPr>
        <w:t xml:space="preserve"> ресурсов найти информацию о</w:t>
      </w:r>
      <w:r w:rsidR="0008483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экономике Оренбургской области, составить 5-6 слайдов и презентовать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8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40C4" w:rsidRPr="00B640C4" w:rsidRDefault="00B640C4" w:rsidP="008C410C">
      <w:pPr>
        <w:rPr>
          <w:rFonts w:ascii="Times New Roman" w:hAnsi="Times New Roman" w:cs="Times New Roman"/>
          <w:b/>
          <w:sz w:val="24"/>
          <w:szCs w:val="24"/>
        </w:rPr>
      </w:pPr>
      <w:r w:rsidRPr="00B640C4">
        <w:rPr>
          <w:rFonts w:ascii="Times New Roman" w:hAnsi="Times New Roman" w:cs="Times New Roman"/>
          <w:b/>
          <w:sz w:val="24"/>
          <w:szCs w:val="24"/>
        </w:rPr>
        <w:t>Ученики работают, составляют мини-презентацию</w:t>
      </w:r>
    </w:p>
    <w:p w:rsidR="00072EFF" w:rsidRPr="00245336" w:rsidRDefault="00C1759F" w:rsidP="00F431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EFF" w:rsidRPr="00245336">
        <w:rPr>
          <w:rFonts w:ascii="Times New Roman" w:hAnsi="Times New Roman" w:cs="Times New Roman"/>
          <w:b/>
          <w:sz w:val="24"/>
          <w:szCs w:val="24"/>
        </w:rPr>
        <w:t>IY Подведение итогов</w:t>
      </w:r>
    </w:p>
    <w:p w:rsidR="00072EFF" w:rsidRPr="008C410C" w:rsidRDefault="00072EFF" w:rsidP="008C410C">
      <w:pPr>
        <w:rPr>
          <w:rFonts w:ascii="Times New Roman" w:hAnsi="Times New Roman" w:cs="Times New Roman"/>
          <w:sz w:val="24"/>
          <w:szCs w:val="24"/>
        </w:rPr>
      </w:pPr>
      <w:r w:rsidRPr="00F4319D">
        <w:rPr>
          <w:rFonts w:ascii="Times New Roman" w:hAnsi="Times New Roman" w:cs="Times New Roman"/>
          <w:b/>
          <w:sz w:val="24"/>
          <w:szCs w:val="24"/>
        </w:rPr>
        <w:t>Учитель географии:</w:t>
      </w:r>
      <w:r w:rsidRPr="008C410C">
        <w:rPr>
          <w:rFonts w:ascii="Times New Roman" w:hAnsi="Times New Roman" w:cs="Times New Roman"/>
          <w:sz w:val="24"/>
          <w:szCs w:val="24"/>
        </w:rPr>
        <w:t xml:space="preserve"> Сегодня на уроке мы с вами работали при помощи географических карт, текста учебника, статистических данных</w:t>
      </w:r>
    </w:p>
    <w:p w:rsidR="00072EFF" w:rsidRPr="008C410C" w:rsidRDefault="00072EFF" w:rsidP="008C410C">
      <w:pPr>
        <w:rPr>
          <w:rFonts w:ascii="Times New Roman" w:hAnsi="Times New Roman" w:cs="Times New Roman"/>
          <w:sz w:val="24"/>
          <w:szCs w:val="24"/>
        </w:rPr>
      </w:pPr>
      <w:r w:rsidRPr="002453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390990" w:rsidRPr="00245336">
        <w:rPr>
          <w:rFonts w:ascii="Times New Roman" w:hAnsi="Times New Roman" w:cs="Times New Roman"/>
          <w:b/>
          <w:sz w:val="24"/>
          <w:szCs w:val="24"/>
        </w:rPr>
        <w:t>Учитель Информатики</w:t>
      </w:r>
      <w:r w:rsidR="00390990" w:rsidRPr="008C410C">
        <w:rPr>
          <w:rFonts w:ascii="Times New Roman" w:hAnsi="Times New Roman" w:cs="Times New Roman"/>
          <w:sz w:val="24"/>
          <w:szCs w:val="24"/>
        </w:rPr>
        <w:t>: Вы выполнили практическую работу</w:t>
      </w:r>
      <w:r w:rsidR="008C410C" w:rsidRPr="008C410C">
        <w:rPr>
          <w:rFonts w:ascii="Times New Roman" w:hAnsi="Times New Roman" w:cs="Times New Roman"/>
          <w:sz w:val="24"/>
          <w:szCs w:val="24"/>
        </w:rPr>
        <w:t>,</w:t>
      </w:r>
      <w:r w:rsidR="00390990" w:rsidRPr="008C410C">
        <w:rPr>
          <w:rFonts w:ascii="Times New Roman" w:hAnsi="Times New Roman" w:cs="Times New Roman"/>
          <w:sz w:val="24"/>
          <w:szCs w:val="24"/>
        </w:rPr>
        <w:t xml:space="preserve"> давайте сделаем выводы по нашей теме. </w:t>
      </w:r>
    </w:p>
    <w:p w:rsidR="00390990" w:rsidRPr="00245336" w:rsidRDefault="00390990" w:rsidP="00A90AA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5336">
        <w:rPr>
          <w:rFonts w:ascii="Times New Roman" w:hAnsi="Times New Roman" w:cs="Times New Roman"/>
          <w:b/>
          <w:sz w:val="24"/>
          <w:szCs w:val="24"/>
        </w:rPr>
        <w:t>Вопросы к классу</w:t>
      </w:r>
    </w:p>
    <w:p w:rsidR="00390990" w:rsidRPr="008C410C" w:rsidRDefault="00390990" w:rsidP="008C410C">
      <w:pPr>
        <w:rPr>
          <w:rFonts w:ascii="Times New Roman" w:hAnsi="Times New Roman" w:cs="Times New Roman"/>
          <w:sz w:val="24"/>
          <w:szCs w:val="24"/>
        </w:rPr>
      </w:pPr>
      <w:r w:rsidRPr="008C410C">
        <w:rPr>
          <w:rFonts w:ascii="Times New Roman" w:hAnsi="Times New Roman" w:cs="Times New Roman"/>
          <w:sz w:val="24"/>
          <w:szCs w:val="24"/>
        </w:rPr>
        <w:t>-Как выдумаете, почему информацию считают ценным ресурсом?</w:t>
      </w:r>
    </w:p>
    <w:p w:rsidR="00390990" w:rsidRPr="008C410C" w:rsidRDefault="00390990" w:rsidP="008C410C">
      <w:pPr>
        <w:rPr>
          <w:rFonts w:ascii="Times New Roman" w:hAnsi="Times New Roman" w:cs="Times New Roman"/>
          <w:sz w:val="24"/>
          <w:szCs w:val="24"/>
        </w:rPr>
      </w:pPr>
      <w:r w:rsidRPr="008C410C">
        <w:rPr>
          <w:rFonts w:ascii="Times New Roman" w:hAnsi="Times New Roman" w:cs="Times New Roman"/>
          <w:sz w:val="24"/>
          <w:szCs w:val="24"/>
        </w:rPr>
        <w:t xml:space="preserve">- Чем </w:t>
      </w:r>
      <w:r w:rsidR="008C410C" w:rsidRPr="008C410C">
        <w:rPr>
          <w:rFonts w:ascii="Times New Roman" w:hAnsi="Times New Roman" w:cs="Times New Roman"/>
          <w:sz w:val="24"/>
          <w:szCs w:val="24"/>
        </w:rPr>
        <w:t>объяснить</w:t>
      </w:r>
      <w:r w:rsidRPr="008C410C">
        <w:rPr>
          <w:rFonts w:ascii="Times New Roman" w:hAnsi="Times New Roman" w:cs="Times New Roman"/>
          <w:sz w:val="24"/>
          <w:szCs w:val="24"/>
        </w:rPr>
        <w:t xml:space="preserve">, </w:t>
      </w:r>
      <w:r w:rsidR="00B02E87" w:rsidRPr="008C410C">
        <w:rPr>
          <w:rFonts w:ascii="Times New Roman" w:hAnsi="Times New Roman" w:cs="Times New Roman"/>
          <w:sz w:val="24"/>
          <w:szCs w:val="24"/>
        </w:rPr>
        <w:t>ч</w:t>
      </w:r>
      <w:r w:rsidRPr="008C410C">
        <w:rPr>
          <w:rFonts w:ascii="Times New Roman" w:hAnsi="Times New Roman" w:cs="Times New Roman"/>
          <w:sz w:val="24"/>
          <w:szCs w:val="24"/>
        </w:rPr>
        <w:t>то в сельской местности так медленно идет развитие современных средств связи?</w:t>
      </w:r>
    </w:p>
    <w:p w:rsidR="00222C81" w:rsidRPr="008C410C" w:rsidRDefault="00390990" w:rsidP="008C410C">
      <w:pPr>
        <w:rPr>
          <w:rFonts w:ascii="Times New Roman" w:hAnsi="Times New Roman" w:cs="Times New Roman"/>
          <w:sz w:val="24"/>
          <w:szCs w:val="24"/>
        </w:rPr>
      </w:pPr>
      <w:r w:rsidRPr="008C410C">
        <w:rPr>
          <w:rFonts w:ascii="Times New Roman" w:hAnsi="Times New Roman" w:cs="Times New Roman"/>
          <w:sz w:val="24"/>
          <w:szCs w:val="24"/>
        </w:rPr>
        <w:t>-</w:t>
      </w:r>
      <w:r w:rsidR="00222C81" w:rsidRPr="008C410C">
        <w:rPr>
          <w:rFonts w:ascii="Times New Roman" w:hAnsi="Times New Roman" w:cs="Times New Roman"/>
          <w:sz w:val="24"/>
          <w:szCs w:val="24"/>
        </w:rPr>
        <w:t>Чем объяснить, что в сельской местности так медленно идет развитие современных средств связи?</w:t>
      </w:r>
    </w:p>
    <w:p w:rsidR="00222C81" w:rsidRPr="008C410C" w:rsidRDefault="00390990" w:rsidP="008C410C">
      <w:pPr>
        <w:rPr>
          <w:rFonts w:ascii="Times New Roman" w:hAnsi="Times New Roman" w:cs="Times New Roman"/>
          <w:sz w:val="24"/>
          <w:szCs w:val="24"/>
        </w:rPr>
      </w:pPr>
      <w:r w:rsidRPr="008C410C">
        <w:rPr>
          <w:rFonts w:ascii="Times New Roman" w:hAnsi="Times New Roman" w:cs="Times New Roman"/>
          <w:sz w:val="24"/>
          <w:szCs w:val="24"/>
        </w:rPr>
        <w:t>-</w:t>
      </w:r>
      <w:r w:rsidR="00222C81" w:rsidRPr="008C410C">
        <w:rPr>
          <w:rFonts w:ascii="Times New Roman" w:hAnsi="Times New Roman" w:cs="Times New Roman"/>
          <w:sz w:val="24"/>
          <w:szCs w:val="24"/>
        </w:rPr>
        <w:t>Как наш населенный пункт получает и отправляет нужную информацию?</w:t>
      </w:r>
    </w:p>
    <w:p w:rsidR="00222C81" w:rsidRPr="008C410C" w:rsidRDefault="00390990" w:rsidP="008C410C">
      <w:pPr>
        <w:rPr>
          <w:rFonts w:ascii="Times New Roman" w:hAnsi="Times New Roman" w:cs="Times New Roman"/>
          <w:sz w:val="24"/>
          <w:szCs w:val="24"/>
        </w:rPr>
      </w:pPr>
      <w:r w:rsidRPr="008C410C">
        <w:rPr>
          <w:rFonts w:ascii="Times New Roman" w:hAnsi="Times New Roman" w:cs="Times New Roman"/>
          <w:sz w:val="24"/>
          <w:szCs w:val="24"/>
        </w:rPr>
        <w:t>-</w:t>
      </w:r>
      <w:r w:rsidR="00222C81" w:rsidRPr="008C410C">
        <w:rPr>
          <w:rFonts w:ascii="Times New Roman" w:hAnsi="Times New Roman" w:cs="Times New Roman"/>
          <w:sz w:val="24"/>
          <w:szCs w:val="24"/>
        </w:rPr>
        <w:t>Влияет ли информационная структура на образ жизни людей?</w:t>
      </w:r>
    </w:p>
    <w:p w:rsidR="00222C81" w:rsidRPr="008C410C" w:rsidRDefault="00390990" w:rsidP="008C410C">
      <w:pPr>
        <w:rPr>
          <w:rFonts w:ascii="Times New Roman" w:hAnsi="Times New Roman" w:cs="Times New Roman"/>
          <w:sz w:val="24"/>
          <w:szCs w:val="24"/>
        </w:rPr>
      </w:pPr>
      <w:r w:rsidRPr="008C410C">
        <w:rPr>
          <w:rFonts w:ascii="Times New Roman" w:hAnsi="Times New Roman" w:cs="Times New Roman"/>
          <w:sz w:val="24"/>
          <w:szCs w:val="24"/>
        </w:rPr>
        <w:t>-</w:t>
      </w:r>
      <w:r w:rsidR="00222C81" w:rsidRPr="008C410C">
        <w:rPr>
          <w:rFonts w:ascii="Times New Roman" w:hAnsi="Times New Roman" w:cs="Times New Roman"/>
          <w:sz w:val="24"/>
          <w:szCs w:val="24"/>
        </w:rPr>
        <w:t>Что такое браузер, web-страница, гиперссылка?</w:t>
      </w:r>
    </w:p>
    <w:p w:rsidR="00222C81" w:rsidRPr="008C410C" w:rsidRDefault="00390990" w:rsidP="008C410C">
      <w:pPr>
        <w:rPr>
          <w:rFonts w:ascii="Times New Roman" w:hAnsi="Times New Roman" w:cs="Times New Roman"/>
          <w:sz w:val="24"/>
          <w:szCs w:val="24"/>
        </w:rPr>
      </w:pPr>
      <w:r w:rsidRPr="008C410C">
        <w:rPr>
          <w:rFonts w:ascii="Times New Roman" w:hAnsi="Times New Roman" w:cs="Times New Roman"/>
          <w:sz w:val="24"/>
          <w:szCs w:val="24"/>
        </w:rPr>
        <w:t>-</w:t>
      </w:r>
      <w:r w:rsidR="00222C81" w:rsidRPr="008C410C">
        <w:rPr>
          <w:rFonts w:ascii="Times New Roman" w:hAnsi="Times New Roman" w:cs="Times New Roman"/>
          <w:sz w:val="24"/>
          <w:szCs w:val="24"/>
        </w:rPr>
        <w:t>Как сохранить информацию из web?</w:t>
      </w:r>
    </w:p>
    <w:p w:rsidR="00222C81" w:rsidRPr="00245336" w:rsidRDefault="00222C81" w:rsidP="00A90AA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5336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222C81" w:rsidRPr="008C410C" w:rsidRDefault="00222C81" w:rsidP="008C410C">
      <w:pPr>
        <w:rPr>
          <w:rFonts w:ascii="Times New Roman" w:hAnsi="Times New Roman" w:cs="Times New Roman"/>
          <w:sz w:val="24"/>
          <w:szCs w:val="24"/>
        </w:rPr>
      </w:pPr>
      <w:r w:rsidRPr="008C410C">
        <w:rPr>
          <w:rFonts w:ascii="Times New Roman" w:hAnsi="Times New Roman" w:cs="Times New Roman"/>
          <w:sz w:val="24"/>
          <w:szCs w:val="24"/>
        </w:rPr>
        <w:t>С развитием телекоммуникаций возникает и новый вид “груза”, это информация, перетекающая из страны в страну, из региона в регион</w:t>
      </w:r>
      <w:r w:rsidR="001020D1">
        <w:rPr>
          <w:rFonts w:ascii="Times New Roman" w:hAnsi="Times New Roman" w:cs="Times New Roman"/>
          <w:sz w:val="24"/>
          <w:szCs w:val="24"/>
        </w:rPr>
        <w:t xml:space="preserve">. </w:t>
      </w:r>
      <w:r w:rsidRPr="008C410C">
        <w:rPr>
          <w:rFonts w:ascii="Times New Roman" w:hAnsi="Times New Roman" w:cs="Times New Roman"/>
          <w:sz w:val="24"/>
          <w:szCs w:val="24"/>
        </w:rPr>
        <w:t>Место страны на информационном рынке сильно влияет на ее геополитическое положение.</w:t>
      </w:r>
      <w:r w:rsidR="00245336">
        <w:rPr>
          <w:rFonts w:ascii="Times New Roman" w:hAnsi="Times New Roman" w:cs="Times New Roman"/>
          <w:sz w:val="24"/>
          <w:szCs w:val="24"/>
        </w:rPr>
        <w:t xml:space="preserve"> </w:t>
      </w:r>
      <w:r w:rsidRPr="008C410C">
        <w:rPr>
          <w:rFonts w:ascii="Times New Roman" w:hAnsi="Times New Roman" w:cs="Times New Roman"/>
          <w:sz w:val="24"/>
          <w:szCs w:val="24"/>
        </w:rPr>
        <w:t>Современное хозяйство немыслимо без развития инфраструктуры, она непосредственно влияет на развитие всех других отраслей</w:t>
      </w:r>
      <w:r w:rsidR="00084838">
        <w:rPr>
          <w:rFonts w:ascii="Times New Roman" w:hAnsi="Times New Roman" w:cs="Times New Roman"/>
          <w:sz w:val="24"/>
          <w:szCs w:val="24"/>
        </w:rPr>
        <w:t>.</w:t>
      </w:r>
      <w:r w:rsidR="00245336">
        <w:rPr>
          <w:rFonts w:ascii="Times New Roman" w:hAnsi="Times New Roman" w:cs="Times New Roman"/>
          <w:sz w:val="24"/>
          <w:szCs w:val="24"/>
        </w:rPr>
        <w:t xml:space="preserve"> </w:t>
      </w:r>
      <w:r w:rsidRPr="008C410C">
        <w:rPr>
          <w:rFonts w:ascii="Times New Roman" w:hAnsi="Times New Roman" w:cs="Times New Roman"/>
          <w:sz w:val="24"/>
          <w:szCs w:val="24"/>
        </w:rPr>
        <w:t>Развитая инфраструктура и квалифицированные кадры притягивают, как магнит, современные отрасли промышленности и услуги.</w:t>
      </w:r>
      <w:r w:rsidR="00245336">
        <w:rPr>
          <w:rFonts w:ascii="Times New Roman" w:hAnsi="Times New Roman" w:cs="Times New Roman"/>
          <w:sz w:val="24"/>
          <w:szCs w:val="24"/>
        </w:rPr>
        <w:t xml:space="preserve"> </w:t>
      </w:r>
      <w:r w:rsidRPr="008C410C">
        <w:rPr>
          <w:rFonts w:ascii="Times New Roman" w:hAnsi="Times New Roman" w:cs="Times New Roman"/>
          <w:sz w:val="24"/>
          <w:szCs w:val="24"/>
        </w:rPr>
        <w:t>Модернизация и развитие всей инфраструктуры – жизненная задача России, условие успешного развития экономики и необходимая часть нормальной жизни людей.</w:t>
      </w:r>
      <w:r w:rsidR="00084838">
        <w:rPr>
          <w:rFonts w:ascii="Times New Roman" w:hAnsi="Times New Roman" w:cs="Times New Roman"/>
          <w:sz w:val="24"/>
          <w:szCs w:val="24"/>
        </w:rPr>
        <w:t xml:space="preserve"> </w:t>
      </w:r>
      <w:r w:rsidRPr="008C410C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084838">
        <w:rPr>
          <w:rFonts w:ascii="Times New Roman" w:hAnsi="Times New Roman" w:cs="Times New Roman"/>
          <w:sz w:val="24"/>
          <w:szCs w:val="24"/>
        </w:rPr>
        <w:t xml:space="preserve"> Интернет-ресурсы</w:t>
      </w:r>
      <w:r w:rsidRPr="008C410C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084838">
        <w:rPr>
          <w:rFonts w:ascii="Times New Roman" w:hAnsi="Times New Roman" w:cs="Times New Roman"/>
          <w:sz w:val="24"/>
          <w:szCs w:val="24"/>
        </w:rPr>
        <w:t>найти всю необходимую информацию любых предметных областей, включая такие предметы</w:t>
      </w:r>
      <w:r w:rsidR="00CC2437">
        <w:rPr>
          <w:rFonts w:ascii="Times New Roman" w:hAnsi="Times New Roman" w:cs="Times New Roman"/>
          <w:sz w:val="24"/>
          <w:szCs w:val="24"/>
        </w:rPr>
        <w:t>,</w:t>
      </w:r>
      <w:r w:rsidR="00084838">
        <w:rPr>
          <w:rFonts w:ascii="Times New Roman" w:hAnsi="Times New Roman" w:cs="Times New Roman"/>
          <w:sz w:val="24"/>
          <w:szCs w:val="24"/>
        </w:rPr>
        <w:t xml:space="preserve"> как география и информатика.</w:t>
      </w:r>
    </w:p>
    <w:p w:rsidR="00222C81" w:rsidRPr="008C410C" w:rsidRDefault="00222C81" w:rsidP="008C410C">
      <w:pPr>
        <w:rPr>
          <w:rFonts w:ascii="Times New Roman" w:hAnsi="Times New Roman" w:cs="Times New Roman"/>
          <w:sz w:val="24"/>
          <w:szCs w:val="24"/>
        </w:rPr>
      </w:pPr>
      <w:r w:rsidRPr="008C410C">
        <w:rPr>
          <w:rFonts w:ascii="Times New Roman" w:hAnsi="Times New Roman" w:cs="Times New Roman"/>
          <w:sz w:val="24"/>
          <w:szCs w:val="24"/>
        </w:rPr>
        <w:t>Подводим итоги урока, благодарим детей за активное участие и хорошую подготовку.</w:t>
      </w:r>
    </w:p>
    <w:p w:rsidR="00222C81" w:rsidRPr="008C410C" w:rsidRDefault="00222C81" w:rsidP="008C410C">
      <w:pPr>
        <w:rPr>
          <w:rFonts w:ascii="Times New Roman" w:hAnsi="Times New Roman" w:cs="Times New Roman"/>
          <w:sz w:val="24"/>
          <w:szCs w:val="24"/>
        </w:rPr>
      </w:pPr>
      <w:r w:rsidRPr="008C410C">
        <w:rPr>
          <w:rFonts w:ascii="Times New Roman" w:hAnsi="Times New Roman" w:cs="Times New Roman"/>
          <w:sz w:val="24"/>
          <w:szCs w:val="24"/>
        </w:rPr>
        <w:t xml:space="preserve">Выставляем оценки </w:t>
      </w:r>
    </w:p>
    <w:p w:rsidR="00A70146" w:rsidRPr="008C410C" w:rsidRDefault="00222C81" w:rsidP="008C410C">
      <w:pPr>
        <w:rPr>
          <w:rFonts w:ascii="Times New Roman" w:hAnsi="Times New Roman" w:cs="Times New Roman"/>
          <w:sz w:val="24"/>
          <w:szCs w:val="24"/>
        </w:rPr>
      </w:pPr>
      <w:r w:rsidRPr="008C410C">
        <w:rPr>
          <w:rFonts w:ascii="Times New Roman" w:hAnsi="Times New Roman" w:cs="Times New Roman"/>
          <w:sz w:val="24"/>
          <w:szCs w:val="24"/>
        </w:rPr>
        <w:t>VI. Домашнее задани</w:t>
      </w:r>
      <w:r w:rsidR="00390990" w:rsidRPr="008C410C">
        <w:rPr>
          <w:rFonts w:ascii="Times New Roman" w:hAnsi="Times New Roman" w:cs="Times New Roman"/>
          <w:sz w:val="24"/>
          <w:szCs w:val="24"/>
        </w:rPr>
        <w:t>е</w:t>
      </w:r>
      <w:r w:rsidRPr="008C410C">
        <w:rPr>
          <w:rFonts w:ascii="Times New Roman" w:hAnsi="Times New Roman" w:cs="Times New Roman"/>
          <w:sz w:val="24"/>
          <w:szCs w:val="24"/>
        </w:rPr>
        <w:t>: (конспект</w:t>
      </w:r>
      <w:r w:rsidR="00084838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8C410C">
        <w:rPr>
          <w:rFonts w:ascii="Times New Roman" w:hAnsi="Times New Roman" w:cs="Times New Roman"/>
          <w:sz w:val="24"/>
          <w:szCs w:val="24"/>
        </w:rPr>
        <w:t>).</w:t>
      </w:r>
    </w:p>
    <w:p w:rsidR="00075176" w:rsidRPr="008C410C" w:rsidRDefault="00075176" w:rsidP="008C410C">
      <w:pPr>
        <w:rPr>
          <w:rFonts w:ascii="Times New Roman" w:hAnsi="Times New Roman" w:cs="Times New Roman"/>
          <w:sz w:val="24"/>
          <w:szCs w:val="24"/>
        </w:rPr>
      </w:pPr>
    </w:p>
    <w:sectPr w:rsidR="00075176" w:rsidRPr="008C410C" w:rsidSect="00C3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7CA6"/>
    <w:multiLevelType w:val="multilevel"/>
    <w:tmpl w:val="674E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D7790"/>
    <w:multiLevelType w:val="multilevel"/>
    <w:tmpl w:val="519C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94D68"/>
    <w:multiLevelType w:val="multilevel"/>
    <w:tmpl w:val="9BCE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E5277"/>
    <w:multiLevelType w:val="multilevel"/>
    <w:tmpl w:val="B0C6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B78CB"/>
    <w:multiLevelType w:val="multilevel"/>
    <w:tmpl w:val="6244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E58B2"/>
    <w:multiLevelType w:val="multilevel"/>
    <w:tmpl w:val="F590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970E7"/>
    <w:multiLevelType w:val="multilevel"/>
    <w:tmpl w:val="2A36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EC137C"/>
    <w:multiLevelType w:val="multilevel"/>
    <w:tmpl w:val="570E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047E2"/>
    <w:multiLevelType w:val="multilevel"/>
    <w:tmpl w:val="FA46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23512"/>
    <w:multiLevelType w:val="hybridMultilevel"/>
    <w:tmpl w:val="3FCCF2F0"/>
    <w:lvl w:ilvl="0" w:tplc="931CF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47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E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6D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05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CD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A3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CC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4E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C81"/>
    <w:rsid w:val="00072EFF"/>
    <w:rsid w:val="00075176"/>
    <w:rsid w:val="00084838"/>
    <w:rsid w:val="001020D1"/>
    <w:rsid w:val="001835A9"/>
    <w:rsid w:val="001C54F8"/>
    <w:rsid w:val="00212A42"/>
    <w:rsid w:val="00222C81"/>
    <w:rsid w:val="00245336"/>
    <w:rsid w:val="002B0F85"/>
    <w:rsid w:val="002C1A05"/>
    <w:rsid w:val="00390990"/>
    <w:rsid w:val="00415EEA"/>
    <w:rsid w:val="006139EC"/>
    <w:rsid w:val="00687F4F"/>
    <w:rsid w:val="006B4C0E"/>
    <w:rsid w:val="00823B39"/>
    <w:rsid w:val="008518FF"/>
    <w:rsid w:val="008C410C"/>
    <w:rsid w:val="00967419"/>
    <w:rsid w:val="00A36FE2"/>
    <w:rsid w:val="00A54286"/>
    <w:rsid w:val="00A55C4D"/>
    <w:rsid w:val="00A70146"/>
    <w:rsid w:val="00A90AAC"/>
    <w:rsid w:val="00B02E87"/>
    <w:rsid w:val="00B640C4"/>
    <w:rsid w:val="00C1759F"/>
    <w:rsid w:val="00C30BFB"/>
    <w:rsid w:val="00CB05EF"/>
    <w:rsid w:val="00CB696A"/>
    <w:rsid w:val="00CC2437"/>
    <w:rsid w:val="00CE6786"/>
    <w:rsid w:val="00D1755E"/>
    <w:rsid w:val="00E01BC9"/>
    <w:rsid w:val="00EB271E"/>
    <w:rsid w:val="00F00D0E"/>
    <w:rsid w:val="00F4319D"/>
    <w:rsid w:val="00F46EA8"/>
    <w:rsid w:val="00F53EC9"/>
    <w:rsid w:val="00F65D49"/>
    <w:rsid w:val="00FE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FB"/>
  </w:style>
  <w:style w:type="paragraph" w:styleId="1">
    <w:name w:val="heading 1"/>
    <w:basedOn w:val="a"/>
    <w:link w:val="10"/>
    <w:uiPriority w:val="9"/>
    <w:qFormat/>
    <w:rsid w:val="00222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22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C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22C8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22C81"/>
    <w:rPr>
      <w:color w:val="0000FF"/>
      <w:u w:val="single"/>
    </w:rPr>
  </w:style>
  <w:style w:type="character" w:styleId="a4">
    <w:name w:val="Emphasis"/>
    <w:basedOn w:val="a0"/>
    <w:uiPriority w:val="20"/>
    <w:qFormat/>
    <w:rsid w:val="00222C81"/>
    <w:rPr>
      <w:i/>
      <w:iCs/>
    </w:rPr>
  </w:style>
  <w:style w:type="paragraph" w:styleId="a5">
    <w:name w:val="Normal (Web)"/>
    <w:basedOn w:val="a"/>
    <w:uiPriority w:val="99"/>
    <w:unhideWhenUsed/>
    <w:rsid w:val="0022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22C81"/>
    <w:rPr>
      <w:b/>
      <w:bCs/>
    </w:rPr>
  </w:style>
  <w:style w:type="paragraph" w:customStyle="1" w:styleId="text-right">
    <w:name w:val="text-right"/>
    <w:basedOn w:val="a"/>
    <w:rsid w:val="0022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rw-content">
    <w:name w:val="yrw-content"/>
    <w:basedOn w:val="a0"/>
    <w:rsid w:val="00222C81"/>
  </w:style>
  <w:style w:type="character" w:customStyle="1" w:styleId="ya-unit-category">
    <w:name w:val="ya-unit-category"/>
    <w:basedOn w:val="a0"/>
    <w:rsid w:val="00222C81"/>
  </w:style>
  <w:style w:type="paragraph" w:styleId="a7">
    <w:name w:val="Balloon Text"/>
    <w:basedOn w:val="a"/>
    <w:link w:val="a8"/>
    <w:uiPriority w:val="99"/>
    <w:semiHidden/>
    <w:unhideWhenUsed/>
    <w:rsid w:val="0022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C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2C81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A9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90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3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4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883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0547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2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8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0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6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1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19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39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08080"/>
                                                        <w:left w:val="single" w:sz="6" w:space="0" w:color="808080"/>
                                                        <w:bottom w:val="single" w:sz="6" w:space="0" w:color="808080"/>
                                                        <w:right w:val="single" w:sz="6" w:space="0" w:color="808080"/>
                                                      </w:divBdr>
                                                      <w:divsChild>
                                                        <w:div w:id="209901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11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9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65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15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54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059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056624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8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9933"/>
                                                        <w:left w:val="single" w:sz="6" w:space="0" w:color="009933"/>
                                                        <w:bottom w:val="single" w:sz="6" w:space="0" w:color="009933"/>
                                                        <w:right w:val="single" w:sz="6" w:space="0" w:color="009933"/>
                                                      </w:divBdr>
                                                      <w:divsChild>
                                                        <w:div w:id="125128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96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8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93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62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759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8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43571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1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08080"/>
                                                        <w:left w:val="single" w:sz="6" w:space="0" w:color="808080"/>
                                                        <w:bottom w:val="single" w:sz="6" w:space="0" w:color="808080"/>
                                                        <w:right w:val="single" w:sz="6" w:space="0" w:color="808080"/>
                                                      </w:divBdr>
                                                      <w:divsChild>
                                                        <w:div w:id="89562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0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20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43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20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279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2022-11-21T13:26:00Z</cp:lastPrinted>
  <dcterms:created xsi:type="dcterms:W3CDTF">2021-02-06T10:00:00Z</dcterms:created>
  <dcterms:modified xsi:type="dcterms:W3CDTF">2023-01-08T11:26:00Z</dcterms:modified>
</cp:coreProperties>
</file>