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2A70" w14:textId="4BEF0798" w:rsidR="002C0300" w:rsidRPr="002C0300" w:rsidRDefault="002C0300" w:rsidP="002C0300">
      <w:pPr>
        <w:jc w:val="center"/>
        <w:rPr>
          <w:ins w:id="0" w:author="я" w:date="2023-11-04T10:48:00Z"/>
          <w:rFonts w:ascii="Times New Roman" w:hAnsi="Times New Roman"/>
          <w:b/>
          <w:bCs/>
          <w:rPrChange w:id="1" w:author="я" w:date="2023-11-04T10:48:00Z">
            <w:rPr>
              <w:ins w:id="2" w:author="я" w:date="2023-11-04T10:48:00Z"/>
            </w:rPr>
          </w:rPrChange>
        </w:rPr>
        <w:pPrChange w:id="3" w:author="я" w:date="2023-11-04T10:48:00Z">
          <w:pPr/>
        </w:pPrChange>
      </w:pPr>
      <w:ins w:id="4" w:author="я" w:date="2023-11-04T10:48:00Z">
        <w:r w:rsidRPr="002C0300">
          <w:rPr>
            <w:rFonts w:ascii="Times New Roman" w:hAnsi="Times New Roman"/>
            <w:b/>
            <w:bCs/>
            <w:rPrChange w:id="5" w:author="я" w:date="2023-11-04T10:48:00Z">
              <w:rPr>
                <w:rFonts w:hint="eastAsia"/>
              </w:rPr>
            </w:rPrChange>
          </w:rPr>
          <w:t>З</w:t>
        </w:r>
        <w:r w:rsidRPr="002C0300">
          <w:rPr>
            <w:rFonts w:ascii="Times New Roman" w:hAnsi="Times New Roman"/>
            <w:b/>
            <w:bCs/>
            <w:rPrChange w:id="6" w:author="я" w:date="2023-11-04T10:48:00Z">
              <w:rPr/>
            </w:rPrChange>
          </w:rPr>
          <w:t>анятие для средней группы</w:t>
        </w:r>
      </w:ins>
    </w:p>
    <w:p w14:paraId="76FB2222" w14:textId="1120DD03" w:rsidR="002C0300" w:rsidRPr="00851F61" w:rsidRDefault="002C0300" w:rsidP="002C0300">
      <w:pPr>
        <w:jc w:val="center"/>
        <w:rPr>
          <w:ins w:id="7" w:author="я" w:date="2023-11-04T11:13:00Z"/>
          <w:rFonts w:ascii="Times New Roman" w:hAnsi="Times New Roman"/>
          <w:sz w:val="40"/>
          <w:szCs w:val="40"/>
          <w:rPrChange w:id="8" w:author="я" w:date="2023-11-04T11:13:00Z">
            <w:rPr>
              <w:ins w:id="9" w:author="я" w:date="2023-11-04T11:13:00Z"/>
              <w:rFonts w:ascii="Times New Roman" w:hAnsi="Times New Roman"/>
            </w:rPr>
          </w:rPrChange>
        </w:rPr>
      </w:pPr>
      <w:ins w:id="10" w:author="я" w:date="2023-11-04T10:48:00Z">
        <w:r w:rsidRPr="00851F61">
          <w:rPr>
            <w:rFonts w:ascii="Times New Roman" w:hAnsi="Times New Roman"/>
            <w:sz w:val="40"/>
            <w:szCs w:val="40"/>
            <w:rPrChange w:id="11" w:author="я" w:date="2023-11-04T11:13:00Z">
              <w:rPr>
                <w:rFonts w:ascii="Times New Roman" w:hAnsi="Times New Roman"/>
              </w:rPr>
            </w:rPrChange>
          </w:rPr>
          <w:t>«</w:t>
        </w:r>
      </w:ins>
      <w:r w:rsidR="00851F61" w:rsidRPr="00851F61">
        <w:rPr>
          <w:rFonts w:ascii="Times New Roman" w:hAnsi="Times New Roman"/>
          <w:sz w:val="40"/>
          <w:szCs w:val="40"/>
          <w:rPrChange w:id="12" w:author="я" w:date="2023-11-04T11:13:00Z">
            <w:rPr/>
          </w:rPrChange>
        </w:rPr>
        <w:t>Ознакомление детей с профессией танкист</w:t>
      </w:r>
      <w:ins w:id="13" w:author="я" w:date="2023-11-04T10:48:00Z">
        <w:r w:rsidRPr="00851F61">
          <w:rPr>
            <w:rFonts w:ascii="Times New Roman" w:hAnsi="Times New Roman"/>
            <w:sz w:val="40"/>
            <w:szCs w:val="40"/>
            <w:rPrChange w:id="14" w:author="я" w:date="2023-11-04T11:13:00Z">
              <w:rPr>
                <w:rFonts w:ascii="Times New Roman" w:hAnsi="Times New Roman"/>
              </w:rPr>
            </w:rPrChange>
          </w:rPr>
          <w:t>»</w:t>
        </w:r>
      </w:ins>
    </w:p>
    <w:p w14:paraId="3D1D83CA" w14:textId="77777777" w:rsidR="00851F61" w:rsidRPr="004635A0" w:rsidRDefault="00851F61" w:rsidP="00851F61">
      <w:pPr>
        <w:rPr>
          <w:ins w:id="15" w:author="я" w:date="2023-11-04T11:13:00Z"/>
          <w:rFonts w:ascii="Times New Roman" w:hAnsi="Times New Roman"/>
        </w:rPr>
      </w:pPr>
      <w:ins w:id="16" w:author="я" w:date="2023-11-04T11:13:00Z">
        <w:r w:rsidRPr="00851F61">
          <w:rPr>
            <w:rFonts w:ascii="Times New Roman" w:hAnsi="Times New Roman"/>
            <w:i/>
            <w:iCs/>
            <w:rPrChange w:id="17" w:author="я" w:date="2023-11-04T11:14:00Z">
              <w:rPr>
                <w:rFonts w:ascii="Times New Roman" w:hAnsi="Times New Roman"/>
              </w:rPr>
            </w:rPrChange>
          </w:rPr>
          <w:t>Цель:</w:t>
        </w:r>
        <w:r w:rsidRPr="004635A0">
          <w:rPr>
            <w:rFonts w:ascii="Times New Roman" w:hAnsi="Times New Roman"/>
          </w:rPr>
          <w:t xml:space="preserve"> познакомить детей с праздником день защитника отечества с военной профессией танкист дать элементарные понятия об армии и о празднике всех мужчин.</w:t>
        </w:r>
      </w:ins>
    </w:p>
    <w:p w14:paraId="3055A4EA" w14:textId="77777777" w:rsidR="00851F61" w:rsidRPr="00851F61" w:rsidRDefault="00851F61" w:rsidP="00851F61">
      <w:pPr>
        <w:rPr>
          <w:ins w:id="18" w:author="я" w:date="2023-11-04T11:13:00Z"/>
          <w:rFonts w:ascii="Times New Roman" w:hAnsi="Times New Roman"/>
          <w:i/>
          <w:iCs/>
          <w:rPrChange w:id="19" w:author="я" w:date="2023-11-04T11:14:00Z">
            <w:rPr>
              <w:ins w:id="20" w:author="я" w:date="2023-11-04T11:13:00Z"/>
              <w:rFonts w:ascii="Times New Roman" w:hAnsi="Times New Roman"/>
            </w:rPr>
          </w:rPrChange>
        </w:rPr>
      </w:pPr>
      <w:ins w:id="21" w:author="я" w:date="2023-11-04T11:13:00Z">
        <w:r w:rsidRPr="00851F61">
          <w:rPr>
            <w:rFonts w:ascii="Times New Roman" w:hAnsi="Times New Roman"/>
            <w:i/>
            <w:iCs/>
            <w:rPrChange w:id="22" w:author="я" w:date="2023-11-04T11:14:00Z">
              <w:rPr>
                <w:rFonts w:ascii="Times New Roman" w:hAnsi="Times New Roman"/>
              </w:rPr>
            </w:rPrChange>
          </w:rPr>
          <w:t xml:space="preserve">Задачи: </w:t>
        </w:r>
      </w:ins>
    </w:p>
    <w:p w14:paraId="60A47840" w14:textId="77777777" w:rsidR="00851F61" w:rsidRPr="004635A0" w:rsidRDefault="00851F61" w:rsidP="00851F61">
      <w:pPr>
        <w:rPr>
          <w:ins w:id="23" w:author="я" w:date="2023-11-04T11:13:00Z"/>
          <w:rFonts w:ascii="Times New Roman" w:hAnsi="Times New Roman"/>
        </w:rPr>
      </w:pPr>
      <w:ins w:id="24" w:author="я" w:date="2023-11-04T11:13:00Z">
        <w:r w:rsidRPr="004635A0">
          <w:rPr>
            <w:rFonts w:ascii="Times New Roman" w:hAnsi="Times New Roman"/>
          </w:rPr>
          <w:t xml:space="preserve">-вызвать интерес к армии к своей Родине; </w:t>
        </w:r>
      </w:ins>
    </w:p>
    <w:p w14:paraId="20A627E3" w14:textId="77777777" w:rsidR="00851F61" w:rsidRPr="004635A0" w:rsidRDefault="00851F61" w:rsidP="00851F61">
      <w:pPr>
        <w:rPr>
          <w:ins w:id="25" w:author="я" w:date="2023-11-04T11:13:00Z"/>
          <w:rFonts w:ascii="Times New Roman" w:hAnsi="Times New Roman"/>
        </w:rPr>
      </w:pPr>
      <w:ins w:id="26" w:author="я" w:date="2023-11-04T11:13:00Z">
        <w:r w:rsidRPr="004635A0">
          <w:rPr>
            <w:rFonts w:ascii="Times New Roman" w:hAnsi="Times New Roman"/>
          </w:rPr>
          <w:t>-развивать внимание, мышление, память;</w:t>
        </w:r>
      </w:ins>
    </w:p>
    <w:p w14:paraId="2154F3E0" w14:textId="77777777" w:rsidR="00851F61" w:rsidRPr="004635A0" w:rsidRDefault="00851F61" w:rsidP="00851F61">
      <w:pPr>
        <w:rPr>
          <w:ins w:id="27" w:author="я" w:date="2023-11-04T11:13:00Z"/>
          <w:rFonts w:ascii="Times New Roman" w:hAnsi="Times New Roman"/>
        </w:rPr>
      </w:pPr>
      <w:ins w:id="28" w:author="я" w:date="2023-11-04T11:13:00Z">
        <w:r w:rsidRPr="004635A0">
          <w:rPr>
            <w:rFonts w:ascii="Times New Roman" w:hAnsi="Times New Roman"/>
          </w:rPr>
          <w:t>-воспитывать чувство гордости за свой край, патриотизм;</w:t>
        </w:r>
      </w:ins>
    </w:p>
    <w:p w14:paraId="531CABFE" w14:textId="0DFF2464" w:rsidR="00851F61" w:rsidRDefault="00851F61" w:rsidP="00851F61">
      <w:pPr>
        <w:rPr>
          <w:ins w:id="29" w:author="я" w:date="2023-11-04T11:13:00Z"/>
          <w:rFonts w:ascii="Times New Roman" w:hAnsi="Times New Roman"/>
        </w:rPr>
      </w:pPr>
      <w:ins w:id="30" w:author="я" w:date="2023-11-04T11:13:00Z">
        <w:r w:rsidRPr="004635A0">
          <w:rPr>
            <w:rFonts w:ascii="Times New Roman" w:hAnsi="Times New Roman"/>
          </w:rPr>
          <w:t xml:space="preserve"> -создавать положительное настроение.</w:t>
        </w:r>
      </w:ins>
    </w:p>
    <w:p w14:paraId="34CB691F" w14:textId="0850FE74" w:rsidR="00851F61" w:rsidRPr="00851F61" w:rsidRDefault="00851F61" w:rsidP="00851F61">
      <w:pPr>
        <w:jc w:val="center"/>
        <w:rPr>
          <w:ins w:id="31" w:author="я" w:date="2023-11-04T10:47:00Z"/>
          <w:rFonts w:ascii="Times New Roman" w:hAnsi="Times New Roman"/>
          <w:rPrChange w:id="32" w:author="я" w:date="2023-11-04T11:14:00Z">
            <w:rPr>
              <w:ins w:id="33" w:author="я" w:date="2023-11-04T10:47:00Z"/>
            </w:rPr>
          </w:rPrChange>
        </w:rPr>
        <w:pPrChange w:id="34" w:author="я" w:date="2023-11-04T11:14:00Z">
          <w:pPr/>
        </w:pPrChange>
      </w:pPr>
      <w:ins w:id="35" w:author="я" w:date="2023-11-04T11:13:00Z">
        <w:r>
          <w:rPr>
            <w:rFonts w:ascii="Times New Roman" w:hAnsi="Times New Roman"/>
          </w:rPr>
          <w:t>ХОД</w:t>
        </w:r>
      </w:ins>
      <w:ins w:id="36" w:author="я" w:date="2023-11-04T11:14:00Z">
        <w:r>
          <w:rPr>
            <w:rFonts w:ascii="Times New Roman" w:hAnsi="Times New Roman"/>
          </w:rPr>
          <w:t xml:space="preserve"> ЗАНЯТИЯ:</w:t>
        </w:r>
      </w:ins>
    </w:p>
    <w:p w14:paraId="5E1BFE14" w14:textId="523095C4" w:rsidR="002C0300" w:rsidRPr="00851F61" w:rsidRDefault="002C0300">
      <w:pPr>
        <w:rPr>
          <w:ins w:id="37" w:author="я" w:date="2023-11-04T10:48:00Z"/>
          <w:rFonts w:ascii="Times New Roman" w:hAnsi="Times New Roman"/>
          <w:rPrChange w:id="38" w:author="я" w:date="2023-11-04T11:13:00Z">
            <w:rPr>
              <w:ins w:id="39" w:author="я" w:date="2023-11-04T10:48:00Z"/>
            </w:rPr>
          </w:rPrChange>
        </w:rPr>
      </w:pPr>
      <w:ins w:id="40" w:author="я" w:date="2023-11-04T10:47:00Z">
        <w:r w:rsidRPr="00851F61">
          <w:rPr>
            <w:rFonts w:ascii="Times New Roman" w:hAnsi="Times New Roman"/>
            <w:rPrChange w:id="41" w:author="я" w:date="2023-11-04T11:13:00Z">
              <w:rPr/>
            </w:rPrChange>
          </w:rPr>
          <w:t>1</w:t>
        </w:r>
      </w:ins>
      <w:del w:id="42" w:author="я" w:date="2023-11-04T10:47:00Z">
        <w:r w:rsidR="00851F61" w:rsidRPr="00851F61" w:rsidDel="002C0300">
          <w:rPr>
            <w:rFonts w:ascii="Times New Roman" w:hAnsi="Times New Roman"/>
            <w:rPrChange w:id="43" w:author="я" w:date="2023-11-04T11:13:00Z">
              <w:rPr/>
            </w:rPrChange>
          </w:rPr>
          <w:delText>первое</w:delText>
        </w:r>
      </w:del>
      <w:r w:rsidR="00851F61" w:rsidRPr="00851F61">
        <w:rPr>
          <w:rFonts w:ascii="Times New Roman" w:hAnsi="Times New Roman"/>
          <w:rPrChange w:id="44" w:author="я" w:date="2023-11-04T11:13:00Z">
            <w:rPr/>
          </w:rPrChange>
        </w:rPr>
        <w:t xml:space="preserve"> </w:t>
      </w:r>
      <w:ins w:id="45" w:author="я" w:date="2023-11-04T10:49:00Z">
        <w:r w:rsidRPr="00851F61">
          <w:rPr>
            <w:rFonts w:ascii="Times New Roman" w:hAnsi="Times New Roman"/>
            <w:i/>
            <w:iCs/>
            <w:rPrChange w:id="46" w:author="я" w:date="2023-11-04T11:13:00Z">
              <w:rPr>
                <w:rFonts w:ascii="Times New Roman" w:hAnsi="Times New Roman"/>
                <w:i/>
                <w:iCs/>
              </w:rPr>
            </w:rPrChange>
          </w:rPr>
          <w:t>О</w:t>
        </w:r>
      </w:ins>
      <w:del w:id="47" w:author="я" w:date="2023-11-04T10:49:00Z">
        <w:r w:rsidR="00851F61" w:rsidRPr="00851F61" w:rsidDel="002C0300">
          <w:rPr>
            <w:rFonts w:ascii="Times New Roman" w:hAnsi="Times New Roman"/>
            <w:i/>
            <w:iCs/>
            <w:rPrChange w:id="48" w:author="я" w:date="2023-11-04T11:13:00Z">
              <w:rPr/>
            </w:rPrChange>
          </w:rPr>
          <w:delText>о</w:delText>
        </w:r>
      </w:del>
      <w:r w:rsidR="00851F61" w:rsidRPr="00851F61">
        <w:rPr>
          <w:rFonts w:ascii="Times New Roman" w:hAnsi="Times New Roman"/>
          <w:i/>
          <w:iCs/>
          <w:rPrChange w:id="49" w:author="я" w:date="2023-11-04T11:13:00Z">
            <w:rPr/>
          </w:rPrChange>
        </w:rPr>
        <w:t>рганизационный момент</w:t>
      </w:r>
    </w:p>
    <w:p w14:paraId="1D62FBF9" w14:textId="77777777" w:rsidR="002C0300" w:rsidRPr="00851F61" w:rsidRDefault="00851F61">
      <w:pPr>
        <w:rPr>
          <w:ins w:id="50" w:author="я" w:date="2023-11-04T10:49:00Z"/>
          <w:rFonts w:ascii="Times New Roman" w:hAnsi="Times New Roman"/>
          <w:rPrChange w:id="51" w:author="я" w:date="2023-11-04T11:13:00Z">
            <w:rPr>
              <w:ins w:id="52" w:author="я" w:date="2023-11-04T10:49:00Z"/>
            </w:rPr>
          </w:rPrChange>
        </w:rPr>
      </w:pPr>
      <w:r w:rsidRPr="00851F61">
        <w:rPr>
          <w:rFonts w:ascii="Times New Roman" w:hAnsi="Times New Roman"/>
          <w:rPrChange w:id="53" w:author="я" w:date="2023-11-04T11:13:00Z">
            <w:rPr/>
          </w:rPrChange>
        </w:rPr>
        <w:t xml:space="preserve"> </w:t>
      </w:r>
      <w:ins w:id="54" w:author="я" w:date="2023-11-04T10:49:00Z">
        <w:r w:rsidR="002C0300" w:rsidRPr="00851F61">
          <w:rPr>
            <w:rFonts w:ascii="Times New Roman" w:hAnsi="Times New Roman"/>
            <w:rPrChange w:id="55" w:author="я" w:date="2023-11-04T11:13:00Z">
              <w:rPr/>
            </w:rPrChange>
          </w:rPr>
          <w:t>З</w:t>
        </w:r>
      </w:ins>
      <w:del w:id="56" w:author="я" w:date="2023-11-04T10:49:00Z">
        <w:r w:rsidRPr="00851F61" w:rsidDel="002C0300">
          <w:rPr>
            <w:rFonts w:ascii="Times New Roman" w:hAnsi="Times New Roman"/>
            <w:rPrChange w:id="57" w:author="я" w:date="2023-11-04T11:13:00Z">
              <w:rPr/>
            </w:rPrChange>
          </w:rPr>
          <w:delText>з</w:delText>
        </w:r>
      </w:del>
      <w:r w:rsidRPr="00851F61">
        <w:rPr>
          <w:rFonts w:ascii="Times New Roman" w:hAnsi="Times New Roman"/>
          <w:rPrChange w:id="58" w:author="я" w:date="2023-11-04T11:13:00Z">
            <w:rPr/>
          </w:rPrChange>
        </w:rPr>
        <w:t>вучит музыка военного марша</w:t>
      </w:r>
      <w:ins w:id="59" w:author="я" w:date="2023-11-04T10:49:00Z">
        <w:r w:rsidR="002C0300" w:rsidRPr="00851F61">
          <w:rPr>
            <w:rFonts w:ascii="Times New Roman" w:hAnsi="Times New Roman"/>
            <w:rPrChange w:id="60" w:author="я" w:date="2023-11-04T11:13:00Z">
              <w:rPr/>
            </w:rPrChange>
          </w:rPr>
          <w:t>.</w:t>
        </w:r>
      </w:ins>
    </w:p>
    <w:p w14:paraId="2EBF303D" w14:textId="0A9DB846" w:rsidR="002C0300" w:rsidRPr="00851F61" w:rsidRDefault="00851F61">
      <w:pPr>
        <w:rPr>
          <w:ins w:id="61" w:author="я" w:date="2023-11-04T10:50:00Z"/>
          <w:rFonts w:ascii="Times New Roman" w:hAnsi="Times New Roman"/>
          <w:rPrChange w:id="62" w:author="я" w:date="2023-11-04T11:13:00Z">
            <w:rPr>
              <w:ins w:id="63" w:author="я" w:date="2023-11-04T10:50:00Z"/>
            </w:rPr>
          </w:rPrChange>
        </w:rPr>
      </w:pPr>
      <w:r w:rsidRPr="00851F61">
        <w:rPr>
          <w:rFonts w:ascii="Times New Roman" w:hAnsi="Times New Roman"/>
          <w:rPrChange w:id="64" w:author="я" w:date="2023-11-04T11:13:00Z">
            <w:rPr/>
          </w:rPrChange>
        </w:rPr>
        <w:t xml:space="preserve"> </w:t>
      </w:r>
      <w:ins w:id="65" w:author="я" w:date="2023-11-04T10:49:00Z">
        <w:r w:rsidR="002C0300" w:rsidRPr="00851F61">
          <w:rPr>
            <w:rFonts w:ascii="Times New Roman" w:hAnsi="Times New Roman"/>
            <w:rPrChange w:id="66" w:author="я" w:date="2023-11-04T11:13:00Z">
              <w:rPr/>
            </w:rPrChange>
          </w:rPr>
          <w:t>-Д</w:t>
        </w:r>
      </w:ins>
      <w:del w:id="67" w:author="я" w:date="2023-11-04T10:49:00Z">
        <w:r w:rsidRPr="00851F61" w:rsidDel="002C0300">
          <w:rPr>
            <w:rFonts w:ascii="Times New Roman" w:hAnsi="Times New Roman"/>
            <w:rPrChange w:id="68" w:author="я" w:date="2023-11-04T11:13:00Z">
              <w:rPr/>
            </w:rPrChange>
          </w:rPr>
          <w:delText>д</w:delText>
        </w:r>
      </w:del>
      <w:r w:rsidRPr="00851F61">
        <w:rPr>
          <w:rFonts w:ascii="Times New Roman" w:hAnsi="Times New Roman"/>
          <w:rPrChange w:id="69" w:author="я" w:date="2023-11-04T11:13:00Z">
            <w:rPr/>
          </w:rPrChange>
        </w:rPr>
        <w:t>ети</w:t>
      </w:r>
      <w:ins w:id="70" w:author="я" w:date="2023-11-04T10:49:00Z">
        <w:r w:rsidR="002C0300" w:rsidRPr="00851F61">
          <w:rPr>
            <w:rFonts w:ascii="Times New Roman" w:hAnsi="Times New Roman"/>
            <w:rPrChange w:id="71" w:author="я" w:date="2023-11-04T11:13:00Z">
              <w:rPr/>
            </w:rPrChange>
          </w:rPr>
          <w:t>,</w:t>
        </w:r>
      </w:ins>
      <w:r w:rsidRPr="00851F61">
        <w:rPr>
          <w:rFonts w:ascii="Times New Roman" w:hAnsi="Times New Roman"/>
          <w:rPrChange w:id="72" w:author="я" w:date="2023-11-04T11:13:00Z">
            <w:rPr/>
          </w:rPrChange>
        </w:rPr>
        <w:t xml:space="preserve"> скоро мы будем отмечать праздник </w:t>
      </w:r>
      <w:ins w:id="73" w:author="я" w:date="2023-11-04T10:49:00Z">
        <w:r w:rsidR="002C0300" w:rsidRPr="00851F61">
          <w:rPr>
            <w:rFonts w:ascii="Times New Roman" w:hAnsi="Times New Roman"/>
            <w:rPrChange w:id="74" w:author="я" w:date="2023-11-04T11:13:00Z">
              <w:rPr/>
            </w:rPrChange>
          </w:rPr>
          <w:t>Д</w:t>
        </w:r>
      </w:ins>
      <w:del w:id="75" w:author="я" w:date="2023-11-04T10:49:00Z">
        <w:r w:rsidRPr="00851F61" w:rsidDel="002C0300">
          <w:rPr>
            <w:rFonts w:ascii="Times New Roman" w:hAnsi="Times New Roman"/>
            <w:rPrChange w:id="76" w:author="я" w:date="2023-11-04T11:13:00Z">
              <w:rPr/>
            </w:rPrChange>
          </w:rPr>
          <w:delText>д</w:delText>
        </w:r>
      </w:del>
      <w:r w:rsidRPr="00851F61">
        <w:rPr>
          <w:rFonts w:ascii="Times New Roman" w:hAnsi="Times New Roman"/>
          <w:rPrChange w:id="77" w:author="я" w:date="2023-11-04T11:13:00Z">
            <w:rPr/>
          </w:rPrChange>
        </w:rPr>
        <w:t xml:space="preserve">ень </w:t>
      </w:r>
      <w:ins w:id="78" w:author="я" w:date="2023-11-04T10:49:00Z">
        <w:r w:rsidR="002C0300" w:rsidRPr="00851F61">
          <w:rPr>
            <w:rFonts w:ascii="Times New Roman" w:hAnsi="Times New Roman"/>
            <w:rPrChange w:id="79" w:author="я" w:date="2023-11-04T11:13:00Z">
              <w:rPr/>
            </w:rPrChange>
          </w:rPr>
          <w:t>З</w:t>
        </w:r>
      </w:ins>
      <w:del w:id="80" w:author="я" w:date="2023-11-04T10:49:00Z">
        <w:r w:rsidRPr="00851F61" w:rsidDel="002C0300">
          <w:rPr>
            <w:rFonts w:ascii="Times New Roman" w:hAnsi="Times New Roman"/>
            <w:rPrChange w:id="81" w:author="я" w:date="2023-11-04T11:13:00Z">
              <w:rPr/>
            </w:rPrChange>
          </w:rPr>
          <w:delText>з</w:delText>
        </w:r>
      </w:del>
      <w:r w:rsidRPr="00851F61">
        <w:rPr>
          <w:rFonts w:ascii="Times New Roman" w:hAnsi="Times New Roman"/>
          <w:rPrChange w:id="82" w:author="я" w:date="2023-11-04T11:13:00Z">
            <w:rPr/>
          </w:rPrChange>
        </w:rPr>
        <w:t xml:space="preserve">ащитника </w:t>
      </w:r>
      <w:ins w:id="83" w:author="я" w:date="2023-11-04T10:49:00Z">
        <w:r w:rsidR="002C0300" w:rsidRPr="00851F61">
          <w:rPr>
            <w:rFonts w:ascii="Times New Roman" w:hAnsi="Times New Roman"/>
            <w:rPrChange w:id="84" w:author="я" w:date="2023-11-04T11:13:00Z">
              <w:rPr/>
            </w:rPrChange>
          </w:rPr>
          <w:t>О</w:t>
        </w:r>
      </w:ins>
      <w:del w:id="85" w:author="я" w:date="2023-11-04T10:49:00Z">
        <w:r w:rsidRPr="00851F61" w:rsidDel="002C0300">
          <w:rPr>
            <w:rFonts w:ascii="Times New Roman" w:hAnsi="Times New Roman"/>
            <w:rPrChange w:id="86" w:author="я" w:date="2023-11-04T11:13:00Z">
              <w:rPr/>
            </w:rPrChange>
          </w:rPr>
          <w:delText>о</w:delText>
        </w:r>
      </w:del>
      <w:r w:rsidRPr="00851F61">
        <w:rPr>
          <w:rFonts w:ascii="Times New Roman" w:hAnsi="Times New Roman"/>
          <w:rPrChange w:id="87" w:author="я" w:date="2023-11-04T11:13:00Z">
            <w:rPr/>
          </w:rPrChange>
        </w:rPr>
        <w:t xml:space="preserve">течества </w:t>
      </w:r>
      <w:proofErr w:type="gramStart"/>
      <w:ins w:id="88" w:author="я" w:date="2023-11-04T10:49:00Z">
        <w:r w:rsidR="002C0300" w:rsidRPr="00851F61">
          <w:rPr>
            <w:rFonts w:ascii="Times New Roman" w:hAnsi="Times New Roman"/>
            <w:rPrChange w:id="89" w:author="я" w:date="2023-11-04T11:13:00Z">
              <w:rPr/>
            </w:rPrChange>
          </w:rPr>
          <w:t xml:space="preserve">- </w:t>
        </w:r>
      </w:ins>
      <w:r w:rsidRPr="00851F61">
        <w:rPr>
          <w:rFonts w:ascii="Times New Roman" w:hAnsi="Times New Roman"/>
          <w:rPrChange w:id="90" w:author="я" w:date="2023-11-04T11:13:00Z">
            <w:rPr/>
          </w:rPrChange>
        </w:rPr>
        <w:t>это</w:t>
      </w:r>
      <w:proofErr w:type="gramEnd"/>
      <w:r w:rsidRPr="00851F61">
        <w:rPr>
          <w:rFonts w:ascii="Times New Roman" w:hAnsi="Times New Roman"/>
          <w:rPrChange w:id="91" w:author="я" w:date="2023-11-04T11:13:00Z">
            <w:rPr/>
          </w:rPrChange>
        </w:rPr>
        <w:t xml:space="preserve"> праздник настоящих мужчин</w:t>
      </w:r>
      <w:ins w:id="92" w:author="я" w:date="2023-11-04T10:50:00Z">
        <w:r w:rsidR="002C0300" w:rsidRPr="00851F61">
          <w:rPr>
            <w:rFonts w:ascii="Times New Roman" w:hAnsi="Times New Roman"/>
            <w:rPrChange w:id="93" w:author="я" w:date="2023-11-04T11:13:00Z">
              <w:rPr/>
            </w:rPrChange>
          </w:rPr>
          <w:t>,</w:t>
        </w:r>
      </w:ins>
      <w:r w:rsidRPr="00851F61">
        <w:rPr>
          <w:rFonts w:ascii="Times New Roman" w:hAnsi="Times New Roman"/>
          <w:rPrChange w:id="94" w:author="я" w:date="2023-11-04T11:13:00Z">
            <w:rPr/>
          </w:rPrChange>
        </w:rPr>
        <w:t xml:space="preserve"> тех которые защищают нас от врагов которые</w:t>
      </w:r>
      <w:ins w:id="95" w:author="я" w:date="2023-11-04T10:50:00Z">
        <w:r w:rsidR="002C0300" w:rsidRPr="00851F61">
          <w:rPr>
            <w:rFonts w:ascii="Times New Roman" w:hAnsi="Times New Roman"/>
            <w:rPrChange w:id="96" w:author="я" w:date="2023-11-04T11:13:00Z">
              <w:rPr/>
            </w:rPrChange>
          </w:rPr>
          <w:t xml:space="preserve"> хотят напасть на нашу Родину. Они</w:t>
        </w:r>
      </w:ins>
      <w:r w:rsidRPr="00851F61">
        <w:rPr>
          <w:rFonts w:ascii="Times New Roman" w:hAnsi="Times New Roman"/>
          <w:rPrChange w:id="97" w:author="я" w:date="2023-11-04T11:13:00Z">
            <w:rPr/>
          </w:rPrChange>
        </w:rPr>
        <w:t xml:space="preserve"> нас </w:t>
      </w:r>
      <w:r w:rsidRPr="00851F61">
        <w:rPr>
          <w:rFonts w:ascii="Times New Roman" w:hAnsi="Times New Roman"/>
          <w:rPrChange w:id="98" w:author="я" w:date="2023-11-04T11:13:00Z">
            <w:rPr/>
          </w:rPrChange>
        </w:rPr>
        <w:t>оберегают и охраняют</w:t>
      </w:r>
      <w:ins w:id="99" w:author="я" w:date="2023-11-04T10:50:00Z">
        <w:r w:rsidR="002C0300" w:rsidRPr="00851F61">
          <w:rPr>
            <w:rFonts w:ascii="Times New Roman" w:hAnsi="Times New Roman"/>
            <w:rPrChange w:id="100" w:author="я" w:date="2023-11-04T11:13:00Z">
              <w:rPr/>
            </w:rPrChange>
          </w:rPr>
          <w:t>.</w:t>
        </w:r>
      </w:ins>
      <w:ins w:id="101" w:author="я" w:date="2023-11-04T11:14:00Z">
        <w:r>
          <w:rPr>
            <w:rFonts w:ascii="Times New Roman" w:hAnsi="Times New Roman"/>
          </w:rPr>
          <w:t xml:space="preserve"> И поэтому </w:t>
        </w:r>
      </w:ins>
      <w:ins w:id="102" w:author="я" w:date="2023-11-04T11:15:00Z">
        <w:r>
          <w:rPr>
            <w:rFonts w:ascii="Times New Roman" w:hAnsi="Times New Roman"/>
          </w:rPr>
          <w:t>каждый мужчина должен быть:</w:t>
        </w:r>
      </w:ins>
      <w:ins w:id="103" w:author="я" w:date="2023-11-04T11:16:00Z">
        <w:r>
          <w:rPr>
            <w:rFonts w:ascii="Times New Roman" w:hAnsi="Times New Roman"/>
          </w:rPr>
          <w:t xml:space="preserve"> </w:t>
        </w:r>
      </w:ins>
      <w:ins w:id="104" w:author="я" w:date="2023-11-04T11:15:00Z">
        <w:r>
          <w:rPr>
            <w:rFonts w:ascii="Times New Roman" w:hAnsi="Times New Roman"/>
          </w:rPr>
          <w:t xml:space="preserve">сильным, смелым, храбрым, отважным </w:t>
        </w:r>
      </w:ins>
      <w:ins w:id="105" w:author="я" w:date="2023-11-04T11:16:00Z">
        <w:r>
          <w:rPr>
            <w:rFonts w:ascii="Times New Roman" w:hAnsi="Times New Roman"/>
          </w:rPr>
          <w:t>и любить свою Родину.</w:t>
        </w:r>
      </w:ins>
    </w:p>
    <w:p w14:paraId="14B8BA52" w14:textId="77777777" w:rsidR="002C0300" w:rsidRPr="00851F61" w:rsidRDefault="002C0300">
      <w:pPr>
        <w:rPr>
          <w:ins w:id="106" w:author="я" w:date="2023-11-04T10:51:00Z"/>
          <w:rFonts w:ascii="Times New Roman" w:hAnsi="Times New Roman"/>
          <w:rPrChange w:id="107" w:author="я" w:date="2023-11-04T11:13:00Z">
            <w:rPr>
              <w:ins w:id="108" w:author="я" w:date="2023-11-04T10:51:00Z"/>
            </w:rPr>
          </w:rPrChange>
        </w:rPr>
      </w:pPr>
      <w:ins w:id="109" w:author="я" w:date="2023-11-04T10:50:00Z">
        <w:r w:rsidRPr="00851F61">
          <w:rPr>
            <w:rFonts w:ascii="Times New Roman" w:hAnsi="Times New Roman"/>
            <w:rPrChange w:id="110" w:author="я" w:date="2023-11-04T11:13:00Z">
              <w:rPr/>
            </w:rPrChange>
          </w:rPr>
          <w:t>-</w:t>
        </w:r>
      </w:ins>
      <w:r w:rsidR="00851F61" w:rsidRPr="00851F61">
        <w:rPr>
          <w:rFonts w:ascii="Times New Roman" w:hAnsi="Times New Roman"/>
          <w:rPrChange w:id="111" w:author="я" w:date="2023-11-04T11:13:00Z">
            <w:rPr/>
          </w:rPrChange>
        </w:rPr>
        <w:t xml:space="preserve"> </w:t>
      </w:r>
      <w:ins w:id="112" w:author="я" w:date="2023-11-04T10:50:00Z">
        <w:r w:rsidRPr="00851F61">
          <w:rPr>
            <w:rFonts w:ascii="Times New Roman" w:hAnsi="Times New Roman"/>
            <w:rPrChange w:id="113" w:author="я" w:date="2023-11-04T11:13:00Z">
              <w:rPr/>
            </w:rPrChange>
          </w:rPr>
          <w:t>К</w:t>
        </w:r>
      </w:ins>
      <w:del w:id="114" w:author="я" w:date="2023-11-04T10:50:00Z">
        <w:r w:rsidR="00851F61" w:rsidRPr="00851F61" w:rsidDel="002C0300">
          <w:rPr>
            <w:rFonts w:ascii="Times New Roman" w:hAnsi="Times New Roman"/>
            <w:rPrChange w:id="115" w:author="я" w:date="2023-11-04T11:13:00Z">
              <w:rPr/>
            </w:rPrChange>
          </w:rPr>
          <w:delText>к</w:delText>
        </w:r>
      </w:del>
      <w:r w:rsidR="00851F61" w:rsidRPr="00851F61">
        <w:rPr>
          <w:rFonts w:ascii="Times New Roman" w:hAnsi="Times New Roman"/>
          <w:rPrChange w:id="116" w:author="я" w:date="2023-11-04T11:13:00Z">
            <w:rPr/>
          </w:rPrChange>
        </w:rPr>
        <w:t>то может нас охранять</w:t>
      </w:r>
      <w:ins w:id="117" w:author="я" w:date="2023-11-04T10:50:00Z">
        <w:r w:rsidRPr="00851F61">
          <w:rPr>
            <w:rFonts w:ascii="Times New Roman" w:hAnsi="Times New Roman"/>
            <w:rPrChange w:id="118" w:author="я" w:date="2023-11-04T11:13:00Z">
              <w:rPr/>
            </w:rPrChange>
          </w:rPr>
          <w:t>?</w:t>
        </w:r>
      </w:ins>
      <w:r w:rsidR="00851F61" w:rsidRPr="00851F61">
        <w:rPr>
          <w:rFonts w:ascii="Times New Roman" w:hAnsi="Times New Roman"/>
          <w:rPrChange w:id="119" w:author="я" w:date="2023-11-04T11:13:00Z">
            <w:rPr/>
          </w:rPrChange>
        </w:rPr>
        <w:t xml:space="preserve"> </w:t>
      </w:r>
      <w:ins w:id="120" w:author="я" w:date="2023-11-04T10:51:00Z">
        <w:r w:rsidRPr="00851F61">
          <w:rPr>
            <w:rFonts w:ascii="Times New Roman" w:hAnsi="Times New Roman"/>
            <w:rPrChange w:id="121" w:author="я" w:date="2023-11-04T11:13:00Z">
              <w:rPr/>
            </w:rPrChange>
          </w:rPr>
          <w:t>(</w:t>
        </w:r>
      </w:ins>
      <w:r w:rsidR="00851F61" w:rsidRPr="00851F61">
        <w:rPr>
          <w:rFonts w:ascii="Times New Roman" w:hAnsi="Times New Roman"/>
          <w:rPrChange w:id="122" w:author="я" w:date="2023-11-04T11:13:00Z">
            <w:rPr/>
          </w:rPrChange>
        </w:rPr>
        <w:t>п</w:t>
      </w:r>
      <w:ins w:id="123" w:author="я" w:date="2023-11-04T10:51:00Z">
        <w:r w:rsidRPr="00851F61">
          <w:rPr>
            <w:rFonts w:ascii="Times New Roman" w:hAnsi="Times New Roman"/>
            <w:rPrChange w:id="124" w:author="я" w:date="2023-11-04T11:13:00Z">
              <w:rPr/>
            </w:rPrChange>
          </w:rPr>
          <w:t>а</w:t>
        </w:r>
      </w:ins>
      <w:del w:id="125" w:author="я" w:date="2023-11-04T10:51:00Z">
        <w:r w:rsidR="00851F61" w:rsidRPr="00851F61" w:rsidDel="002C0300">
          <w:rPr>
            <w:rFonts w:ascii="Times New Roman" w:hAnsi="Times New Roman"/>
            <w:rPrChange w:id="126" w:author="я" w:date="2023-11-04T11:13:00Z">
              <w:rPr/>
            </w:rPrChange>
          </w:rPr>
          <w:delText>а</w:delText>
        </w:r>
      </w:del>
      <w:r w:rsidR="00851F61" w:rsidRPr="00851F61">
        <w:rPr>
          <w:rFonts w:ascii="Times New Roman" w:hAnsi="Times New Roman"/>
          <w:rPrChange w:id="127" w:author="я" w:date="2023-11-04T11:13:00Z">
            <w:rPr/>
          </w:rPrChange>
        </w:rPr>
        <w:t>пы</w:t>
      </w:r>
      <w:ins w:id="128" w:author="я" w:date="2023-11-04T10:51:00Z">
        <w:r w:rsidRPr="00851F61">
          <w:rPr>
            <w:rFonts w:ascii="Times New Roman" w:hAnsi="Times New Roman"/>
            <w:rPrChange w:id="129" w:author="я" w:date="2023-11-04T11:13:00Z">
              <w:rPr/>
            </w:rPrChange>
          </w:rPr>
          <w:t>,</w:t>
        </w:r>
      </w:ins>
      <w:r w:rsidR="00851F61" w:rsidRPr="00851F61">
        <w:rPr>
          <w:rFonts w:ascii="Times New Roman" w:hAnsi="Times New Roman"/>
          <w:rPrChange w:id="130" w:author="я" w:date="2023-11-04T11:13:00Z">
            <w:rPr/>
          </w:rPrChange>
        </w:rPr>
        <w:t xml:space="preserve"> дедушки</w:t>
      </w:r>
      <w:ins w:id="131" w:author="я" w:date="2023-11-04T10:51:00Z">
        <w:r w:rsidRPr="00851F61">
          <w:rPr>
            <w:rFonts w:ascii="Times New Roman" w:hAnsi="Times New Roman"/>
            <w:rPrChange w:id="132" w:author="я" w:date="2023-11-04T11:13:00Z">
              <w:rPr/>
            </w:rPrChange>
          </w:rPr>
          <w:t>,</w:t>
        </w:r>
      </w:ins>
      <w:r w:rsidR="00851F61" w:rsidRPr="00851F61">
        <w:rPr>
          <w:rFonts w:ascii="Times New Roman" w:hAnsi="Times New Roman"/>
          <w:rPrChange w:id="133" w:author="я" w:date="2023-11-04T11:13:00Z">
            <w:rPr/>
          </w:rPrChange>
        </w:rPr>
        <w:t xml:space="preserve"> братья и военные</w:t>
      </w:r>
      <w:ins w:id="134" w:author="я" w:date="2023-11-04T10:51:00Z">
        <w:r w:rsidRPr="00851F61">
          <w:rPr>
            <w:rFonts w:ascii="Times New Roman" w:hAnsi="Times New Roman"/>
            <w:rPrChange w:id="135" w:author="я" w:date="2023-11-04T11:13:00Z">
              <w:rPr/>
            </w:rPrChange>
          </w:rPr>
          <w:t>).</w:t>
        </w:r>
      </w:ins>
      <w:r w:rsidR="00851F61" w:rsidRPr="00851F61">
        <w:rPr>
          <w:rFonts w:ascii="Times New Roman" w:hAnsi="Times New Roman"/>
          <w:rPrChange w:id="136" w:author="я" w:date="2023-11-04T11:13:00Z">
            <w:rPr/>
          </w:rPrChange>
        </w:rPr>
        <w:t xml:space="preserve"> </w:t>
      </w:r>
    </w:p>
    <w:p w14:paraId="291E9824" w14:textId="77777777" w:rsidR="006E03DB" w:rsidRPr="00851F61" w:rsidRDefault="002C0300">
      <w:pPr>
        <w:rPr>
          <w:ins w:id="137" w:author="я" w:date="2023-11-04T11:02:00Z"/>
          <w:rFonts w:ascii="Times New Roman" w:hAnsi="Times New Roman"/>
          <w:rPrChange w:id="138" w:author="я" w:date="2023-11-04T11:13:00Z">
            <w:rPr>
              <w:ins w:id="139" w:author="я" w:date="2023-11-04T11:02:00Z"/>
            </w:rPr>
          </w:rPrChange>
        </w:rPr>
      </w:pPr>
      <w:ins w:id="140" w:author="я" w:date="2023-11-04T10:51:00Z">
        <w:r w:rsidRPr="00851F61">
          <w:rPr>
            <w:rFonts w:ascii="Times New Roman" w:hAnsi="Times New Roman"/>
            <w:rPrChange w:id="141" w:author="я" w:date="2023-11-04T11:13:00Z">
              <w:rPr/>
            </w:rPrChange>
          </w:rPr>
          <w:t>- К</w:t>
        </w:r>
      </w:ins>
      <w:del w:id="142" w:author="я" w:date="2023-11-04T10:51:00Z">
        <w:r w:rsidR="00851F61" w:rsidRPr="00851F61" w:rsidDel="002C0300">
          <w:rPr>
            <w:rFonts w:ascii="Times New Roman" w:hAnsi="Times New Roman"/>
            <w:rPrChange w:id="143" w:author="я" w:date="2023-11-04T11:13:00Z">
              <w:rPr/>
            </w:rPrChange>
          </w:rPr>
          <w:delText>к</w:delText>
        </w:r>
      </w:del>
      <w:r w:rsidR="00851F61" w:rsidRPr="00851F61">
        <w:rPr>
          <w:rFonts w:ascii="Times New Roman" w:hAnsi="Times New Roman"/>
          <w:rPrChange w:id="144" w:author="я" w:date="2023-11-04T11:13:00Z">
            <w:rPr/>
          </w:rPrChange>
        </w:rPr>
        <w:t>аждый военный имеет определённую профессию</w:t>
      </w:r>
      <w:ins w:id="145" w:author="я" w:date="2023-11-04T10:51:00Z">
        <w:r w:rsidRPr="00851F61">
          <w:rPr>
            <w:rFonts w:ascii="Times New Roman" w:hAnsi="Times New Roman"/>
            <w:rPrChange w:id="146" w:author="я" w:date="2023-11-04T11:13:00Z">
              <w:rPr/>
            </w:rPrChange>
          </w:rPr>
          <w:t>:</w:t>
        </w:r>
      </w:ins>
      <w:r w:rsidR="00851F61" w:rsidRPr="00851F61">
        <w:rPr>
          <w:rFonts w:ascii="Times New Roman" w:hAnsi="Times New Roman"/>
          <w:rPrChange w:id="147" w:author="я" w:date="2023-11-04T11:13:00Z">
            <w:rPr/>
          </w:rPrChange>
        </w:rPr>
        <w:t xml:space="preserve"> лётчик</w:t>
      </w:r>
      <w:ins w:id="148" w:author="я" w:date="2023-11-04T10:51:00Z">
        <w:r w:rsidRPr="00851F61">
          <w:rPr>
            <w:rFonts w:ascii="Times New Roman" w:hAnsi="Times New Roman"/>
            <w:rPrChange w:id="149" w:author="я" w:date="2023-11-04T11:13:00Z">
              <w:rPr/>
            </w:rPrChange>
          </w:rPr>
          <w:t>,</w:t>
        </w:r>
      </w:ins>
      <w:r w:rsidR="00851F61" w:rsidRPr="00851F61">
        <w:rPr>
          <w:rFonts w:ascii="Times New Roman" w:hAnsi="Times New Roman"/>
          <w:rPrChange w:id="150" w:author="я" w:date="2023-11-04T11:13:00Z">
            <w:rPr/>
          </w:rPrChange>
        </w:rPr>
        <w:t xml:space="preserve"> пилот</w:t>
      </w:r>
      <w:ins w:id="151" w:author="я" w:date="2023-11-04T10:52:00Z">
        <w:r w:rsidRPr="00851F61">
          <w:rPr>
            <w:rFonts w:ascii="Times New Roman" w:hAnsi="Times New Roman"/>
            <w:rPrChange w:id="152" w:author="я" w:date="2023-11-04T11:13:00Z">
              <w:rPr/>
            </w:rPrChange>
          </w:rPr>
          <w:t>,</w:t>
        </w:r>
      </w:ins>
      <w:r w:rsidR="00851F61" w:rsidRPr="00851F61">
        <w:rPr>
          <w:rFonts w:ascii="Times New Roman" w:hAnsi="Times New Roman"/>
          <w:rPrChange w:id="153" w:author="я" w:date="2023-11-04T11:13:00Z">
            <w:rPr/>
          </w:rPrChange>
        </w:rPr>
        <w:t xml:space="preserve"> военный врач</w:t>
      </w:r>
      <w:ins w:id="154" w:author="я" w:date="2023-11-04T10:52:00Z">
        <w:r w:rsidRPr="00851F61">
          <w:rPr>
            <w:rFonts w:ascii="Times New Roman" w:hAnsi="Times New Roman"/>
            <w:rPrChange w:id="155" w:author="я" w:date="2023-11-04T11:13:00Z">
              <w:rPr/>
            </w:rPrChange>
          </w:rPr>
          <w:t>,</w:t>
        </w:r>
      </w:ins>
      <w:r w:rsidR="00851F61" w:rsidRPr="00851F61">
        <w:rPr>
          <w:rFonts w:ascii="Times New Roman" w:hAnsi="Times New Roman"/>
          <w:rPrChange w:id="156" w:author="я" w:date="2023-11-04T11:13:00Z">
            <w:rPr/>
          </w:rPrChange>
        </w:rPr>
        <w:t xml:space="preserve"> пограничник и танкист</w:t>
      </w:r>
      <w:ins w:id="157" w:author="я" w:date="2023-11-04T10:52:00Z">
        <w:r w:rsidRPr="00851F61">
          <w:rPr>
            <w:rFonts w:ascii="Times New Roman" w:hAnsi="Times New Roman"/>
            <w:rPrChange w:id="158" w:author="я" w:date="2023-11-04T11:13:00Z">
              <w:rPr/>
            </w:rPrChange>
          </w:rPr>
          <w:t>.</w:t>
        </w:r>
      </w:ins>
      <w:r w:rsidR="00851F61" w:rsidRPr="00851F61">
        <w:rPr>
          <w:rFonts w:ascii="Times New Roman" w:hAnsi="Times New Roman"/>
          <w:rPrChange w:id="159" w:author="я" w:date="2023-11-04T11:13:00Z">
            <w:rPr/>
          </w:rPrChange>
        </w:rPr>
        <w:t xml:space="preserve"> </w:t>
      </w:r>
    </w:p>
    <w:p w14:paraId="2E7FCA18" w14:textId="69177705" w:rsidR="002C0300" w:rsidRPr="00851F61" w:rsidRDefault="006E03DB">
      <w:pPr>
        <w:rPr>
          <w:ins w:id="160" w:author="я" w:date="2023-11-04T10:52:00Z"/>
          <w:rFonts w:ascii="Times New Roman" w:hAnsi="Times New Roman"/>
          <w:rPrChange w:id="161" w:author="я" w:date="2023-11-04T11:13:00Z">
            <w:rPr>
              <w:ins w:id="162" w:author="я" w:date="2023-11-04T10:52:00Z"/>
            </w:rPr>
          </w:rPrChange>
        </w:rPr>
      </w:pPr>
      <w:ins w:id="163" w:author="я" w:date="2023-11-04T11:03:00Z">
        <w:r w:rsidRPr="00851F61">
          <w:rPr>
            <w:rFonts w:ascii="Times New Roman" w:hAnsi="Times New Roman"/>
            <w:rPrChange w:id="164" w:author="я" w:date="2023-11-04T11:13:00Z">
              <w:rPr/>
            </w:rPrChange>
          </w:rPr>
          <w:t xml:space="preserve">- </w:t>
        </w:r>
      </w:ins>
      <w:ins w:id="165" w:author="я" w:date="2023-11-04T10:52:00Z">
        <w:r w:rsidR="002C0300" w:rsidRPr="00851F61">
          <w:rPr>
            <w:rFonts w:ascii="Times New Roman" w:hAnsi="Times New Roman"/>
            <w:rPrChange w:id="166" w:author="я" w:date="2023-11-04T11:13:00Z">
              <w:rPr/>
            </w:rPrChange>
          </w:rPr>
          <w:t>Э</w:t>
        </w:r>
      </w:ins>
      <w:del w:id="167" w:author="я" w:date="2023-11-04T10:52:00Z">
        <w:r w:rsidR="00851F61" w:rsidRPr="00851F61" w:rsidDel="002C0300">
          <w:rPr>
            <w:rFonts w:ascii="Times New Roman" w:hAnsi="Times New Roman"/>
            <w:rPrChange w:id="168" w:author="я" w:date="2023-11-04T11:13:00Z">
              <w:rPr/>
            </w:rPrChange>
          </w:rPr>
          <w:delText>э</w:delText>
        </w:r>
      </w:del>
      <w:r w:rsidR="00851F61" w:rsidRPr="00851F61">
        <w:rPr>
          <w:rFonts w:ascii="Times New Roman" w:hAnsi="Times New Roman"/>
          <w:rPrChange w:id="169" w:author="я" w:date="2023-11-04T11:13:00Z">
            <w:rPr/>
          </w:rPrChange>
        </w:rPr>
        <w:t>ти люди ездят на разных видах транспорта</w:t>
      </w:r>
      <w:ins w:id="170" w:author="я" w:date="2023-11-04T10:52:00Z">
        <w:r w:rsidR="002C0300" w:rsidRPr="00851F61">
          <w:rPr>
            <w:rFonts w:ascii="Times New Roman" w:hAnsi="Times New Roman"/>
            <w:rPrChange w:id="171" w:author="я" w:date="2023-11-04T11:13:00Z">
              <w:rPr/>
            </w:rPrChange>
          </w:rPr>
          <w:t>.</w:t>
        </w:r>
      </w:ins>
      <w:ins w:id="172" w:author="я" w:date="2023-11-04T10:53:00Z">
        <w:r w:rsidR="002C0300" w:rsidRPr="00851F61">
          <w:rPr>
            <w:rFonts w:ascii="Times New Roman" w:hAnsi="Times New Roman"/>
            <w:rPrChange w:id="173" w:author="я" w:date="2023-11-04T11:13:00Z">
              <w:rPr/>
            </w:rPrChange>
          </w:rPr>
          <w:t xml:space="preserve"> (Дети подходят к выставке военной технике- мини му</w:t>
        </w:r>
      </w:ins>
      <w:ins w:id="174" w:author="я" w:date="2023-11-04T10:54:00Z">
        <w:r w:rsidR="002C0300" w:rsidRPr="00851F61">
          <w:rPr>
            <w:rFonts w:ascii="Times New Roman" w:hAnsi="Times New Roman"/>
            <w:rPrChange w:id="175" w:author="я" w:date="2023-11-04T11:13:00Z">
              <w:rPr/>
            </w:rPrChange>
          </w:rPr>
          <w:t>зей</w:t>
        </w:r>
      </w:ins>
      <w:ins w:id="176" w:author="я" w:date="2023-11-04T10:53:00Z">
        <w:r w:rsidR="002C0300" w:rsidRPr="00851F61">
          <w:rPr>
            <w:rFonts w:ascii="Times New Roman" w:hAnsi="Times New Roman"/>
            <w:rPrChange w:id="177" w:author="я" w:date="2023-11-04T11:13:00Z">
              <w:rPr/>
            </w:rPrChange>
          </w:rPr>
          <w:t>)</w:t>
        </w:r>
      </w:ins>
      <w:ins w:id="178" w:author="я" w:date="2023-11-04T10:54:00Z">
        <w:r w:rsidR="002C0300" w:rsidRPr="00851F61">
          <w:rPr>
            <w:rFonts w:ascii="Times New Roman" w:hAnsi="Times New Roman"/>
            <w:rPrChange w:id="179" w:author="я" w:date="2023-11-04T11:13:00Z">
              <w:rPr/>
            </w:rPrChange>
          </w:rPr>
          <w:t>.</w:t>
        </w:r>
      </w:ins>
    </w:p>
    <w:p w14:paraId="558E2E59" w14:textId="77777777" w:rsidR="002C0300" w:rsidRPr="00851F61" w:rsidRDefault="002C0300">
      <w:pPr>
        <w:rPr>
          <w:ins w:id="180" w:author="я" w:date="2023-11-04T10:53:00Z"/>
          <w:rFonts w:ascii="Times New Roman" w:hAnsi="Times New Roman"/>
          <w:rPrChange w:id="181" w:author="я" w:date="2023-11-04T11:13:00Z">
            <w:rPr>
              <w:ins w:id="182" w:author="я" w:date="2023-11-04T10:53:00Z"/>
            </w:rPr>
          </w:rPrChange>
        </w:rPr>
      </w:pPr>
      <w:ins w:id="183" w:author="я" w:date="2023-11-04T10:52:00Z">
        <w:r w:rsidRPr="00851F61">
          <w:rPr>
            <w:rFonts w:ascii="Times New Roman" w:hAnsi="Times New Roman"/>
            <w:rPrChange w:id="184" w:author="я" w:date="2023-11-04T11:13:00Z">
              <w:rPr/>
            </w:rPrChange>
          </w:rPr>
          <w:t>2</w:t>
        </w:r>
      </w:ins>
      <w:r w:rsidR="00851F61" w:rsidRPr="00851F61">
        <w:rPr>
          <w:rFonts w:ascii="Times New Roman" w:hAnsi="Times New Roman"/>
          <w:rPrChange w:id="185" w:author="я" w:date="2023-11-04T11:13:00Z">
            <w:rPr/>
          </w:rPrChange>
        </w:rPr>
        <w:t xml:space="preserve"> </w:t>
      </w:r>
      <w:r w:rsidR="00851F61" w:rsidRPr="00851F61">
        <w:rPr>
          <w:rFonts w:ascii="Times New Roman" w:hAnsi="Times New Roman"/>
          <w:i/>
          <w:iCs/>
          <w:rPrChange w:id="186" w:author="я" w:date="2023-11-04T11:13:00Z">
            <w:rPr/>
          </w:rPrChange>
        </w:rPr>
        <w:t>физкультминутка</w:t>
      </w:r>
      <w:r w:rsidR="00851F61" w:rsidRPr="00851F61">
        <w:rPr>
          <w:rFonts w:ascii="Times New Roman" w:hAnsi="Times New Roman"/>
          <w:rPrChange w:id="187" w:author="я" w:date="2023-11-04T11:13:00Z">
            <w:rPr/>
          </w:rPrChange>
        </w:rPr>
        <w:t xml:space="preserve"> </w:t>
      </w:r>
    </w:p>
    <w:p w14:paraId="5D94ACB0" w14:textId="64631A62" w:rsidR="002C0300" w:rsidRPr="00851F61" w:rsidRDefault="002C0300">
      <w:pPr>
        <w:rPr>
          <w:ins w:id="188" w:author="я" w:date="2023-11-04T10:54:00Z"/>
          <w:rFonts w:ascii="Times New Roman" w:hAnsi="Times New Roman"/>
          <w:rPrChange w:id="189" w:author="я" w:date="2023-11-04T11:13:00Z">
            <w:rPr>
              <w:ins w:id="190" w:author="я" w:date="2023-11-04T10:54:00Z"/>
            </w:rPr>
          </w:rPrChange>
        </w:rPr>
      </w:pPr>
      <w:ins w:id="191" w:author="я" w:date="2023-11-04T10:55:00Z">
        <w:r w:rsidRPr="00851F61">
          <w:rPr>
            <w:rFonts w:ascii="Times New Roman" w:hAnsi="Times New Roman"/>
            <w:rPrChange w:id="192" w:author="я" w:date="2023-11-04T11:13:00Z">
              <w:rPr/>
            </w:rPrChange>
          </w:rPr>
          <w:t>Вс</w:t>
        </w:r>
      </w:ins>
      <w:del w:id="193" w:author="я" w:date="2023-11-04T10:55:00Z">
        <w:r w:rsidR="00851F61" w:rsidRPr="00851F61" w:rsidDel="002C0300">
          <w:rPr>
            <w:rFonts w:ascii="Times New Roman" w:hAnsi="Times New Roman"/>
            <w:rPrChange w:id="194" w:author="я" w:date="2023-11-04T11:13:00Z">
              <w:rPr/>
            </w:rPrChange>
          </w:rPr>
          <w:delText>с</w:delText>
        </w:r>
      </w:del>
      <w:r w:rsidR="00851F61" w:rsidRPr="00851F61">
        <w:rPr>
          <w:rFonts w:ascii="Times New Roman" w:hAnsi="Times New Roman"/>
          <w:rPrChange w:id="195" w:author="я" w:date="2023-11-04T11:13:00Z">
            <w:rPr/>
          </w:rPrChange>
        </w:rPr>
        <w:t>та</w:t>
      </w:r>
      <w:ins w:id="196" w:author="я" w:date="2023-11-04T10:55:00Z">
        <w:r w:rsidRPr="00851F61">
          <w:rPr>
            <w:rFonts w:ascii="Times New Roman" w:hAnsi="Times New Roman"/>
            <w:rPrChange w:id="197" w:author="я" w:date="2023-11-04T11:13:00Z">
              <w:rPr/>
            </w:rPrChange>
          </w:rPr>
          <w:t>ли</w:t>
        </w:r>
      </w:ins>
      <w:del w:id="198" w:author="я" w:date="2023-11-04T10:55:00Z">
        <w:r w:rsidR="00851F61" w:rsidRPr="00851F61" w:rsidDel="002C0300">
          <w:rPr>
            <w:rFonts w:ascii="Times New Roman" w:hAnsi="Times New Roman"/>
            <w:rPrChange w:id="199" w:author="я" w:date="2023-11-04T11:13:00Z">
              <w:rPr/>
            </w:rPrChange>
          </w:rPr>
          <w:delText>нем</w:delText>
        </w:r>
      </w:del>
      <w:r w:rsidR="00851F61" w:rsidRPr="00851F61">
        <w:rPr>
          <w:rFonts w:ascii="Times New Roman" w:hAnsi="Times New Roman"/>
          <w:rPrChange w:id="200" w:author="я" w:date="2023-11-04T11:13:00Z">
            <w:rPr/>
          </w:rPrChange>
        </w:rPr>
        <w:t xml:space="preserve"> ровненько</w:t>
      </w:r>
      <w:ins w:id="201" w:author="я" w:date="2023-11-04T10:55:00Z">
        <w:r w:rsidRPr="00851F61">
          <w:rPr>
            <w:rFonts w:ascii="Times New Roman" w:hAnsi="Times New Roman"/>
            <w:rPrChange w:id="202" w:author="я" w:date="2023-11-04T11:13:00Z">
              <w:rPr/>
            </w:rPrChange>
          </w:rPr>
          <w:t>,</w:t>
        </w:r>
      </w:ins>
      <w:r w:rsidR="00851F61" w:rsidRPr="00851F61">
        <w:rPr>
          <w:rFonts w:ascii="Times New Roman" w:hAnsi="Times New Roman"/>
          <w:rPrChange w:id="203" w:author="я" w:date="2023-11-04T11:13:00Z">
            <w:rPr/>
          </w:rPrChange>
        </w:rPr>
        <w:t xml:space="preserve"> ребята </w:t>
      </w:r>
    </w:p>
    <w:p w14:paraId="74FCB521" w14:textId="48F800FC" w:rsidR="002C0300" w:rsidRPr="00851F61" w:rsidRDefault="00851F61">
      <w:pPr>
        <w:rPr>
          <w:ins w:id="204" w:author="я" w:date="2023-11-04T10:54:00Z"/>
          <w:rFonts w:ascii="Times New Roman" w:hAnsi="Times New Roman"/>
          <w:rPrChange w:id="205" w:author="я" w:date="2023-11-04T11:13:00Z">
            <w:rPr>
              <w:ins w:id="206" w:author="я" w:date="2023-11-04T10:54:00Z"/>
            </w:rPr>
          </w:rPrChange>
        </w:rPr>
      </w:pPr>
      <w:r w:rsidRPr="00851F61">
        <w:rPr>
          <w:rFonts w:ascii="Times New Roman" w:hAnsi="Times New Roman"/>
          <w:rPrChange w:id="207" w:author="я" w:date="2023-11-04T11:13:00Z">
            <w:rPr/>
          </w:rPrChange>
        </w:rPr>
        <w:t>пошагаем</w:t>
      </w:r>
      <w:r w:rsidRPr="00851F61">
        <w:rPr>
          <w:rFonts w:ascii="Times New Roman" w:hAnsi="Times New Roman"/>
          <w:rPrChange w:id="208" w:author="я" w:date="2023-11-04T11:13:00Z">
            <w:rPr/>
          </w:rPrChange>
        </w:rPr>
        <w:t xml:space="preserve"> как солдаты</w:t>
      </w:r>
      <w:ins w:id="209" w:author="я" w:date="2023-11-04T10:55:00Z">
        <w:r w:rsidR="002C0300" w:rsidRPr="00851F61">
          <w:rPr>
            <w:rFonts w:ascii="Times New Roman" w:hAnsi="Times New Roman"/>
            <w:rPrChange w:id="210" w:author="я" w:date="2023-11-04T11:13:00Z">
              <w:rPr/>
            </w:rPrChange>
          </w:rPr>
          <w:t>.</w:t>
        </w:r>
      </w:ins>
      <w:r w:rsidRPr="00851F61">
        <w:rPr>
          <w:rFonts w:ascii="Times New Roman" w:hAnsi="Times New Roman"/>
          <w:rPrChange w:id="211" w:author="я" w:date="2023-11-04T11:13:00Z">
            <w:rPr/>
          </w:rPrChange>
        </w:rPr>
        <w:t xml:space="preserve"> </w:t>
      </w:r>
    </w:p>
    <w:p w14:paraId="6BBB4FE6" w14:textId="6D4AA626" w:rsidR="002C0300" w:rsidRPr="00851F61" w:rsidRDefault="002C0300">
      <w:pPr>
        <w:rPr>
          <w:ins w:id="212" w:author="я" w:date="2023-11-04T10:54:00Z"/>
          <w:rFonts w:ascii="Times New Roman" w:hAnsi="Times New Roman"/>
          <w:rPrChange w:id="213" w:author="я" w:date="2023-11-04T11:13:00Z">
            <w:rPr>
              <w:ins w:id="214" w:author="я" w:date="2023-11-04T10:54:00Z"/>
            </w:rPr>
          </w:rPrChange>
        </w:rPr>
      </w:pPr>
      <w:ins w:id="215" w:author="я" w:date="2023-11-04T10:56:00Z">
        <w:r w:rsidRPr="00851F61">
          <w:rPr>
            <w:rFonts w:ascii="Times New Roman" w:hAnsi="Times New Roman"/>
            <w:rPrChange w:id="216" w:author="я" w:date="2023-11-04T11:13:00Z">
              <w:rPr/>
            </w:rPrChange>
          </w:rPr>
          <w:t>В</w:t>
        </w:r>
      </w:ins>
      <w:del w:id="217" w:author="я" w:date="2023-11-04T10:56:00Z">
        <w:r w:rsidR="00851F61" w:rsidRPr="00851F61" w:rsidDel="002C0300">
          <w:rPr>
            <w:rFonts w:ascii="Times New Roman" w:hAnsi="Times New Roman"/>
            <w:rPrChange w:id="218" w:author="я" w:date="2023-11-04T11:13:00Z">
              <w:rPr/>
            </w:rPrChange>
          </w:rPr>
          <w:delText>в</w:delText>
        </w:r>
      </w:del>
      <w:r w:rsidR="00851F61" w:rsidRPr="00851F61">
        <w:rPr>
          <w:rFonts w:ascii="Times New Roman" w:hAnsi="Times New Roman"/>
          <w:rPrChange w:id="219" w:author="я" w:date="2023-11-04T11:13:00Z">
            <w:rPr/>
          </w:rPrChange>
        </w:rPr>
        <w:t>лево-вправо наклонись</w:t>
      </w:r>
    </w:p>
    <w:p w14:paraId="54570A2D" w14:textId="63D50181" w:rsidR="002C0300" w:rsidRPr="00851F61" w:rsidRDefault="00851F61">
      <w:pPr>
        <w:rPr>
          <w:ins w:id="220" w:author="я" w:date="2023-11-04T10:54:00Z"/>
          <w:rFonts w:ascii="Times New Roman" w:hAnsi="Times New Roman"/>
          <w:rPrChange w:id="221" w:author="я" w:date="2023-11-04T11:13:00Z">
            <w:rPr>
              <w:ins w:id="222" w:author="я" w:date="2023-11-04T10:54:00Z"/>
            </w:rPr>
          </w:rPrChange>
        </w:rPr>
      </w:pPr>
      <w:del w:id="223" w:author="я" w:date="2023-11-04T10:56:00Z">
        <w:r w:rsidRPr="00851F61" w:rsidDel="002C0300">
          <w:rPr>
            <w:rFonts w:ascii="Times New Roman" w:hAnsi="Times New Roman"/>
            <w:rPrChange w:id="224" w:author="я" w:date="2023-11-04T11:13:00Z">
              <w:rPr/>
            </w:rPrChange>
          </w:rPr>
          <w:delText xml:space="preserve"> </w:delText>
        </w:r>
      </w:del>
      <w:r w:rsidRPr="00851F61">
        <w:rPr>
          <w:rFonts w:ascii="Times New Roman" w:hAnsi="Times New Roman"/>
          <w:rPrChange w:id="225" w:author="я" w:date="2023-11-04T11:13:00Z">
            <w:rPr/>
          </w:rPrChange>
        </w:rPr>
        <w:t>на носочках потянись</w:t>
      </w:r>
      <w:ins w:id="226" w:author="я" w:date="2023-11-04T10:56:00Z">
        <w:r w:rsidR="002C0300" w:rsidRPr="00851F61">
          <w:rPr>
            <w:rFonts w:ascii="Times New Roman" w:hAnsi="Times New Roman"/>
            <w:rPrChange w:id="227" w:author="я" w:date="2023-11-04T11:13:00Z">
              <w:rPr/>
            </w:rPrChange>
          </w:rPr>
          <w:t>,</w:t>
        </w:r>
      </w:ins>
    </w:p>
    <w:p w14:paraId="4AABF2E9" w14:textId="7B3A79BB" w:rsidR="002C0300" w:rsidRPr="00851F61" w:rsidRDefault="00851F61">
      <w:pPr>
        <w:rPr>
          <w:ins w:id="228" w:author="я" w:date="2023-11-04T10:54:00Z"/>
          <w:rFonts w:ascii="Times New Roman" w:hAnsi="Times New Roman"/>
          <w:rPrChange w:id="229" w:author="я" w:date="2023-11-04T11:13:00Z">
            <w:rPr>
              <w:ins w:id="230" w:author="я" w:date="2023-11-04T10:54:00Z"/>
            </w:rPr>
          </w:rPrChange>
        </w:rPr>
      </w:pPr>
      <w:del w:id="231" w:author="я" w:date="2023-11-04T10:56:00Z">
        <w:r w:rsidRPr="00851F61" w:rsidDel="002C0300">
          <w:rPr>
            <w:rFonts w:ascii="Times New Roman" w:hAnsi="Times New Roman"/>
            <w:rPrChange w:id="232" w:author="я" w:date="2023-11-04T11:13:00Z">
              <w:rPr/>
            </w:rPrChange>
          </w:rPr>
          <w:delText xml:space="preserve"> </w:delText>
        </w:r>
      </w:del>
      <w:r w:rsidRPr="00851F61">
        <w:rPr>
          <w:rFonts w:ascii="Times New Roman" w:hAnsi="Times New Roman"/>
          <w:rPrChange w:id="233" w:author="я" w:date="2023-11-04T11:13:00Z">
            <w:rPr/>
          </w:rPrChange>
        </w:rPr>
        <w:t>раз</w:t>
      </w:r>
      <w:ins w:id="234" w:author="я" w:date="2023-11-04T10:56:00Z">
        <w:r w:rsidR="002C0300" w:rsidRPr="00851F61">
          <w:rPr>
            <w:rFonts w:ascii="Times New Roman" w:hAnsi="Times New Roman"/>
            <w:rPrChange w:id="235" w:author="я" w:date="2023-11-04T11:13:00Z">
              <w:rPr/>
            </w:rPrChange>
          </w:rPr>
          <w:t>-</w:t>
        </w:r>
      </w:ins>
      <w:del w:id="236" w:author="я" w:date="2023-11-04T10:56:00Z">
        <w:r w:rsidRPr="00851F61" w:rsidDel="002C0300">
          <w:rPr>
            <w:rFonts w:ascii="Times New Roman" w:hAnsi="Times New Roman"/>
            <w:rPrChange w:id="237" w:author="я" w:date="2023-11-04T11:13:00Z">
              <w:rPr/>
            </w:rPrChange>
          </w:rPr>
          <w:delText xml:space="preserve"> </w:delText>
        </w:r>
      </w:del>
      <w:r w:rsidRPr="00851F61">
        <w:rPr>
          <w:rFonts w:ascii="Times New Roman" w:hAnsi="Times New Roman"/>
          <w:rPrChange w:id="238" w:author="я" w:date="2023-11-04T11:13:00Z">
            <w:rPr/>
          </w:rPrChange>
        </w:rPr>
        <w:t>прыжок</w:t>
      </w:r>
      <w:ins w:id="239" w:author="я" w:date="2023-11-04T10:56:00Z">
        <w:r w:rsidR="002C0300" w:rsidRPr="00851F61">
          <w:rPr>
            <w:rFonts w:ascii="Times New Roman" w:hAnsi="Times New Roman"/>
            <w:rPrChange w:id="240" w:author="я" w:date="2023-11-04T11:13:00Z">
              <w:rPr/>
            </w:rPrChange>
          </w:rPr>
          <w:t>,</w:t>
        </w:r>
      </w:ins>
      <w:r w:rsidRPr="00851F61">
        <w:rPr>
          <w:rFonts w:ascii="Times New Roman" w:hAnsi="Times New Roman"/>
          <w:rPrChange w:id="241" w:author="я" w:date="2023-11-04T11:13:00Z">
            <w:rPr/>
          </w:rPrChange>
        </w:rPr>
        <w:t xml:space="preserve"> два</w:t>
      </w:r>
      <w:ins w:id="242" w:author="я" w:date="2023-11-04T10:56:00Z">
        <w:r w:rsidR="002C0300" w:rsidRPr="00851F61">
          <w:rPr>
            <w:rFonts w:ascii="Times New Roman" w:hAnsi="Times New Roman"/>
            <w:rPrChange w:id="243" w:author="я" w:date="2023-11-04T11:13:00Z">
              <w:rPr/>
            </w:rPrChange>
          </w:rPr>
          <w:t>-</w:t>
        </w:r>
      </w:ins>
      <w:del w:id="244" w:author="я" w:date="2023-11-04T10:56:00Z">
        <w:r w:rsidRPr="00851F61" w:rsidDel="002C0300">
          <w:rPr>
            <w:rFonts w:ascii="Times New Roman" w:hAnsi="Times New Roman"/>
            <w:rPrChange w:id="245" w:author="я" w:date="2023-11-04T11:13:00Z">
              <w:rPr/>
            </w:rPrChange>
          </w:rPr>
          <w:delText xml:space="preserve"> </w:delText>
        </w:r>
      </w:del>
      <w:r w:rsidRPr="00851F61">
        <w:rPr>
          <w:rFonts w:ascii="Times New Roman" w:hAnsi="Times New Roman"/>
          <w:rPrChange w:id="246" w:author="я" w:date="2023-11-04T11:13:00Z">
            <w:rPr/>
          </w:rPrChange>
        </w:rPr>
        <w:t xml:space="preserve">прыжок </w:t>
      </w:r>
    </w:p>
    <w:p w14:paraId="00EE79A3" w14:textId="77777777" w:rsidR="002C0300" w:rsidRPr="00851F61" w:rsidRDefault="00851F61">
      <w:pPr>
        <w:rPr>
          <w:ins w:id="247" w:author="я" w:date="2023-11-04T10:54:00Z"/>
          <w:rFonts w:ascii="Times New Roman" w:hAnsi="Times New Roman"/>
          <w:rPrChange w:id="248" w:author="я" w:date="2023-11-04T11:13:00Z">
            <w:rPr>
              <w:ins w:id="249" w:author="я" w:date="2023-11-04T10:54:00Z"/>
            </w:rPr>
          </w:rPrChange>
        </w:rPr>
      </w:pPr>
      <w:r w:rsidRPr="00851F61">
        <w:rPr>
          <w:rFonts w:ascii="Times New Roman" w:hAnsi="Times New Roman"/>
          <w:rPrChange w:id="250" w:author="я" w:date="2023-11-04T11:13:00Z">
            <w:rPr/>
          </w:rPrChange>
        </w:rPr>
        <w:t>мы идём в поход дружок</w:t>
      </w:r>
      <w:ins w:id="251" w:author="я" w:date="2023-11-04T10:54:00Z">
        <w:r w:rsidR="002C0300" w:rsidRPr="00851F61">
          <w:rPr>
            <w:rFonts w:ascii="Times New Roman" w:hAnsi="Times New Roman"/>
            <w:rPrChange w:id="252" w:author="я" w:date="2023-11-04T11:13:00Z">
              <w:rPr/>
            </w:rPrChange>
          </w:rPr>
          <w:t>.</w:t>
        </w:r>
      </w:ins>
    </w:p>
    <w:p w14:paraId="1280004C" w14:textId="77777777" w:rsidR="006E03DB" w:rsidRPr="00851F61" w:rsidRDefault="00851F61">
      <w:pPr>
        <w:rPr>
          <w:ins w:id="253" w:author="я" w:date="2023-11-04T10:57:00Z"/>
          <w:rFonts w:ascii="Times New Roman" w:hAnsi="Times New Roman"/>
          <w:rPrChange w:id="254" w:author="я" w:date="2023-11-04T11:13:00Z">
            <w:rPr>
              <w:ins w:id="255" w:author="я" w:date="2023-11-04T10:57:00Z"/>
            </w:rPr>
          </w:rPrChange>
        </w:rPr>
      </w:pPr>
      <w:r w:rsidRPr="00851F61">
        <w:rPr>
          <w:rFonts w:ascii="Times New Roman" w:hAnsi="Times New Roman"/>
          <w:rPrChange w:id="256" w:author="я" w:date="2023-11-04T11:13:00Z">
            <w:rPr/>
          </w:rPrChange>
        </w:rPr>
        <w:t xml:space="preserve"> </w:t>
      </w:r>
      <w:ins w:id="257" w:author="я" w:date="2023-11-04T10:55:00Z">
        <w:r w:rsidR="002C0300" w:rsidRPr="00851F61">
          <w:rPr>
            <w:rFonts w:ascii="Times New Roman" w:hAnsi="Times New Roman"/>
            <w:rPrChange w:id="258" w:author="я" w:date="2023-11-04T11:13:00Z">
              <w:rPr/>
            </w:rPrChange>
          </w:rPr>
          <w:t>П</w:t>
        </w:r>
      </w:ins>
      <w:del w:id="259" w:author="я" w:date="2023-11-04T10:55:00Z">
        <w:r w:rsidRPr="00851F61" w:rsidDel="002C0300">
          <w:rPr>
            <w:rFonts w:ascii="Times New Roman" w:hAnsi="Times New Roman"/>
            <w:rPrChange w:id="260" w:author="я" w:date="2023-11-04T11:13:00Z">
              <w:rPr/>
            </w:rPrChange>
          </w:rPr>
          <w:delText>п</w:delText>
        </w:r>
      </w:del>
      <w:r w:rsidRPr="00851F61">
        <w:rPr>
          <w:rFonts w:ascii="Times New Roman" w:hAnsi="Times New Roman"/>
          <w:rPrChange w:id="261" w:author="я" w:date="2023-11-04T11:13:00Z">
            <w:rPr/>
          </w:rPrChange>
        </w:rPr>
        <w:t xml:space="preserve">осле </w:t>
      </w:r>
      <w:del w:id="262" w:author="я" w:date="2023-11-04T10:55:00Z">
        <w:r w:rsidRPr="00851F61" w:rsidDel="002C0300">
          <w:rPr>
            <w:rFonts w:ascii="Times New Roman" w:hAnsi="Times New Roman"/>
            <w:rPrChange w:id="263" w:author="я" w:date="2023-11-04T11:13:00Z">
              <w:rPr/>
            </w:rPrChange>
          </w:rPr>
          <w:delText xml:space="preserve">после после после после </w:delText>
        </w:r>
      </w:del>
      <w:r w:rsidRPr="00851F61">
        <w:rPr>
          <w:rFonts w:ascii="Times New Roman" w:hAnsi="Times New Roman"/>
          <w:rPrChange w:id="264" w:author="я" w:date="2023-11-04T11:13:00Z">
            <w:rPr/>
          </w:rPrChange>
        </w:rPr>
        <w:t>просмотра</w:t>
      </w:r>
      <w:ins w:id="265" w:author="я" w:date="2023-11-04T10:57:00Z">
        <w:r w:rsidR="002C0300" w:rsidRPr="00851F61">
          <w:rPr>
            <w:rFonts w:ascii="Times New Roman" w:hAnsi="Times New Roman"/>
            <w:rPrChange w:id="266" w:author="я" w:date="2023-11-04T11:13:00Z">
              <w:rPr/>
            </w:rPrChange>
          </w:rPr>
          <w:t xml:space="preserve"> мини-музея</w:t>
        </w:r>
      </w:ins>
      <w:del w:id="267" w:author="я" w:date="2023-11-04T10:55:00Z">
        <w:r w:rsidRPr="00851F61" w:rsidDel="002C0300">
          <w:rPr>
            <w:rFonts w:ascii="Times New Roman" w:hAnsi="Times New Roman"/>
            <w:rPrChange w:id="268" w:author="я" w:date="2023-11-04T11:13:00Z">
              <w:rPr/>
            </w:rPrChange>
          </w:rPr>
          <w:delText xml:space="preserve"> после просмотра после после просмотра после просмотра</w:delText>
        </w:r>
      </w:del>
      <w:r w:rsidRPr="00851F61">
        <w:rPr>
          <w:rFonts w:ascii="Times New Roman" w:hAnsi="Times New Roman"/>
          <w:rPrChange w:id="269" w:author="я" w:date="2023-11-04T11:13:00Z">
            <w:rPr/>
          </w:rPrChange>
        </w:rPr>
        <w:t xml:space="preserve"> дети идут к доске и рассматривают на</w:t>
      </w:r>
      <w:ins w:id="270" w:author="я" w:date="2023-11-04T10:57:00Z">
        <w:r w:rsidR="002C0300" w:rsidRPr="00851F61">
          <w:rPr>
            <w:rFonts w:ascii="Times New Roman" w:hAnsi="Times New Roman"/>
            <w:rPrChange w:id="271" w:author="я" w:date="2023-11-04T11:13:00Z">
              <w:rPr/>
            </w:rPrChange>
          </w:rPr>
          <w:t xml:space="preserve"> каких</w:t>
        </w:r>
      </w:ins>
      <w:r w:rsidRPr="00851F61">
        <w:rPr>
          <w:rFonts w:ascii="Times New Roman" w:hAnsi="Times New Roman"/>
          <w:rPrChange w:id="272" w:author="я" w:date="2023-11-04T11:13:00Z">
            <w:rPr/>
          </w:rPrChange>
        </w:rPr>
        <w:t xml:space="preserve"> танках ездят танкисты</w:t>
      </w:r>
      <w:ins w:id="273" w:author="я" w:date="2023-11-04T10:57:00Z">
        <w:r w:rsidR="002C0300" w:rsidRPr="00851F61">
          <w:rPr>
            <w:rFonts w:ascii="Times New Roman" w:hAnsi="Times New Roman"/>
            <w:rPrChange w:id="274" w:author="я" w:date="2023-11-04T11:13:00Z">
              <w:rPr/>
            </w:rPrChange>
          </w:rPr>
          <w:t>.</w:t>
        </w:r>
      </w:ins>
      <w:r w:rsidRPr="00851F61">
        <w:rPr>
          <w:rFonts w:ascii="Times New Roman" w:hAnsi="Times New Roman"/>
          <w:rPrChange w:id="275" w:author="я" w:date="2023-11-04T11:13:00Z">
            <w:rPr/>
          </w:rPrChange>
        </w:rPr>
        <w:t xml:space="preserve"> </w:t>
      </w:r>
      <w:ins w:id="276" w:author="я" w:date="2023-11-04T10:57:00Z">
        <w:r w:rsidR="002C0300" w:rsidRPr="00851F61">
          <w:rPr>
            <w:rFonts w:ascii="Times New Roman" w:hAnsi="Times New Roman"/>
            <w:rPrChange w:id="277" w:author="я" w:date="2023-11-04T11:13:00Z">
              <w:rPr/>
            </w:rPrChange>
          </w:rPr>
          <w:t>(</w:t>
        </w:r>
      </w:ins>
      <w:r w:rsidRPr="00851F61">
        <w:rPr>
          <w:rFonts w:ascii="Times New Roman" w:hAnsi="Times New Roman"/>
          <w:rPrChange w:id="278" w:author="я" w:date="2023-11-04T11:13:00Z">
            <w:rPr/>
          </w:rPrChange>
        </w:rPr>
        <w:t>к</w:t>
      </w:r>
      <w:r w:rsidRPr="00851F61">
        <w:rPr>
          <w:rFonts w:ascii="Times New Roman" w:hAnsi="Times New Roman"/>
          <w:rPrChange w:id="279" w:author="я" w:date="2023-11-04T11:13:00Z">
            <w:rPr/>
          </w:rPrChange>
        </w:rPr>
        <w:t>артинки танкиста и танка</w:t>
      </w:r>
      <w:ins w:id="280" w:author="я" w:date="2023-11-04T10:57:00Z">
        <w:r w:rsidR="002C0300" w:rsidRPr="00851F61">
          <w:rPr>
            <w:rFonts w:ascii="Times New Roman" w:hAnsi="Times New Roman"/>
            <w:rPrChange w:id="281" w:author="я" w:date="2023-11-04T11:13:00Z">
              <w:rPr/>
            </w:rPrChange>
          </w:rPr>
          <w:t>)</w:t>
        </w:r>
      </w:ins>
    </w:p>
    <w:p w14:paraId="18C3BB00" w14:textId="77777777" w:rsidR="006E03DB" w:rsidRPr="00851F61" w:rsidRDefault="006E03DB">
      <w:pPr>
        <w:rPr>
          <w:ins w:id="282" w:author="я" w:date="2023-11-04T11:02:00Z"/>
          <w:rFonts w:ascii="Times New Roman" w:hAnsi="Times New Roman"/>
          <w:rPrChange w:id="283" w:author="я" w:date="2023-11-04T11:13:00Z">
            <w:rPr>
              <w:ins w:id="284" w:author="я" w:date="2023-11-04T11:02:00Z"/>
            </w:rPr>
          </w:rPrChange>
        </w:rPr>
      </w:pPr>
      <w:ins w:id="285" w:author="я" w:date="2023-11-04T10:57:00Z">
        <w:r w:rsidRPr="00851F61">
          <w:rPr>
            <w:rFonts w:ascii="Times New Roman" w:hAnsi="Times New Roman"/>
            <w:rPrChange w:id="286" w:author="я" w:date="2023-11-04T11:13:00Z">
              <w:rPr/>
            </w:rPrChange>
          </w:rPr>
          <w:t>-</w:t>
        </w:r>
      </w:ins>
      <w:r w:rsidR="00851F61" w:rsidRPr="00851F61">
        <w:rPr>
          <w:rFonts w:ascii="Times New Roman" w:hAnsi="Times New Roman"/>
          <w:rPrChange w:id="287" w:author="я" w:date="2023-11-04T11:13:00Z">
            <w:rPr/>
          </w:rPrChange>
        </w:rPr>
        <w:t xml:space="preserve"> </w:t>
      </w:r>
      <w:ins w:id="288" w:author="я" w:date="2023-11-04T10:57:00Z">
        <w:r w:rsidRPr="00851F61">
          <w:rPr>
            <w:rFonts w:ascii="Times New Roman" w:hAnsi="Times New Roman"/>
            <w:rPrChange w:id="289" w:author="я" w:date="2023-11-04T11:13:00Z">
              <w:rPr/>
            </w:rPrChange>
          </w:rPr>
          <w:t>П</w:t>
        </w:r>
      </w:ins>
      <w:del w:id="290" w:author="я" w:date="2023-11-04T10:57:00Z">
        <w:r w:rsidR="00851F61" w:rsidRPr="00851F61" w:rsidDel="006E03DB">
          <w:rPr>
            <w:rFonts w:ascii="Times New Roman" w:hAnsi="Times New Roman"/>
            <w:rPrChange w:id="291" w:author="я" w:date="2023-11-04T11:13:00Z">
              <w:rPr/>
            </w:rPrChange>
          </w:rPr>
          <w:delText>п</w:delText>
        </w:r>
      </w:del>
      <w:r w:rsidR="00851F61" w:rsidRPr="00851F61">
        <w:rPr>
          <w:rFonts w:ascii="Times New Roman" w:hAnsi="Times New Roman"/>
          <w:rPrChange w:id="292" w:author="я" w:date="2023-11-04T11:13:00Z">
            <w:rPr/>
          </w:rPrChange>
        </w:rPr>
        <w:t xml:space="preserve">осмотрите как </w:t>
      </w:r>
      <w:ins w:id="293" w:author="я" w:date="2023-11-04T11:00:00Z">
        <w:r w:rsidRPr="00851F61">
          <w:rPr>
            <w:rFonts w:ascii="Times New Roman" w:hAnsi="Times New Roman"/>
            <w:rPrChange w:id="294" w:author="я" w:date="2023-11-04T11:13:00Z">
              <w:rPr/>
            </w:rPrChange>
          </w:rPr>
          <w:t>одет</w:t>
        </w:r>
      </w:ins>
      <w:del w:id="295" w:author="я" w:date="2023-11-04T11:00:00Z">
        <w:r w:rsidR="00851F61" w:rsidRPr="00851F61" w:rsidDel="006E03DB">
          <w:rPr>
            <w:rFonts w:ascii="Times New Roman" w:hAnsi="Times New Roman"/>
            <w:rPrChange w:id="296" w:author="я" w:date="2023-11-04T11:13:00Z">
              <w:rPr/>
            </w:rPrChange>
          </w:rPr>
          <w:delText>выглядит</w:delText>
        </w:r>
      </w:del>
      <w:r w:rsidR="00851F61" w:rsidRPr="00851F61">
        <w:rPr>
          <w:rFonts w:ascii="Times New Roman" w:hAnsi="Times New Roman"/>
          <w:rPrChange w:id="297" w:author="я" w:date="2023-11-04T11:13:00Z">
            <w:rPr/>
          </w:rPrChange>
        </w:rPr>
        <w:t xml:space="preserve"> танкист</w:t>
      </w:r>
      <w:ins w:id="298" w:author="я" w:date="2023-11-04T10:57:00Z">
        <w:r w:rsidRPr="00851F61">
          <w:rPr>
            <w:rFonts w:ascii="Times New Roman" w:hAnsi="Times New Roman"/>
            <w:rPrChange w:id="299" w:author="я" w:date="2023-11-04T11:13:00Z">
              <w:rPr/>
            </w:rPrChange>
          </w:rPr>
          <w:t>:</w:t>
        </w:r>
      </w:ins>
      <w:r w:rsidR="00851F61" w:rsidRPr="00851F61">
        <w:rPr>
          <w:rFonts w:ascii="Times New Roman" w:hAnsi="Times New Roman"/>
          <w:rPrChange w:id="300" w:author="я" w:date="2023-11-04T11:13:00Z">
            <w:rPr/>
          </w:rPrChange>
        </w:rPr>
        <w:t xml:space="preserve"> на голове у него шлем</w:t>
      </w:r>
      <w:ins w:id="301" w:author="я" w:date="2023-11-04T10:58:00Z">
        <w:r w:rsidRPr="00851F61">
          <w:rPr>
            <w:rFonts w:ascii="Times New Roman" w:hAnsi="Times New Roman"/>
            <w:rPrChange w:id="302" w:author="я" w:date="2023-11-04T11:13:00Z">
              <w:rPr/>
            </w:rPrChange>
          </w:rPr>
          <w:t>,</w:t>
        </w:r>
      </w:ins>
      <w:r w:rsidR="00851F61" w:rsidRPr="00851F61">
        <w:rPr>
          <w:rFonts w:ascii="Times New Roman" w:hAnsi="Times New Roman"/>
          <w:rPrChange w:id="303" w:author="я" w:date="2023-11-04T11:13:00Z">
            <w:rPr/>
          </w:rPrChange>
        </w:rPr>
        <w:t xml:space="preserve"> который защищает голову от ударов</w:t>
      </w:r>
      <w:ins w:id="304" w:author="я" w:date="2023-11-04T11:00:00Z">
        <w:r w:rsidRPr="00851F61">
          <w:rPr>
            <w:rFonts w:ascii="Times New Roman" w:hAnsi="Times New Roman"/>
            <w:rPrChange w:id="305" w:author="я" w:date="2023-11-04T11:13:00Z">
              <w:rPr/>
            </w:rPrChange>
          </w:rPr>
          <w:t>, на груди брон</w:t>
        </w:r>
      </w:ins>
      <w:ins w:id="306" w:author="я" w:date="2023-11-04T11:01:00Z">
        <w:r w:rsidRPr="00851F61">
          <w:rPr>
            <w:rFonts w:ascii="Times New Roman" w:hAnsi="Times New Roman"/>
            <w:rPrChange w:id="307" w:author="я" w:date="2023-11-04T11:13:00Z">
              <w:rPr/>
            </w:rPrChange>
          </w:rPr>
          <w:t>е</w:t>
        </w:r>
      </w:ins>
      <w:ins w:id="308" w:author="я" w:date="2023-11-04T11:00:00Z">
        <w:r w:rsidRPr="00851F61">
          <w:rPr>
            <w:rFonts w:ascii="Times New Roman" w:hAnsi="Times New Roman"/>
            <w:rPrChange w:id="309" w:author="я" w:date="2023-11-04T11:13:00Z">
              <w:rPr/>
            </w:rPrChange>
          </w:rPr>
          <w:t>жилет,</w:t>
        </w:r>
      </w:ins>
      <w:ins w:id="310" w:author="я" w:date="2023-11-04T11:02:00Z">
        <w:r w:rsidRPr="00851F61">
          <w:rPr>
            <w:rFonts w:ascii="Times New Roman" w:hAnsi="Times New Roman"/>
            <w:rPrChange w:id="311" w:author="я" w:date="2023-11-04T11:13:00Z">
              <w:rPr/>
            </w:rPrChange>
          </w:rPr>
          <w:t xml:space="preserve"> </w:t>
        </w:r>
      </w:ins>
      <w:ins w:id="312" w:author="я" w:date="2023-11-04T11:01:00Z">
        <w:r w:rsidRPr="00851F61">
          <w:rPr>
            <w:rFonts w:ascii="Times New Roman" w:hAnsi="Times New Roman"/>
            <w:rPrChange w:id="313" w:author="я" w:date="2023-11-04T11:13:00Z">
              <w:rPr/>
            </w:rPrChange>
          </w:rPr>
          <w:t>который защищает от осколков и противопожарный костюм.</w:t>
        </w:r>
      </w:ins>
      <w:ins w:id="314" w:author="я" w:date="2023-11-04T11:00:00Z">
        <w:r w:rsidRPr="00851F61">
          <w:rPr>
            <w:rFonts w:ascii="Times New Roman" w:hAnsi="Times New Roman"/>
            <w:rPrChange w:id="315" w:author="я" w:date="2023-11-04T11:13:00Z">
              <w:rPr/>
            </w:rPrChange>
          </w:rPr>
          <w:t xml:space="preserve"> </w:t>
        </w:r>
      </w:ins>
      <w:r w:rsidR="00851F61" w:rsidRPr="00851F61">
        <w:rPr>
          <w:rFonts w:ascii="Times New Roman" w:hAnsi="Times New Roman"/>
          <w:rPrChange w:id="316" w:author="я" w:date="2023-11-04T11:13:00Z">
            <w:rPr/>
          </w:rPrChange>
        </w:rPr>
        <w:t xml:space="preserve"> </w:t>
      </w:r>
    </w:p>
    <w:p w14:paraId="5F1267FC" w14:textId="77777777" w:rsidR="006E03DB" w:rsidRPr="00851F61" w:rsidRDefault="006E03DB">
      <w:pPr>
        <w:rPr>
          <w:ins w:id="317" w:author="я" w:date="2023-11-04T11:04:00Z"/>
          <w:rFonts w:ascii="Times New Roman" w:hAnsi="Times New Roman"/>
          <w:rPrChange w:id="318" w:author="я" w:date="2023-11-04T11:13:00Z">
            <w:rPr>
              <w:ins w:id="319" w:author="я" w:date="2023-11-04T11:04:00Z"/>
            </w:rPr>
          </w:rPrChange>
        </w:rPr>
      </w:pPr>
      <w:ins w:id="320" w:author="я" w:date="2023-11-04T11:02:00Z">
        <w:r w:rsidRPr="00851F61">
          <w:rPr>
            <w:rFonts w:ascii="Times New Roman" w:hAnsi="Times New Roman"/>
            <w:rPrChange w:id="321" w:author="я" w:date="2023-11-04T11:13:00Z">
              <w:rPr/>
            </w:rPrChange>
          </w:rPr>
          <w:t>- А</w:t>
        </w:r>
      </w:ins>
      <w:del w:id="322" w:author="я" w:date="2023-11-04T11:02:00Z">
        <w:r w:rsidR="00851F61" w:rsidRPr="00851F61" w:rsidDel="006E03DB">
          <w:rPr>
            <w:rFonts w:ascii="Times New Roman" w:hAnsi="Times New Roman"/>
            <w:rPrChange w:id="323" w:author="я" w:date="2023-11-04T11:13:00Z">
              <w:rPr/>
            </w:rPrChange>
          </w:rPr>
          <w:delText>а</w:delText>
        </w:r>
      </w:del>
      <w:r w:rsidR="00851F61" w:rsidRPr="00851F61">
        <w:rPr>
          <w:rFonts w:ascii="Times New Roman" w:hAnsi="Times New Roman"/>
          <w:rPrChange w:id="324" w:author="я" w:date="2023-11-04T11:13:00Z">
            <w:rPr/>
          </w:rPrChange>
        </w:rPr>
        <w:t xml:space="preserve"> теперь посмотрим на танк</w:t>
      </w:r>
      <w:ins w:id="325" w:author="я" w:date="2023-11-04T11:03:00Z">
        <w:r w:rsidRPr="00851F61">
          <w:rPr>
            <w:rFonts w:ascii="Times New Roman" w:hAnsi="Times New Roman"/>
            <w:rPrChange w:id="326" w:author="я" w:date="2023-11-04T11:13:00Z">
              <w:rPr/>
            </w:rPrChange>
          </w:rPr>
          <w:t xml:space="preserve">: </w:t>
        </w:r>
      </w:ins>
      <w:del w:id="327" w:author="я" w:date="2023-11-04T11:03:00Z">
        <w:r w:rsidR="00851F61" w:rsidRPr="00851F61" w:rsidDel="006E03DB">
          <w:rPr>
            <w:rFonts w:ascii="Times New Roman" w:hAnsi="Times New Roman"/>
            <w:rPrChange w:id="328" w:author="я" w:date="2023-11-04T11:13:00Z">
              <w:rPr/>
            </w:rPrChange>
          </w:rPr>
          <w:delText xml:space="preserve"> </w:delText>
        </w:r>
      </w:del>
      <w:r w:rsidR="00851F61" w:rsidRPr="00851F61">
        <w:rPr>
          <w:rFonts w:ascii="Times New Roman" w:hAnsi="Times New Roman"/>
          <w:rPrChange w:id="329" w:author="я" w:date="2023-11-04T11:13:00Z">
            <w:rPr/>
          </w:rPrChange>
        </w:rPr>
        <w:t>он большой и у него вместо колёс гусеницы</w:t>
      </w:r>
      <w:ins w:id="330" w:author="я" w:date="2023-11-04T11:03:00Z">
        <w:r w:rsidRPr="00851F61">
          <w:rPr>
            <w:rFonts w:ascii="Times New Roman" w:hAnsi="Times New Roman"/>
            <w:rPrChange w:id="331" w:author="я" w:date="2023-11-04T11:13:00Z">
              <w:rPr/>
            </w:rPrChange>
          </w:rPr>
          <w:t>,</w:t>
        </w:r>
      </w:ins>
      <w:r w:rsidR="00851F61" w:rsidRPr="00851F61">
        <w:rPr>
          <w:rFonts w:ascii="Times New Roman" w:hAnsi="Times New Roman"/>
          <w:rPrChange w:id="332" w:author="я" w:date="2023-11-04T11:13:00Z">
            <w:rPr/>
          </w:rPrChange>
        </w:rPr>
        <w:t xml:space="preserve"> благодаря им он может проехать везде не </w:t>
      </w:r>
      <w:proofErr w:type="spellStart"/>
      <w:r w:rsidR="00851F61" w:rsidRPr="00851F61">
        <w:rPr>
          <w:rFonts w:ascii="Times New Roman" w:hAnsi="Times New Roman"/>
          <w:rPrChange w:id="333" w:author="я" w:date="2023-11-04T11:13:00Z">
            <w:rPr/>
          </w:rPrChange>
        </w:rPr>
        <w:t>застря</w:t>
      </w:r>
      <w:ins w:id="334" w:author="я" w:date="2023-11-04T11:03:00Z">
        <w:r w:rsidRPr="00851F61">
          <w:rPr>
            <w:rFonts w:ascii="Times New Roman" w:hAnsi="Times New Roman"/>
            <w:rPrChange w:id="335" w:author="я" w:date="2023-11-04T11:13:00Z">
              <w:rPr/>
            </w:rPrChange>
          </w:rPr>
          <w:t>вая</w:t>
        </w:r>
      </w:ins>
      <w:proofErr w:type="spellEnd"/>
      <w:del w:id="336" w:author="я" w:date="2023-11-04T11:03:00Z">
        <w:r w:rsidR="00851F61" w:rsidRPr="00851F61" w:rsidDel="006E03DB">
          <w:rPr>
            <w:rFonts w:ascii="Times New Roman" w:hAnsi="Times New Roman"/>
            <w:rPrChange w:id="337" w:author="я" w:date="2023-11-04T11:13:00Z">
              <w:rPr/>
            </w:rPrChange>
          </w:rPr>
          <w:delText>ть</w:delText>
        </w:r>
      </w:del>
      <w:r w:rsidR="00851F61" w:rsidRPr="00851F61">
        <w:rPr>
          <w:rFonts w:ascii="Times New Roman" w:hAnsi="Times New Roman"/>
          <w:rPrChange w:id="338" w:author="я" w:date="2023-11-04T11:13:00Z">
            <w:rPr/>
          </w:rPrChange>
        </w:rPr>
        <w:t xml:space="preserve"> в грязи</w:t>
      </w:r>
      <w:ins w:id="339" w:author="я" w:date="2023-11-04T11:03:00Z">
        <w:r w:rsidRPr="00851F61">
          <w:rPr>
            <w:rFonts w:ascii="Times New Roman" w:hAnsi="Times New Roman"/>
            <w:rPrChange w:id="340" w:author="я" w:date="2023-11-04T11:13:00Z">
              <w:rPr/>
            </w:rPrChange>
          </w:rPr>
          <w:t>.</w:t>
        </w:r>
      </w:ins>
      <w:r w:rsidR="00851F61" w:rsidRPr="00851F61">
        <w:rPr>
          <w:rFonts w:ascii="Times New Roman" w:hAnsi="Times New Roman"/>
          <w:rPrChange w:id="341" w:author="я" w:date="2023-11-04T11:13:00Z">
            <w:rPr/>
          </w:rPrChange>
        </w:rPr>
        <w:t xml:space="preserve"> </w:t>
      </w:r>
      <w:ins w:id="342" w:author="я" w:date="2023-11-04T11:04:00Z">
        <w:r w:rsidRPr="00851F61">
          <w:rPr>
            <w:rFonts w:ascii="Times New Roman" w:hAnsi="Times New Roman"/>
            <w:rPrChange w:id="343" w:author="я" w:date="2023-11-04T11:13:00Z">
              <w:rPr/>
            </w:rPrChange>
          </w:rPr>
          <w:t>Д</w:t>
        </w:r>
      </w:ins>
      <w:del w:id="344" w:author="я" w:date="2023-11-04T11:04:00Z">
        <w:r w:rsidR="00851F61" w:rsidRPr="00851F61" w:rsidDel="006E03DB">
          <w:rPr>
            <w:rFonts w:ascii="Times New Roman" w:hAnsi="Times New Roman"/>
            <w:rPrChange w:id="345" w:author="я" w:date="2023-11-04T11:13:00Z">
              <w:rPr/>
            </w:rPrChange>
          </w:rPr>
          <w:delText>д</w:delText>
        </w:r>
      </w:del>
      <w:r w:rsidR="00851F61" w:rsidRPr="00851F61">
        <w:rPr>
          <w:rFonts w:ascii="Times New Roman" w:hAnsi="Times New Roman"/>
          <w:rPrChange w:id="346" w:author="я" w:date="2023-11-04T11:13:00Z">
            <w:rPr/>
          </w:rPrChange>
        </w:rPr>
        <w:t>ли</w:t>
      </w:r>
      <w:ins w:id="347" w:author="я" w:date="2023-11-04T11:04:00Z">
        <w:r w:rsidRPr="00851F61">
          <w:rPr>
            <w:rFonts w:ascii="Times New Roman" w:hAnsi="Times New Roman"/>
            <w:rPrChange w:id="348" w:author="я" w:date="2023-11-04T11:13:00Z">
              <w:rPr/>
            </w:rPrChange>
          </w:rPr>
          <w:t>н</w:t>
        </w:r>
      </w:ins>
      <w:r w:rsidR="00851F61" w:rsidRPr="00851F61">
        <w:rPr>
          <w:rFonts w:ascii="Times New Roman" w:hAnsi="Times New Roman"/>
          <w:rPrChange w:id="349" w:author="я" w:date="2023-11-04T11:13:00Z">
            <w:rPr/>
          </w:rPrChange>
        </w:rPr>
        <w:t>на</w:t>
      </w:r>
      <w:del w:id="350" w:author="я" w:date="2023-11-04T11:04:00Z">
        <w:r w:rsidR="00851F61" w:rsidRPr="00851F61" w:rsidDel="006E03DB">
          <w:rPr>
            <w:rFonts w:ascii="Times New Roman" w:hAnsi="Times New Roman"/>
            <w:rPrChange w:id="351" w:author="я" w:date="2023-11-04T11:13:00Z">
              <w:rPr/>
            </w:rPrChange>
          </w:rPr>
          <w:delText xml:space="preserve"> </w:delText>
        </w:r>
      </w:del>
      <w:r w:rsidR="00851F61" w:rsidRPr="00851F61">
        <w:rPr>
          <w:rFonts w:ascii="Times New Roman" w:hAnsi="Times New Roman"/>
          <w:rPrChange w:id="352" w:author="я" w:date="2023-11-04T11:13:00Z">
            <w:rPr/>
          </w:rPrChange>
        </w:rPr>
        <w:t>я труба</w:t>
      </w:r>
      <w:proofErr w:type="gramStart"/>
      <w:ins w:id="353" w:author="я" w:date="2023-11-04T11:04:00Z">
        <w:r w:rsidRPr="00851F61">
          <w:rPr>
            <w:rFonts w:ascii="Times New Roman" w:hAnsi="Times New Roman"/>
            <w:rPrChange w:id="354" w:author="я" w:date="2023-11-04T11:13:00Z">
              <w:rPr/>
            </w:rPrChange>
          </w:rPr>
          <w:t>-</w:t>
        </w:r>
      </w:ins>
      <w:r w:rsidR="00851F61" w:rsidRPr="00851F61">
        <w:rPr>
          <w:rFonts w:ascii="Times New Roman" w:hAnsi="Times New Roman"/>
          <w:rPrChange w:id="355" w:author="я" w:date="2023-11-04T11:13:00Z">
            <w:rPr/>
          </w:rPrChange>
        </w:rPr>
        <w:t xml:space="preserve"> это</w:t>
      </w:r>
      <w:proofErr w:type="gramEnd"/>
      <w:r w:rsidR="00851F61" w:rsidRPr="00851F61">
        <w:rPr>
          <w:rFonts w:ascii="Times New Roman" w:hAnsi="Times New Roman"/>
          <w:rPrChange w:id="356" w:author="я" w:date="2023-11-04T11:13:00Z">
            <w:rPr/>
          </w:rPrChange>
        </w:rPr>
        <w:t xml:space="preserve"> орудие стрельбы</w:t>
      </w:r>
      <w:ins w:id="357" w:author="я" w:date="2023-11-04T11:04:00Z">
        <w:r w:rsidRPr="00851F61">
          <w:rPr>
            <w:rFonts w:ascii="Times New Roman" w:hAnsi="Times New Roman"/>
            <w:rPrChange w:id="358" w:author="я" w:date="2023-11-04T11:13:00Z">
              <w:rPr/>
            </w:rPrChange>
          </w:rPr>
          <w:t>,</w:t>
        </w:r>
      </w:ins>
      <w:r w:rsidR="00851F61" w:rsidRPr="00851F61">
        <w:rPr>
          <w:rFonts w:ascii="Times New Roman" w:hAnsi="Times New Roman"/>
          <w:rPrChange w:id="359" w:author="я" w:date="2023-11-04T11:13:00Z">
            <w:rPr/>
          </w:rPrChange>
        </w:rPr>
        <w:t xml:space="preserve"> пушка</w:t>
      </w:r>
      <w:ins w:id="360" w:author="я" w:date="2023-11-04T11:04:00Z">
        <w:r w:rsidRPr="00851F61">
          <w:rPr>
            <w:rFonts w:ascii="Times New Roman" w:hAnsi="Times New Roman"/>
            <w:rPrChange w:id="361" w:author="я" w:date="2023-11-04T11:13:00Z">
              <w:rPr/>
            </w:rPrChange>
          </w:rPr>
          <w:t>.</w:t>
        </w:r>
      </w:ins>
      <w:r w:rsidR="00851F61" w:rsidRPr="00851F61">
        <w:rPr>
          <w:rFonts w:ascii="Times New Roman" w:hAnsi="Times New Roman"/>
          <w:rPrChange w:id="362" w:author="я" w:date="2023-11-04T11:13:00Z">
            <w:rPr/>
          </w:rPrChange>
        </w:rPr>
        <w:t xml:space="preserve"> </w:t>
      </w:r>
      <w:ins w:id="363" w:author="я" w:date="2023-11-04T11:04:00Z">
        <w:r w:rsidRPr="00851F61">
          <w:rPr>
            <w:rFonts w:ascii="Times New Roman" w:hAnsi="Times New Roman"/>
            <w:rPrChange w:id="364" w:author="я" w:date="2023-11-04T11:13:00Z">
              <w:rPr/>
            </w:rPrChange>
          </w:rPr>
          <w:t>Т</w:t>
        </w:r>
      </w:ins>
      <w:del w:id="365" w:author="я" w:date="2023-11-04T11:04:00Z">
        <w:r w:rsidR="00851F61" w:rsidRPr="00851F61" w:rsidDel="006E03DB">
          <w:rPr>
            <w:rFonts w:ascii="Times New Roman" w:hAnsi="Times New Roman"/>
            <w:rPrChange w:id="366" w:author="я" w:date="2023-11-04T11:13:00Z">
              <w:rPr/>
            </w:rPrChange>
          </w:rPr>
          <w:delText>т</w:delText>
        </w:r>
      </w:del>
      <w:r w:rsidR="00851F61" w:rsidRPr="00851F61">
        <w:rPr>
          <w:rFonts w:ascii="Times New Roman" w:hAnsi="Times New Roman"/>
          <w:rPrChange w:id="367" w:author="я" w:date="2023-11-04T11:13:00Z">
            <w:rPr/>
          </w:rPrChange>
        </w:rPr>
        <w:t>анк из неё стреляет</w:t>
      </w:r>
      <w:ins w:id="368" w:author="я" w:date="2023-11-04T11:04:00Z">
        <w:r w:rsidRPr="00851F61">
          <w:rPr>
            <w:rFonts w:ascii="Times New Roman" w:hAnsi="Times New Roman"/>
            <w:rPrChange w:id="369" w:author="я" w:date="2023-11-04T11:13:00Z">
              <w:rPr/>
            </w:rPrChange>
          </w:rPr>
          <w:t>,</w:t>
        </w:r>
      </w:ins>
      <w:r w:rsidR="00851F61" w:rsidRPr="00851F61">
        <w:rPr>
          <w:rFonts w:ascii="Times New Roman" w:hAnsi="Times New Roman"/>
          <w:rPrChange w:id="370" w:author="я" w:date="2023-11-04T11:13:00Z">
            <w:rPr/>
          </w:rPrChange>
        </w:rPr>
        <w:t xml:space="preserve"> а крепкая броня защищает от вражеских снарядов</w:t>
      </w:r>
      <w:ins w:id="371" w:author="я" w:date="2023-11-04T11:04:00Z">
        <w:r w:rsidRPr="00851F61">
          <w:rPr>
            <w:rFonts w:ascii="Times New Roman" w:hAnsi="Times New Roman"/>
            <w:rPrChange w:id="372" w:author="я" w:date="2023-11-04T11:13:00Z">
              <w:rPr/>
            </w:rPrChange>
          </w:rPr>
          <w:t>.</w:t>
        </w:r>
      </w:ins>
      <w:r w:rsidR="00851F61" w:rsidRPr="00851F61">
        <w:rPr>
          <w:rFonts w:ascii="Times New Roman" w:hAnsi="Times New Roman"/>
          <w:rPrChange w:id="373" w:author="я" w:date="2023-11-04T11:13:00Z">
            <w:rPr/>
          </w:rPrChange>
        </w:rPr>
        <w:t xml:space="preserve"> </w:t>
      </w:r>
    </w:p>
    <w:p w14:paraId="01000000" w14:textId="2195F212" w:rsidR="00A355D4" w:rsidRPr="00851F61" w:rsidRDefault="006E03DB">
      <w:pPr>
        <w:rPr>
          <w:rFonts w:ascii="Times New Roman" w:hAnsi="Times New Roman"/>
          <w:rPrChange w:id="374" w:author="я" w:date="2023-11-04T11:13:00Z">
            <w:rPr/>
          </w:rPrChange>
        </w:rPr>
      </w:pPr>
      <w:ins w:id="375" w:author="я" w:date="2023-11-04T11:04:00Z">
        <w:r w:rsidRPr="00851F61">
          <w:rPr>
            <w:rFonts w:ascii="Times New Roman" w:hAnsi="Times New Roman"/>
            <w:rPrChange w:id="376" w:author="я" w:date="2023-11-04T11:13:00Z">
              <w:rPr/>
            </w:rPrChange>
          </w:rPr>
          <w:t>-Р</w:t>
        </w:r>
      </w:ins>
      <w:del w:id="377" w:author="я" w:date="2023-11-04T11:04:00Z">
        <w:r w:rsidR="00851F61" w:rsidRPr="00851F61" w:rsidDel="006E03DB">
          <w:rPr>
            <w:rFonts w:ascii="Times New Roman" w:hAnsi="Times New Roman"/>
            <w:rPrChange w:id="378" w:author="я" w:date="2023-11-04T11:13:00Z">
              <w:rPr/>
            </w:rPrChange>
          </w:rPr>
          <w:delText>р</w:delText>
        </w:r>
      </w:del>
      <w:r w:rsidR="00851F61" w:rsidRPr="00851F61">
        <w:rPr>
          <w:rFonts w:ascii="Times New Roman" w:hAnsi="Times New Roman"/>
          <w:rPrChange w:id="379" w:author="я" w:date="2023-11-04T11:13:00Z">
            <w:rPr/>
          </w:rPrChange>
        </w:rPr>
        <w:t>абота у танкистов очень трудн</w:t>
      </w:r>
      <w:ins w:id="380" w:author="я" w:date="2023-11-04T11:04:00Z">
        <w:r w:rsidRPr="00851F61">
          <w:rPr>
            <w:rFonts w:ascii="Times New Roman" w:hAnsi="Times New Roman"/>
            <w:rPrChange w:id="381" w:author="я" w:date="2023-11-04T11:13:00Z">
              <w:rPr/>
            </w:rPrChange>
          </w:rPr>
          <w:t>ая</w:t>
        </w:r>
      </w:ins>
      <w:del w:id="382" w:author="я" w:date="2023-11-04T11:04:00Z">
        <w:r w:rsidR="00851F61" w:rsidRPr="00851F61" w:rsidDel="006E03DB">
          <w:rPr>
            <w:rFonts w:ascii="Times New Roman" w:hAnsi="Times New Roman"/>
            <w:rPrChange w:id="383" w:author="я" w:date="2023-11-04T11:13:00Z">
              <w:rPr/>
            </w:rPrChange>
          </w:rPr>
          <w:delText>о</w:delText>
        </w:r>
      </w:del>
      <w:r w:rsidR="00851F61" w:rsidRPr="00851F61">
        <w:rPr>
          <w:rFonts w:ascii="Times New Roman" w:hAnsi="Times New Roman"/>
          <w:rPrChange w:id="384" w:author="я" w:date="2023-11-04T11:13:00Z">
            <w:rPr/>
          </w:rPrChange>
        </w:rPr>
        <w:t>.</w:t>
      </w:r>
      <w:ins w:id="385" w:author="я" w:date="2023-11-04T11:05:00Z">
        <w:r w:rsidRPr="00851F61">
          <w:rPr>
            <w:rFonts w:ascii="Times New Roman" w:hAnsi="Times New Roman"/>
            <w:rPrChange w:id="386" w:author="я" w:date="2023-11-04T11:13:00Z">
              <w:rPr/>
            </w:rPrChange>
          </w:rPr>
          <w:t xml:space="preserve"> Танковые части</w:t>
        </w:r>
        <w:proofErr w:type="gramStart"/>
        <w:r w:rsidRPr="00851F61">
          <w:rPr>
            <w:rFonts w:ascii="Times New Roman" w:hAnsi="Times New Roman"/>
            <w:rPrChange w:id="387" w:author="я" w:date="2023-11-04T11:13:00Z">
              <w:rPr/>
            </w:rPrChange>
          </w:rPr>
          <w:t>-это</w:t>
        </w:r>
        <w:proofErr w:type="gramEnd"/>
        <w:r w:rsidRPr="00851F61">
          <w:rPr>
            <w:rFonts w:ascii="Times New Roman" w:hAnsi="Times New Roman"/>
            <w:rPrChange w:id="388" w:author="я" w:date="2023-11-04T11:13:00Z">
              <w:rPr/>
            </w:rPrChange>
          </w:rPr>
          <w:t xml:space="preserve"> одни из самых </w:t>
        </w:r>
      </w:ins>
      <w:ins w:id="389" w:author="я" w:date="2023-11-04T11:06:00Z">
        <w:r w:rsidRPr="00851F61">
          <w:rPr>
            <w:rFonts w:ascii="Times New Roman" w:hAnsi="Times New Roman"/>
            <w:rPrChange w:id="390" w:author="я" w:date="2023-11-04T11:13:00Z">
              <w:rPr/>
            </w:rPrChange>
          </w:rPr>
          <w:t xml:space="preserve">основных сил нашей армии. </w:t>
        </w:r>
      </w:ins>
    </w:p>
    <w:p w14:paraId="76921F95" w14:textId="77777777" w:rsidR="006E03DB" w:rsidRPr="00851F61" w:rsidRDefault="006E03DB">
      <w:pPr>
        <w:rPr>
          <w:ins w:id="391" w:author="я" w:date="2023-11-04T11:07:00Z"/>
          <w:rFonts w:ascii="Times New Roman" w:hAnsi="Times New Roman"/>
          <w:rPrChange w:id="392" w:author="я" w:date="2023-11-04T11:13:00Z">
            <w:rPr>
              <w:ins w:id="393" w:author="я" w:date="2023-11-04T11:07:00Z"/>
            </w:rPr>
          </w:rPrChange>
        </w:rPr>
      </w:pPr>
      <w:ins w:id="394" w:author="я" w:date="2023-11-04T11:06:00Z">
        <w:r w:rsidRPr="00851F61">
          <w:rPr>
            <w:rFonts w:ascii="Times New Roman" w:hAnsi="Times New Roman"/>
            <w:rPrChange w:id="395" w:author="я" w:date="2023-11-04T11:13:00Z">
              <w:rPr/>
            </w:rPrChange>
          </w:rPr>
          <w:t xml:space="preserve">3 </w:t>
        </w:r>
      </w:ins>
      <w:r w:rsidR="00851F61" w:rsidRPr="00851F61">
        <w:rPr>
          <w:rFonts w:ascii="Times New Roman" w:hAnsi="Times New Roman"/>
          <w:i/>
          <w:iCs/>
          <w:rPrChange w:id="396" w:author="я" w:date="2023-11-04T11:13:00Z">
            <w:rPr/>
          </w:rPrChange>
        </w:rPr>
        <w:t>Закрепление</w:t>
      </w:r>
      <w:r w:rsidR="00851F61" w:rsidRPr="00851F61">
        <w:rPr>
          <w:rFonts w:ascii="Times New Roman" w:hAnsi="Times New Roman"/>
          <w:rPrChange w:id="397" w:author="я" w:date="2023-11-04T11:13:00Z">
            <w:rPr/>
          </w:rPrChange>
        </w:rPr>
        <w:t xml:space="preserve"> </w:t>
      </w:r>
    </w:p>
    <w:p w14:paraId="000517B5" w14:textId="77777777" w:rsidR="006E03DB" w:rsidRPr="00851F61" w:rsidRDefault="006E03DB">
      <w:pPr>
        <w:rPr>
          <w:ins w:id="398" w:author="я" w:date="2023-11-04T11:07:00Z"/>
          <w:rFonts w:ascii="Times New Roman" w:hAnsi="Times New Roman"/>
          <w:rPrChange w:id="399" w:author="я" w:date="2023-11-04T11:13:00Z">
            <w:rPr>
              <w:ins w:id="400" w:author="я" w:date="2023-11-04T11:07:00Z"/>
            </w:rPr>
          </w:rPrChange>
        </w:rPr>
      </w:pPr>
      <w:ins w:id="401" w:author="я" w:date="2023-11-04T11:07:00Z">
        <w:r w:rsidRPr="00851F61">
          <w:rPr>
            <w:rFonts w:ascii="Times New Roman" w:hAnsi="Times New Roman"/>
            <w:rPrChange w:id="402" w:author="я" w:date="2023-11-04T11:13:00Z">
              <w:rPr/>
            </w:rPrChange>
          </w:rPr>
          <w:t>- А</w:t>
        </w:r>
      </w:ins>
      <w:del w:id="403" w:author="я" w:date="2023-11-04T11:07:00Z">
        <w:r w:rsidR="00851F61" w:rsidRPr="00851F61" w:rsidDel="006E03DB">
          <w:rPr>
            <w:rFonts w:ascii="Times New Roman" w:hAnsi="Times New Roman"/>
            <w:rPrChange w:id="404" w:author="я" w:date="2023-11-04T11:13:00Z">
              <w:rPr/>
            </w:rPrChange>
          </w:rPr>
          <w:delText>а</w:delText>
        </w:r>
      </w:del>
      <w:r w:rsidR="00851F61" w:rsidRPr="00851F61">
        <w:rPr>
          <w:rFonts w:ascii="Times New Roman" w:hAnsi="Times New Roman"/>
          <w:rPrChange w:id="405" w:author="я" w:date="2023-11-04T11:13:00Z">
            <w:rPr/>
          </w:rPrChange>
        </w:rPr>
        <w:t xml:space="preserve"> теперь мы с вами поиграем и узнаем какую новую военную профессию мы узнали</w:t>
      </w:r>
      <w:ins w:id="406" w:author="я" w:date="2023-11-04T11:07:00Z">
        <w:r w:rsidRPr="00851F61">
          <w:rPr>
            <w:rFonts w:ascii="Times New Roman" w:hAnsi="Times New Roman"/>
            <w:rPrChange w:id="407" w:author="я" w:date="2023-11-04T11:13:00Z">
              <w:rPr/>
            </w:rPrChange>
          </w:rPr>
          <w:t>.</w:t>
        </w:r>
      </w:ins>
    </w:p>
    <w:p w14:paraId="1593316A" w14:textId="640EFBB5" w:rsidR="00851F61" w:rsidRPr="00851F61" w:rsidRDefault="006E03DB">
      <w:pPr>
        <w:rPr>
          <w:ins w:id="408" w:author="я" w:date="2023-11-04T11:08:00Z"/>
          <w:rFonts w:ascii="Times New Roman" w:hAnsi="Times New Roman"/>
          <w:rPrChange w:id="409" w:author="я" w:date="2023-11-04T11:13:00Z">
            <w:rPr>
              <w:ins w:id="410" w:author="я" w:date="2023-11-04T11:08:00Z"/>
            </w:rPr>
          </w:rPrChange>
        </w:rPr>
      </w:pPr>
      <w:ins w:id="411" w:author="я" w:date="2023-11-04T11:07:00Z">
        <w:r w:rsidRPr="00851F61">
          <w:rPr>
            <w:rFonts w:ascii="Times New Roman" w:hAnsi="Times New Roman"/>
            <w:rPrChange w:id="412" w:author="я" w:date="2023-11-04T11:13:00Z">
              <w:rPr/>
            </w:rPrChange>
          </w:rPr>
          <w:lastRenderedPageBreak/>
          <w:t>Игра:</w:t>
        </w:r>
      </w:ins>
      <w:del w:id="413" w:author="я" w:date="2023-11-04T11:07:00Z">
        <w:r w:rsidR="00851F61" w:rsidRPr="00851F61" w:rsidDel="006E03DB">
          <w:rPr>
            <w:rFonts w:ascii="Times New Roman" w:hAnsi="Times New Roman"/>
            <w:rPrChange w:id="414" w:author="я" w:date="2023-11-04T11:13:00Z">
              <w:rPr/>
            </w:rPrChange>
          </w:rPr>
          <w:delText xml:space="preserve"> игра</w:delText>
        </w:r>
      </w:del>
      <w:r w:rsidR="00851F61" w:rsidRPr="00851F61">
        <w:rPr>
          <w:rFonts w:ascii="Times New Roman" w:hAnsi="Times New Roman"/>
          <w:rPrChange w:id="415" w:author="я" w:date="2023-11-04T11:13:00Z">
            <w:rPr/>
          </w:rPrChange>
        </w:rPr>
        <w:t xml:space="preserve"> </w:t>
      </w:r>
      <w:ins w:id="416" w:author="я" w:date="2023-11-04T11:07:00Z">
        <w:r w:rsidRPr="00851F61">
          <w:rPr>
            <w:rFonts w:ascii="Times New Roman" w:hAnsi="Times New Roman"/>
            <w:rPrChange w:id="417" w:author="я" w:date="2023-11-04T11:13:00Z">
              <w:rPr/>
            </w:rPrChange>
          </w:rPr>
          <w:t xml:space="preserve">Магнитные </w:t>
        </w:r>
        <w:proofErr w:type="spellStart"/>
        <w:r w:rsidRPr="00851F61">
          <w:rPr>
            <w:rFonts w:ascii="Times New Roman" w:hAnsi="Times New Roman"/>
            <w:rPrChange w:id="418" w:author="я" w:date="2023-11-04T11:13:00Z">
              <w:rPr/>
            </w:rPrChange>
          </w:rPr>
          <w:t>пазлы</w:t>
        </w:r>
        <w:proofErr w:type="spellEnd"/>
        <w:r w:rsidR="00851F61" w:rsidRPr="00851F61">
          <w:rPr>
            <w:rFonts w:ascii="Times New Roman" w:hAnsi="Times New Roman"/>
            <w:rPrChange w:id="419" w:author="я" w:date="2023-11-04T11:13:00Z">
              <w:rPr/>
            </w:rPrChange>
          </w:rPr>
          <w:t xml:space="preserve"> «Т</w:t>
        </w:r>
      </w:ins>
      <w:ins w:id="420" w:author="я" w:date="2023-11-04T11:08:00Z">
        <w:r w:rsidR="00851F61" w:rsidRPr="00851F61">
          <w:rPr>
            <w:rFonts w:ascii="Times New Roman" w:hAnsi="Times New Roman"/>
            <w:rPrChange w:id="421" w:author="я" w:date="2023-11-04T11:13:00Z">
              <w:rPr/>
            </w:rPrChange>
          </w:rPr>
          <w:t>анк и танкист</w:t>
        </w:r>
      </w:ins>
      <w:ins w:id="422" w:author="я" w:date="2023-11-04T11:07:00Z">
        <w:r w:rsidR="00851F61" w:rsidRPr="00851F61">
          <w:rPr>
            <w:rFonts w:ascii="Times New Roman" w:hAnsi="Times New Roman"/>
            <w:rPrChange w:id="423" w:author="я" w:date="2023-11-04T11:13:00Z">
              <w:rPr/>
            </w:rPrChange>
          </w:rPr>
          <w:t>»</w:t>
        </w:r>
      </w:ins>
      <w:del w:id="424" w:author="я" w:date="2023-11-04T11:07:00Z">
        <w:r w:rsidR="00851F61" w:rsidRPr="00851F61" w:rsidDel="006E03DB">
          <w:rPr>
            <w:rFonts w:ascii="Times New Roman" w:hAnsi="Times New Roman"/>
            <w:rPrChange w:id="425" w:author="я" w:date="2023-11-04T11:13:00Z">
              <w:rPr/>
            </w:rPrChange>
          </w:rPr>
          <w:delText>пазлы танка и танкиста</w:delText>
        </w:r>
      </w:del>
      <w:r w:rsidR="00851F61" w:rsidRPr="00851F61">
        <w:rPr>
          <w:rFonts w:ascii="Times New Roman" w:hAnsi="Times New Roman"/>
          <w:rPrChange w:id="426" w:author="я" w:date="2023-11-04T11:13:00Z">
            <w:rPr/>
          </w:rPrChange>
        </w:rPr>
        <w:t xml:space="preserve"> </w:t>
      </w:r>
      <w:ins w:id="427" w:author="я" w:date="2023-11-04T11:08:00Z">
        <w:r w:rsidR="00851F61" w:rsidRPr="00851F61">
          <w:rPr>
            <w:rFonts w:ascii="Times New Roman" w:hAnsi="Times New Roman"/>
            <w:rPrChange w:id="428" w:author="я" w:date="2023-11-04T11:13:00Z">
              <w:rPr/>
            </w:rPrChange>
          </w:rPr>
          <w:t>. Дети делятся на две команды. Одна команда собирает танк, др</w:t>
        </w:r>
      </w:ins>
      <w:ins w:id="429" w:author="я" w:date="2023-11-04T11:09:00Z">
        <w:r w:rsidR="00851F61" w:rsidRPr="00851F61">
          <w:rPr>
            <w:rFonts w:ascii="Times New Roman" w:hAnsi="Times New Roman"/>
            <w:rPrChange w:id="430" w:author="я" w:date="2023-11-04T11:13:00Z">
              <w:rPr/>
            </w:rPrChange>
          </w:rPr>
          <w:t>угая танкиста.</w:t>
        </w:r>
      </w:ins>
    </w:p>
    <w:p w14:paraId="210A1D0D" w14:textId="77777777" w:rsidR="00851F61" w:rsidRPr="00851F61" w:rsidRDefault="00851F61">
      <w:pPr>
        <w:rPr>
          <w:ins w:id="431" w:author="я" w:date="2023-11-04T11:10:00Z"/>
          <w:rFonts w:ascii="Times New Roman" w:hAnsi="Times New Roman"/>
          <w:rPrChange w:id="432" w:author="я" w:date="2023-11-04T11:13:00Z">
            <w:rPr>
              <w:ins w:id="433" w:author="я" w:date="2023-11-04T11:10:00Z"/>
            </w:rPr>
          </w:rPrChange>
        </w:rPr>
      </w:pPr>
      <w:ins w:id="434" w:author="я" w:date="2023-11-04T11:09:00Z">
        <w:r w:rsidRPr="00851F61">
          <w:rPr>
            <w:rFonts w:ascii="Times New Roman" w:hAnsi="Times New Roman"/>
            <w:rPrChange w:id="435" w:author="я" w:date="2023-11-04T11:13:00Z">
              <w:rPr/>
            </w:rPrChange>
          </w:rPr>
          <w:t>- М</w:t>
        </w:r>
      </w:ins>
      <w:del w:id="436" w:author="я" w:date="2023-11-04T11:09:00Z">
        <w:r w:rsidRPr="00851F61" w:rsidDel="00851F61">
          <w:rPr>
            <w:rFonts w:ascii="Times New Roman" w:hAnsi="Times New Roman"/>
            <w:rPrChange w:id="437" w:author="я" w:date="2023-11-04T11:13:00Z">
              <w:rPr/>
            </w:rPrChange>
          </w:rPr>
          <w:delText>м</w:delText>
        </w:r>
      </w:del>
      <w:r w:rsidRPr="00851F61">
        <w:rPr>
          <w:rFonts w:ascii="Times New Roman" w:hAnsi="Times New Roman"/>
          <w:rPrChange w:id="438" w:author="я" w:date="2023-11-04T11:13:00Z">
            <w:rPr/>
          </w:rPrChange>
        </w:rPr>
        <w:t>олодцы ребята</w:t>
      </w:r>
      <w:proofErr w:type="gramStart"/>
      <w:ins w:id="439" w:author="я" w:date="2023-11-04T11:09:00Z">
        <w:r w:rsidRPr="00851F61">
          <w:rPr>
            <w:rFonts w:ascii="Times New Roman" w:hAnsi="Times New Roman"/>
            <w:rPrChange w:id="440" w:author="я" w:date="2023-11-04T11:13:00Z">
              <w:rPr/>
            </w:rPrChange>
          </w:rPr>
          <w:t>.</w:t>
        </w:r>
      </w:ins>
      <w:proofErr w:type="gramEnd"/>
      <w:r w:rsidRPr="00851F61">
        <w:rPr>
          <w:rFonts w:ascii="Times New Roman" w:hAnsi="Times New Roman"/>
          <w:rPrChange w:id="441" w:author="я" w:date="2023-11-04T11:13:00Z">
            <w:rPr/>
          </w:rPrChange>
        </w:rPr>
        <w:t xml:space="preserve"> </w:t>
      </w:r>
      <w:ins w:id="442" w:author="я" w:date="2023-11-04T11:09:00Z">
        <w:r w:rsidRPr="00851F61">
          <w:rPr>
            <w:rFonts w:ascii="Times New Roman" w:hAnsi="Times New Roman"/>
            <w:rPrChange w:id="443" w:author="я" w:date="2023-11-04T11:13:00Z">
              <w:rPr/>
            </w:rPrChange>
          </w:rPr>
          <w:t>К</w:t>
        </w:r>
      </w:ins>
      <w:del w:id="444" w:author="я" w:date="2023-11-04T11:09:00Z">
        <w:r w:rsidRPr="00851F61" w:rsidDel="00851F61">
          <w:rPr>
            <w:rFonts w:ascii="Times New Roman" w:hAnsi="Times New Roman"/>
            <w:rPrChange w:id="445" w:author="я" w:date="2023-11-04T11:13:00Z">
              <w:rPr/>
            </w:rPrChange>
          </w:rPr>
          <w:delText>к</w:delText>
        </w:r>
      </w:del>
      <w:r w:rsidRPr="00851F61">
        <w:rPr>
          <w:rFonts w:ascii="Times New Roman" w:hAnsi="Times New Roman"/>
          <w:rPrChange w:id="446" w:author="я" w:date="2023-11-04T11:13:00Z">
            <w:rPr/>
          </w:rPrChange>
        </w:rPr>
        <w:t>то тут изображён</w:t>
      </w:r>
      <w:ins w:id="447" w:author="я" w:date="2023-11-04T11:09:00Z">
        <w:r w:rsidRPr="00851F61">
          <w:rPr>
            <w:rFonts w:ascii="Times New Roman" w:hAnsi="Times New Roman"/>
            <w:rPrChange w:id="448" w:author="я" w:date="2023-11-04T11:13:00Z">
              <w:rPr/>
            </w:rPrChange>
          </w:rPr>
          <w:t>?</w:t>
        </w:r>
      </w:ins>
      <w:r w:rsidRPr="00851F61">
        <w:rPr>
          <w:rFonts w:ascii="Times New Roman" w:hAnsi="Times New Roman"/>
          <w:rPrChange w:id="449" w:author="я" w:date="2023-11-04T11:13:00Z">
            <w:rPr/>
          </w:rPrChange>
        </w:rPr>
        <w:t xml:space="preserve"> </w:t>
      </w:r>
    </w:p>
    <w:p w14:paraId="52E36610" w14:textId="77777777" w:rsidR="00851F61" w:rsidRPr="00851F61" w:rsidRDefault="00851F61">
      <w:pPr>
        <w:rPr>
          <w:ins w:id="450" w:author="я" w:date="2023-11-04T11:10:00Z"/>
          <w:rFonts w:ascii="Times New Roman" w:hAnsi="Times New Roman"/>
          <w:rPrChange w:id="451" w:author="я" w:date="2023-11-04T11:13:00Z">
            <w:rPr>
              <w:ins w:id="452" w:author="я" w:date="2023-11-04T11:10:00Z"/>
            </w:rPr>
          </w:rPrChange>
        </w:rPr>
      </w:pPr>
      <w:ins w:id="453" w:author="я" w:date="2023-11-04T11:10:00Z">
        <w:r w:rsidRPr="00851F61">
          <w:rPr>
            <w:rFonts w:ascii="Times New Roman" w:hAnsi="Times New Roman"/>
            <w:rPrChange w:id="454" w:author="я" w:date="2023-11-04T11:13:00Z">
              <w:rPr/>
            </w:rPrChange>
          </w:rPr>
          <w:t>- П</w:t>
        </w:r>
      </w:ins>
      <w:del w:id="455" w:author="я" w:date="2023-11-04T11:09:00Z">
        <w:r w:rsidRPr="00851F61" w:rsidDel="00851F61">
          <w:rPr>
            <w:rFonts w:ascii="Times New Roman" w:hAnsi="Times New Roman"/>
            <w:rPrChange w:id="456" w:author="я" w:date="2023-11-04T11:13:00Z">
              <w:rPr/>
            </w:rPrChange>
          </w:rPr>
          <w:delText>п</w:delText>
        </w:r>
      </w:del>
      <w:r w:rsidRPr="00851F61">
        <w:rPr>
          <w:rFonts w:ascii="Times New Roman" w:hAnsi="Times New Roman"/>
          <w:rPrChange w:id="457" w:author="я" w:date="2023-11-04T11:13:00Z">
            <w:rPr/>
          </w:rPrChange>
        </w:rPr>
        <w:t>равильно</w:t>
      </w:r>
      <w:ins w:id="458" w:author="я" w:date="2023-11-04T11:10:00Z">
        <w:r w:rsidRPr="00851F61">
          <w:rPr>
            <w:rFonts w:ascii="Times New Roman" w:hAnsi="Times New Roman"/>
            <w:rPrChange w:id="459" w:author="я" w:date="2023-11-04T11:13:00Z">
              <w:rPr/>
            </w:rPrChange>
          </w:rPr>
          <w:t>,</w:t>
        </w:r>
      </w:ins>
      <w:r w:rsidRPr="00851F61">
        <w:rPr>
          <w:rFonts w:ascii="Times New Roman" w:hAnsi="Times New Roman"/>
          <w:rPrChange w:id="460" w:author="я" w:date="2023-11-04T11:13:00Z">
            <w:rPr/>
          </w:rPrChange>
        </w:rPr>
        <w:t xml:space="preserve"> это танкист с танком</w:t>
      </w:r>
      <w:ins w:id="461" w:author="я" w:date="2023-11-04T11:10:00Z">
        <w:r w:rsidRPr="00851F61">
          <w:rPr>
            <w:rFonts w:ascii="Times New Roman" w:hAnsi="Times New Roman"/>
            <w:rPrChange w:id="462" w:author="я" w:date="2023-11-04T11:13:00Z">
              <w:rPr/>
            </w:rPrChange>
          </w:rPr>
          <w:t>.</w:t>
        </w:r>
      </w:ins>
    </w:p>
    <w:p w14:paraId="15F32ECA" w14:textId="77777777" w:rsidR="00851F61" w:rsidRPr="00851F61" w:rsidRDefault="00851F61">
      <w:pPr>
        <w:rPr>
          <w:ins w:id="463" w:author="я" w:date="2023-11-04T11:10:00Z"/>
          <w:rFonts w:ascii="Times New Roman" w:hAnsi="Times New Roman"/>
          <w:rPrChange w:id="464" w:author="я" w:date="2023-11-04T11:13:00Z">
            <w:rPr>
              <w:ins w:id="465" w:author="я" w:date="2023-11-04T11:10:00Z"/>
            </w:rPr>
          </w:rPrChange>
        </w:rPr>
      </w:pPr>
      <w:ins w:id="466" w:author="я" w:date="2023-11-04T11:10:00Z">
        <w:r w:rsidRPr="00851F61">
          <w:rPr>
            <w:rFonts w:ascii="Times New Roman" w:hAnsi="Times New Roman"/>
            <w:rPrChange w:id="467" w:author="я" w:date="2023-11-04T11:13:00Z">
              <w:rPr/>
            </w:rPrChange>
          </w:rPr>
          <w:t xml:space="preserve">- </w:t>
        </w:r>
      </w:ins>
      <w:del w:id="468" w:author="я" w:date="2023-11-04T11:10:00Z">
        <w:r w:rsidRPr="00851F61" w:rsidDel="00851F61">
          <w:rPr>
            <w:rFonts w:ascii="Times New Roman" w:hAnsi="Times New Roman"/>
            <w:rPrChange w:id="469" w:author="я" w:date="2023-11-04T11:13:00Z">
              <w:rPr/>
            </w:rPrChange>
          </w:rPr>
          <w:delText xml:space="preserve"> </w:delText>
        </w:r>
      </w:del>
      <w:ins w:id="470" w:author="я" w:date="2023-11-04T11:10:00Z">
        <w:r w:rsidRPr="00851F61">
          <w:rPr>
            <w:rFonts w:ascii="Times New Roman" w:hAnsi="Times New Roman"/>
            <w:rPrChange w:id="471" w:author="я" w:date="2023-11-04T11:13:00Z">
              <w:rPr/>
            </w:rPrChange>
          </w:rPr>
          <w:t>С</w:t>
        </w:r>
      </w:ins>
      <w:del w:id="472" w:author="я" w:date="2023-11-04T11:10:00Z">
        <w:r w:rsidRPr="00851F61" w:rsidDel="00851F61">
          <w:rPr>
            <w:rFonts w:ascii="Times New Roman" w:hAnsi="Times New Roman"/>
            <w:rPrChange w:id="473" w:author="я" w:date="2023-11-04T11:13:00Z">
              <w:rPr/>
            </w:rPrChange>
          </w:rPr>
          <w:delText>с</w:delText>
        </w:r>
      </w:del>
      <w:r w:rsidRPr="00851F61">
        <w:rPr>
          <w:rFonts w:ascii="Times New Roman" w:hAnsi="Times New Roman"/>
          <w:rPrChange w:id="474" w:author="я" w:date="2023-11-04T11:13:00Z">
            <w:rPr/>
          </w:rPrChange>
        </w:rPr>
        <w:t xml:space="preserve"> какой военной професси</w:t>
      </w:r>
      <w:ins w:id="475" w:author="я" w:date="2023-11-04T11:10:00Z">
        <w:r w:rsidRPr="00851F61">
          <w:rPr>
            <w:rFonts w:ascii="Times New Roman" w:hAnsi="Times New Roman"/>
            <w:rPrChange w:id="476" w:author="я" w:date="2023-11-04T11:13:00Z">
              <w:rPr/>
            </w:rPrChange>
          </w:rPr>
          <w:t>ей</w:t>
        </w:r>
      </w:ins>
      <w:del w:id="477" w:author="я" w:date="2023-11-04T11:10:00Z">
        <w:r w:rsidRPr="00851F61" w:rsidDel="00851F61">
          <w:rPr>
            <w:rFonts w:ascii="Times New Roman" w:hAnsi="Times New Roman"/>
            <w:rPrChange w:id="478" w:author="я" w:date="2023-11-04T11:13:00Z">
              <w:rPr/>
            </w:rPrChange>
          </w:rPr>
          <w:delText>и</w:delText>
        </w:r>
      </w:del>
      <w:r w:rsidRPr="00851F61">
        <w:rPr>
          <w:rFonts w:ascii="Times New Roman" w:hAnsi="Times New Roman"/>
          <w:rPrChange w:id="479" w:author="я" w:date="2023-11-04T11:13:00Z">
            <w:rPr/>
          </w:rPrChange>
        </w:rPr>
        <w:t xml:space="preserve"> мы познакомились</w:t>
      </w:r>
      <w:ins w:id="480" w:author="я" w:date="2023-11-04T11:10:00Z">
        <w:r w:rsidRPr="00851F61">
          <w:rPr>
            <w:rFonts w:ascii="Times New Roman" w:hAnsi="Times New Roman"/>
            <w:rPrChange w:id="481" w:author="я" w:date="2023-11-04T11:13:00Z">
              <w:rPr/>
            </w:rPrChange>
          </w:rPr>
          <w:t>?</w:t>
        </w:r>
      </w:ins>
    </w:p>
    <w:p w14:paraId="2FB51C5B" w14:textId="77777777" w:rsidR="00851F61" w:rsidRPr="00851F61" w:rsidRDefault="00851F61">
      <w:pPr>
        <w:rPr>
          <w:ins w:id="482" w:author="я" w:date="2023-11-04T11:11:00Z"/>
          <w:rFonts w:ascii="Times New Roman" w:hAnsi="Times New Roman"/>
          <w:rPrChange w:id="483" w:author="я" w:date="2023-11-04T11:13:00Z">
            <w:rPr>
              <w:ins w:id="484" w:author="я" w:date="2023-11-04T11:11:00Z"/>
            </w:rPr>
          </w:rPrChange>
        </w:rPr>
      </w:pPr>
      <w:r w:rsidRPr="00851F61">
        <w:rPr>
          <w:rFonts w:ascii="Times New Roman" w:hAnsi="Times New Roman"/>
          <w:rPrChange w:id="485" w:author="я" w:date="2023-11-04T11:13:00Z">
            <w:rPr/>
          </w:rPrChange>
        </w:rPr>
        <w:t xml:space="preserve"> </w:t>
      </w:r>
      <w:ins w:id="486" w:author="я" w:date="2023-11-04T11:10:00Z">
        <w:r w:rsidRPr="00851F61">
          <w:rPr>
            <w:rFonts w:ascii="Times New Roman" w:hAnsi="Times New Roman"/>
            <w:rPrChange w:id="487" w:author="я" w:date="2023-11-04T11:13:00Z">
              <w:rPr/>
            </w:rPrChange>
          </w:rPr>
          <w:t>-К</w:t>
        </w:r>
      </w:ins>
      <w:del w:id="488" w:author="я" w:date="2023-11-04T11:10:00Z">
        <w:r w:rsidRPr="00851F61" w:rsidDel="00851F61">
          <w:rPr>
            <w:rFonts w:ascii="Times New Roman" w:hAnsi="Times New Roman"/>
            <w:rPrChange w:id="489" w:author="я" w:date="2023-11-04T11:13:00Z">
              <w:rPr/>
            </w:rPrChange>
          </w:rPr>
          <w:delText>к</w:delText>
        </w:r>
      </w:del>
      <w:r w:rsidRPr="00851F61">
        <w:rPr>
          <w:rFonts w:ascii="Times New Roman" w:hAnsi="Times New Roman"/>
          <w:rPrChange w:id="490" w:author="я" w:date="2023-11-04T11:13:00Z">
            <w:rPr/>
          </w:rPrChange>
        </w:rPr>
        <w:t xml:space="preserve">ак называется праздник армии </w:t>
      </w:r>
      <w:ins w:id="491" w:author="я" w:date="2023-11-04T11:10:00Z">
        <w:r w:rsidRPr="00851F61">
          <w:rPr>
            <w:rFonts w:ascii="Times New Roman" w:hAnsi="Times New Roman"/>
            <w:rPrChange w:id="492" w:author="я" w:date="2023-11-04T11:13:00Z">
              <w:rPr/>
            </w:rPrChange>
          </w:rPr>
          <w:t xml:space="preserve">и </w:t>
        </w:r>
      </w:ins>
      <w:r w:rsidRPr="00851F61">
        <w:rPr>
          <w:rFonts w:ascii="Times New Roman" w:hAnsi="Times New Roman"/>
          <w:rPrChange w:id="493" w:author="я" w:date="2023-11-04T11:13:00Z">
            <w:rPr/>
          </w:rPrChange>
        </w:rPr>
        <w:t>всех мужчин</w:t>
      </w:r>
      <w:ins w:id="494" w:author="я" w:date="2023-11-04T11:11:00Z">
        <w:r w:rsidRPr="00851F61">
          <w:rPr>
            <w:rFonts w:ascii="Times New Roman" w:hAnsi="Times New Roman"/>
            <w:rPrChange w:id="495" w:author="я" w:date="2023-11-04T11:13:00Z">
              <w:rPr/>
            </w:rPrChange>
          </w:rPr>
          <w:t>?</w:t>
        </w:r>
      </w:ins>
      <w:r w:rsidRPr="00851F61">
        <w:rPr>
          <w:rFonts w:ascii="Times New Roman" w:hAnsi="Times New Roman"/>
          <w:rPrChange w:id="496" w:author="я" w:date="2023-11-04T11:13:00Z">
            <w:rPr/>
          </w:rPrChange>
        </w:rPr>
        <w:t xml:space="preserve"> </w:t>
      </w:r>
    </w:p>
    <w:p w14:paraId="73E06F9F" w14:textId="77777777" w:rsidR="00851F61" w:rsidRPr="00851F61" w:rsidRDefault="00851F61">
      <w:pPr>
        <w:rPr>
          <w:ins w:id="497" w:author="я" w:date="2023-11-04T11:11:00Z"/>
          <w:rFonts w:ascii="Times New Roman" w:hAnsi="Times New Roman"/>
          <w:rPrChange w:id="498" w:author="я" w:date="2023-11-04T11:13:00Z">
            <w:rPr>
              <w:ins w:id="499" w:author="я" w:date="2023-11-04T11:11:00Z"/>
            </w:rPr>
          </w:rPrChange>
        </w:rPr>
      </w:pPr>
      <w:ins w:id="500" w:author="я" w:date="2023-11-04T11:11:00Z">
        <w:r w:rsidRPr="00851F61">
          <w:rPr>
            <w:rFonts w:ascii="Times New Roman" w:hAnsi="Times New Roman"/>
            <w:rPrChange w:id="501" w:author="я" w:date="2023-11-04T11:13:00Z">
              <w:rPr/>
            </w:rPrChange>
          </w:rPr>
          <w:t>-А</w:t>
        </w:r>
      </w:ins>
      <w:del w:id="502" w:author="я" w:date="2023-11-04T11:11:00Z">
        <w:r w:rsidRPr="00851F61" w:rsidDel="00851F61">
          <w:rPr>
            <w:rFonts w:ascii="Times New Roman" w:hAnsi="Times New Roman"/>
            <w:rPrChange w:id="503" w:author="я" w:date="2023-11-04T11:13:00Z">
              <w:rPr/>
            </w:rPrChange>
          </w:rPr>
          <w:delText>а</w:delText>
        </w:r>
      </w:del>
      <w:r w:rsidRPr="00851F61">
        <w:rPr>
          <w:rFonts w:ascii="Times New Roman" w:hAnsi="Times New Roman"/>
          <w:rPrChange w:id="504" w:author="я" w:date="2023-11-04T11:13:00Z">
            <w:rPr/>
          </w:rPrChange>
        </w:rPr>
        <w:t xml:space="preserve"> какими должны быть настоящие мужчины</w:t>
      </w:r>
      <w:ins w:id="505" w:author="я" w:date="2023-11-04T11:11:00Z">
        <w:r w:rsidRPr="00851F61">
          <w:rPr>
            <w:rFonts w:ascii="Times New Roman" w:hAnsi="Times New Roman"/>
            <w:rPrChange w:id="506" w:author="я" w:date="2023-11-04T11:13:00Z">
              <w:rPr/>
            </w:rPrChange>
          </w:rPr>
          <w:t xml:space="preserve">? </w:t>
        </w:r>
      </w:ins>
    </w:p>
    <w:p w14:paraId="7AC5C175" w14:textId="77777777" w:rsidR="00851F61" w:rsidRPr="00851F61" w:rsidRDefault="00851F61">
      <w:pPr>
        <w:rPr>
          <w:ins w:id="507" w:author="я" w:date="2023-11-04T11:11:00Z"/>
          <w:rFonts w:ascii="Times New Roman" w:hAnsi="Times New Roman"/>
          <w:rPrChange w:id="508" w:author="я" w:date="2023-11-04T11:13:00Z">
            <w:rPr>
              <w:ins w:id="509" w:author="я" w:date="2023-11-04T11:11:00Z"/>
            </w:rPr>
          </w:rPrChange>
        </w:rPr>
      </w:pPr>
      <w:ins w:id="510" w:author="я" w:date="2023-11-04T11:11:00Z">
        <w:r w:rsidRPr="00851F61">
          <w:rPr>
            <w:rFonts w:ascii="Times New Roman" w:hAnsi="Times New Roman"/>
            <w:rPrChange w:id="511" w:author="я" w:date="2023-11-04T11:13:00Z">
              <w:rPr/>
            </w:rPrChange>
          </w:rPr>
          <w:t>-</w:t>
        </w:r>
      </w:ins>
      <w:del w:id="512" w:author="я" w:date="2023-11-04T11:11:00Z">
        <w:r w:rsidRPr="00851F61" w:rsidDel="00851F61">
          <w:rPr>
            <w:rFonts w:ascii="Times New Roman" w:hAnsi="Times New Roman"/>
            <w:rPrChange w:id="513" w:author="я" w:date="2023-11-04T11:13:00Z">
              <w:rPr/>
            </w:rPrChange>
          </w:rPr>
          <w:delText xml:space="preserve"> </w:delText>
        </w:r>
      </w:del>
      <w:ins w:id="514" w:author="я" w:date="2023-11-04T11:11:00Z">
        <w:r w:rsidRPr="00851F61">
          <w:rPr>
            <w:rFonts w:ascii="Times New Roman" w:hAnsi="Times New Roman"/>
            <w:rPrChange w:id="515" w:author="я" w:date="2023-11-04T11:13:00Z">
              <w:rPr/>
            </w:rPrChange>
          </w:rPr>
          <w:t>Н</w:t>
        </w:r>
      </w:ins>
      <w:del w:id="516" w:author="я" w:date="2023-11-04T11:11:00Z">
        <w:r w:rsidRPr="00851F61" w:rsidDel="00851F61">
          <w:rPr>
            <w:rFonts w:ascii="Times New Roman" w:hAnsi="Times New Roman"/>
            <w:rPrChange w:id="517" w:author="я" w:date="2023-11-04T11:13:00Z">
              <w:rPr/>
            </w:rPrChange>
          </w:rPr>
          <w:delText>н</w:delText>
        </w:r>
      </w:del>
      <w:r w:rsidRPr="00851F61">
        <w:rPr>
          <w:rFonts w:ascii="Times New Roman" w:hAnsi="Times New Roman"/>
          <w:rPrChange w:id="518" w:author="я" w:date="2023-11-04T11:13:00Z">
            <w:rPr/>
          </w:rPrChange>
        </w:rPr>
        <w:t>а этом наше занятие подошло к концу</w:t>
      </w:r>
      <w:ins w:id="519" w:author="я" w:date="2023-11-04T11:11:00Z">
        <w:r w:rsidRPr="00851F61">
          <w:rPr>
            <w:rFonts w:ascii="Times New Roman" w:hAnsi="Times New Roman"/>
            <w:rPrChange w:id="520" w:author="я" w:date="2023-11-04T11:13:00Z">
              <w:rPr/>
            </w:rPrChange>
          </w:rPr>
          <w:t>.</w:t>
        </w:r>
      </w:ins>
    </w:p>
    <w:p w14:paraId="02000000" w14:textId="0F9B8D82" w:rsidR="00A355D4" w:rsidRPr="00851F61" w:rsidRDefault="00851F61">
      <w:pPr>
        <w:rPr>
          <w:rFonts w:ascii="Times New Roman" w:hAnsi="Times New Roman"/>
          <w:rPrChange w:id="521" w:author="я" w:date="2023-11-04T11:13:00Z">
            <w:rPr/>
          </w:rPrChange>
        </w:rPr>
      </w:pPr>
      <w:del w:id="522" w:author="я" w:date="2023-11-04T11:11:00Z">
        <w:r w:rsidRPr="00851F61" w:rsidDel="00851F61">
          <w:rPr>
            <w:rFonts w:ascii="Times New Roman" w:hAnsi="Times New Roman"/>
            <w:rPrChange w:id="523" w:author="я" w:date="2023-11-04T11:13:00Z">
              <w:rPr/>
            </w:rPrChange>
          </w:rPr>
          <w:delText xml:space="preserve"> </w:delText>
        </w:r>
      </w:del>
      <w:ins w:id="524" w:author="я" w:date="2023-11-04T11:11:00Z">
        <w:r w:rsidRPr="00851F61">
          <w:rPr>
            <w:rFonts w:ascii="Times New Roman" w:hAnsi="Times New Roman"/>
            <w:rPrChange w:id="525" w:author="я" w:date="2023-11-04T11:13:00Z">
              <w:rPr/>
            </w:rPrChange>
          </w:rPr>
          <w:t>З</w:t>
        </w:r>
      </w:ins>
      <w:del w:id="526" w:author="я" w:date="2023-11-04T11:11:00Z">
        <w:r w:rsidRPr="00851F61" w:rsidDel="00851F61">
          <w:rPr>
            <w:rFonts w:ascii="Times New Roman" w:hAnsi="Times New Roman"/>
            <w:rPrChange w:id="527" w:author="я" w:date="2023-11-04T11:13:00Z">
              <w:rPr/>
            </w:rPrChange>
          </w:rPr>
          <w:delText>з</w:delText>
        </w:r>
      </w:del>
      <w:r w:rsidRPr="00851F61">
        <w:rPr>
          <w:rFonts w:ascii="Times New Roman" w:hAnsi="Times New Roman"/>
          <w:rPrChange w:id="528" w:author="я" w:date="2023-11-04T11:13:00Z">
            <w:rPr/>
          </w:rPrChange>
        </w:rPr>
        <w:t>вучит музыка дети могут подойти и рассмотреть</w:t>
      </w:r>
      <w:r w:rsidRPr="00851F61">
        <w:rPr>
          <w:rFonts w:ascii="Times New Roman" w:hAnsi="Times New Roman"/>
          <w:rPrChange w:id="529" w:author="я" w:date="2023-11-04T11:13:00Z">
            <w:rPr/>
          </w:rPrChange>
        </w:rPr>
        <w:t xml:space="preserve"> технику в мини-музее.</w:t>
      </w:r>
    </w:p>
    <w:p w14:paraId="03000000" w14:textId="30005CD6" w:rsidR="00A355D4" w:rsidRPr="00851F61" w:rsidDel="00851F61" w:rsidRDefault="00851F61" w:rsidP="00851F61">
      <w:pPr>
        <w:rPr>
          <w:del w:id="530" w:author="я" w:date="2023-11-04T11:13:00Z"/>
          <w:rFonts w:ascii="Times New Roman" w:hAnsi="Times New Roman"/>
          <w:rPrChange w:id="531" w:author="я" w:date="2023-11-04T11:13:00Z">
            <w:rPr>
              <w:del w:id="532" w:author="я" w:date="2023-11-04T11:13:00Z"/>
            </w:rPr>
          </w:rPrChange>
        </w:rPr>
        <w:pPrChange w:id="533" w:author="я" w:date="2023-11-04T11:13:00Z">
          <w:pPr/>
        </w:pPrChange>
      </w:pPr>
      <w:del w:id="534" w:author="я" w:date="2023-11-04T11:13:00Z">
        <w:r w:rsidRPr="00851F61" w:rsidDel="00851F61">
          <w:rPr>
            <w:rFonts w:ascii="Times New Roman" w:hAnsi="Times New Roman"/>
            <w:rPrChange w:id="535" w:author="я" w:date="2023-11-04T11:13:00Z">
              <w:rPr/>
            </w:rPrChange>
          </w:rPr>
          <w:delText>Цель познакомить детей с праздником день защитника отечества с военной профессией танкист дать элементарные понятия об армии и о празднике всех мужчин.</w:delText>
        </w:r>
      </w:del>
    </w:p>
    <w:p w14:paraId="04000000" w14:textId="52DF0868" w:rsidR="00A355D4" w:rsidRPr="00851F61" w:rsidRDefault="00851F61" w:rsidP="00851F61">
      <w:pPr>
        <w:rPr>
          <w:rFonts w:ascii="Times New Roman" w:hAnsi="Times New Roman"/>
          <w:rPrChange w:id="536" w:author="я" w:date="2023-11-04T11:13:00Z">
            <w:rPr/>
          </w:rPrChange>
        </w:rPr>
        <w:pPrChange w:id="537" w:author="я" w:date="2023-11-04T11:13:00Z">
          <w:pPr/>
        </w:pPrChange>
      </w:pPr>
      <w:del w:id="538" w:author="я" w:date="2023-11-04T11:13:00Z">
        <w:r w:rsidRPr="00851F61" w:rsidDel="00851F61">
          <w:rPr>
            <w:rFonts w:ascii="Times New Roman" w:hAnsi="Times New Roman"/>
            <w:rPrChange w:id="539" w:author="я" w:date="2023-11-04T11:13:00Z">
              <w:rPr/>
            </w:rPrChange>
          </w:rPr>
          <w:delText xml:space="preserve">Задачи вызвать интерес к армии к своей </w:delText>
        </w:r>
      </w:del>
      <w:del w:id="540" w:author="я" w:date="2023-11-04T11:12:00Z">
        <w:r w:rsidRPr="00851F61" w:rsidDel="00851F61">
          <w:rPr>
            <w:rFonts w:ascii="Times New Roman" w:hAnsi="Times New Roman"/>
            <w:rPrChange w:id="541" w:author="я" w:date="2023-11-04T11:13:00Z">
              <w:rPr/>
            </w:rPrChange>
          </w:rPr>
          <w:delText>р</w:delText>
        </w:r>
      </w:del>
      <w:del w:id="542" w:author="я" w:date="2023-11-04T11:13:00Z">
        <w:r w:rsidRPr="00851F61" w:rsidDel="00851F61">
          <w:rPr>
            <w:rFonts w:ascii="Times New Roman" w:hAnsi="Times New Roman"/>
            <w:rPrChange w:id="543" w:author="я" w:date="2023-11-04T11:13:00Z">
              <w:rPr/>
            </w:rPrChange>
          </w:rPr>
          <w:delText>одине развивать внимание мышление память</w:delText>
        </w:r>
      </w:del>
      <w:del w:id="544" w:author="я" w:date="2023-11-04T11:12:00Z">
        <w:r w:rsidRPr="00851F61" w:rsidDel="00851F61">
          <w:rPr>
            <w:rFonts w:ascii="Times New Roman" w:hAnsi="Times New Roman"/>
            <w:rPrChange w:id="545" w:author="я" w:date="2023-11-04T11:13:00Z">
              <w:rPr/>
            </w:rPrChange>
          </w:rPr>
          <w:delText xml:space="preserve"> </w:delText>
        </w:r>
      </w:del>
      <w:del w:id="546" w:author="я" w:date="2023-11-04T11:13:00Z">
        <w:r w:rsidRPr="00851F61" w:rsidDel="00851F61">
          <w:rPr>
            <w:rFonts w:ascii="Times New Roman" w:hAnsi="Times New Roman"/>
            <w:rPrChange w:id="547" w:author="я" w:date="2023-11-04T11:13:00Z">
              <w:rPr/>
            </w:rPrChange>
          </w:rPr>
          <w:delText>воспитывать чувство гордости за свой край патриотизм создавать положительное настроение.</w:delText>
        </w:r>
      </w:del>
    </w:p>
    <w:sectPr w:rsidR="00A355D4" w:rsidRPr="00851F61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я">
    <w15:presenceInfo w15:providerId="None" w15:userId="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D4"/>
    <w:rsid w:val="002C0300"/>
    <w:rsid w:val="006E03DB"/>
    <w:rsid w:val="00851F61"/>
    <w:rsid w:val="00A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F99A"/>
  <w15:docId w15:val="{135962DD-8544-4273-98C9-AFF2DBB8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2023-11-04T08:16:00Z</dcterms:created>
  <dcterms:modified xsi:type="dcterms:W3CDTF">2023-11-04T08:16:00Z</dcterms:modified>
</cp:coreProperties>
</file>