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C6" w:rsidRPr="00431A0D" w:rsidRDefault="001876C6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Муниципальный этап окружного Конкурса</w:t>
      </w:r>
    </w:p>
    <w:p w:rsidR="001876C6" w:rsidRPr="00431A0D" w:rsidRDefault="001876C6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педагогического мастерства «Педагог года Чукотки – 2022»</w:t>
      </w:r>
    </w:p>
    <w:p w:rsidR="001876C6" w:rsidRPr="00431A0D" w:rsidRDefault="001876C6" w:rsidP="00816E81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1A0D">
        <w:rPr>
          <w:rFonts w:ascii="Times New Roman" w:hAnsi="Times New Roman" w:cs="Times New Roman"/>
          <w:bCs/>
          <w:sz w:val="28"/>
          <w:szCs w:val="28"/>
        </w:rPr>
        <w:t>Конкурсная номинация</w:t>
      </w:r>
      <w:r w:rsidR="00652A62" w:rsidRPr="00431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A0D">
        <w:rPr>
          <w:rFonts w:ascii="Times New Roman" w:hAnsi="Times New Roman" w:cs="Times New Roman"/>
          <w:bCs/>
          <w:sz w:val="28"/>
          <w:szCs w:val="28"/>
        </w:rPr>
        <w:t>«Классный руководитель года Чукотки»</w:t>
      </w:r>
    </w:p>
    <w:p w:rsidR="00652A62" w:rsidRPr="00431A0D" w:rsidRDefault="00652A62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Конкурсное испытание «Моя методическая разработка»</w:t>
      </w:r>
    </w:p>
    <w:p w:rsidR="00964CC9" w:rsidRPr="00431A0D" w:rsidRDefault="00964CC9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64CC9" w:rsidRPr="00431A0D" w:rsidRDefault="00964CC9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4CC9" w:rsidRPr="00431A0D" w:rsidRDefault="00964CC9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4CC9" w:rsidRPr="00431A0D" w:rsidRDefault="00964CC9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16DE" w:rsidRPr="00431A0D" w:rsidRDefault="00D716DE" w:rsidP="00D71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16DE" w:rsidRPr="00431A0D" w:rsidRDefault="00D716DE" w:rsidP="00D716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D716DE" w:rsidRPr="00431A0D" w:rsidRDefault="00D716DE" w:rsidP="00D716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воспитательного мероприятия</w:t>
      </w:r>
    </w:p>
    <w:p w:rsidR="00D716DE" w:rsidRPr="00431A0D" w:rsidRDefault="00D716DE" w:rsidP="00D716D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Волонтё</w:t>
      </w:r>
      <w:r w:rsidRPr="00431A0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рство</w:t>
      </w:r>
      <w:proofErr w:type="spellEnd"/>
      <w:r w:rsidRPr="00431A0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- добро с большой буквы»</w:t>
      </w:r>
    </w:p>
    <w:p w:rsidR="00D716DE" w:rsidRPr="00431A0D" w:rsidRDefault="00D716DE" w:rsidP="00D716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716DE" w:rsidRPr="00431A0D" w:rsidRDefault="00D716DE" w:rsidP="00D716DE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Тематическое направление методической разработки воспитательного мероприятия -  </w:t>
      </w:r>
      <w:proofErr w:type="spellStart"/>
      <w:proofErr w:type="gramStart"/>
      <w:r w:rsidRPr="00431A0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Pr="0043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патриотическое</w:t>
      </w:r>
      <w:proofErr w:type="gramEnd"/>
      <w:r w:rsidRPr="0043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</w:t>
      </w:r>
    </w:p>
    <w:p w:rsidR="00D716DE" w:rsidRPr="00431A0D" w:rsidRDefault="00D716DE" w:rsidP="00D716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4CC9" w:rsidRPr="00431A0D" w:rsidRDefault="00964CC9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4CC9" w:rsidRPr="00431A0D" w:rsidRDefault="00964CC9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461424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461424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461424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461424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461424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461424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Pr="00431A0D" w:rsidRDefault="001876C6" w:rsidP="00816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Шараева </w:t>
      </w:r>
      <w:r w:rsidR="00485A6F" w:rsidRPr="00431A0D">
        <w:rPr>
          <w:rFonts w:ascii="Times New Roman" w:hAnsi="Times New Roman" w:cs="Times New Roman"/>
          <w:sz w:val="28"/>
          <w:szCs w:val="28"/>
        </w:rPr>
        <w:t>Т</w:t>
      </w:r>
      <w:r w:rsidRPr="00431A0D">
        <w:rPr>
          <w:rFonts w:ascii="Times New Roman" w:hAnsi="Times New Roman" w:cs="Times New Roman"/>
          <w:sz w:val="28"/>
          <w:szCs w:val="28"/>
        </w:rPr>
        <w:t>атьяна Дмитриевна</w:t>
      </w:r>
    </w:p>
    <w:p w:rsidR="00AB1B73" w:rsidRPr="00431A0D" w:rsidRDefault="00AB1B73" w:rsidP="00816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B1B73" w:rsidRPr="00431A0D" w:rsidRDefault="00AB1B73" w:rsidP="00816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AB1B73" w:rsidRPr="00431A0D" w:rsidRDefault="00AB1B73" w:rsidP="00816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AB1B73" w:rsidRPr="00431A0D" w:rsidRDefault="00AB1B73" w:rsidP="00816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  <w:r w:rsidR="001876C6" w:rsidRPr="00431A0D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</w:t>
      </w:r>
      <w:r w:rsidRPr="00431A0D">
        <w:rPr>
          <w:rFonts w:ascii="Times New Roman" w:hAnsi="Times New Roman" w:cs="Times New Roman"/>
          <w:sz w:val="28"/>
          <w:szCs w:val="28"/>
        </w:rPr>
        <w:t>школ</w:t>
      </w:r>
      <w:r w:rsidR="001876C6" w:rsidRPr="00431A0D">
        <w:rPr>
          <w:rFonts w:ascii="Times New Roman" w:hAnsi="Times New Roman" w:cs="Times New Roman"/>
          <w:sz w:val="28"/>
          <w:szCs w:val="28"/>
        </w:rPr>
        <w:t>а села Сиреники»</w:t>
      </w:r>
    </w:p>
    <w:p w:rsidR="00485A6F" w:rsidRPr="00431A0D" w:rsidRDefault="00485A6F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A6F" w:rsidRPr="00431A0D" w:rsidRDefault="00485A6F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A6F" w:rsidRPr="00431A0D" w:rsidRDefault="00485A6F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A6F" w:rsidRPr="00431A0D" w:rsidRDefault="00485A6F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A6F" w:rsidRPr="00431A0D" w:rsidRDefault="00485A6F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A62" w:rsidRPr="00431A0D" w:rsidRDefault="00652A62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A62" w:rsidRPr="00431A0D" w:rsidRDefault="00652A62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A62" w:rsidRPr="00431A0D" w:rsidRDefault="00652A62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A62" w:rsidRPr="00431A0D" w:rsidRDefault="00652A62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A62" w:rsidRPr="00431A0D" w:rsidRDefault="00652A62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2A62" w:rsidRPr="00431A0D" w:rsidRDefault="00652A62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1B73" w:rsidRPr="00431A0D" w:rsidRDefault="001876C6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1A0D"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 w:rsidRPr="00431A0D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AB1B73" w:rsidRPr="00431A0D" w:rsidRDefault="001876C6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Провиденский </w:t>
      </w:r>
      <w:proofErr w:type="spellStart"/>
      <w:r w:rsidRPr="00431A0D">
        <w:rPr>
          <w:rFonts w:ascii="Times New Roman" w:hAnsi="Times New Roman" w:cs="Times New Roman"/>
          <w:sz w:val="28"/>
          <w:szCs w:val="28"/>
        </w:rPr>
        <w:t>пгт</w:t>
      </w:r>
      <w:proofErr w:type="spellEnd"/>
    </w:p>
    <w:p w:rsidR="001876C6" w:rsidRPr="00431A0D" w:rsidRDefault="00652A62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с</w:t>
      </w:r>
      <w:r w:rsidR="001876C6" w:rsidRPr="00431A0D">
        <w:rPr>
          <w:rFonts w:ascii="Times New Roman" w:hAnsi="Times New Roman" w:cs="Times New Roman"/>
          <w:sz w:val="28"/>
          <w:szCs w:val="28"/>
        </w:rPr>
        <w:t>. Сиреники</w:t>
      </w:r>
    </w:p>
    <w:p w:rsidR="00461424" w:rsidRPr="00431A0D" w:rsidRDefault="00AB1B73" w:rsidP="00816E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202</w:t>
      </w:r>
      <w:r w:rsidR="001876C6" w:rsidRPr="00431A0D">
        <w:rPr>
          <w:rFonts w:ascii="Times New Roman" w:hAnsi="Times New Roman" w:cs="Times New Roman"/>
          <w:sz w:val="28"/>
          <w:szCs w:val="28"/>
        </w:rPr>
        <w:t>2</w:t>
      </w:r>
      <w:r w:rsidRPr="00431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CC9" w:rsidRPr="00431A0D" w:rsidRDefault="00964CC9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52A62" w:rsidRPr="00431A0D">
        <w:rPr>
          <w:rFonts w:ascii="Times New Roman" w:hAnsi="Times New Roman" w:cs="Times New Roman"/>
          <w:sz w:val="28"/>
          <w:szCs w:val="28"/>
        </w:rPr>
        <w:t>азделы методической разработки воспитательного мероприятия</w:t>
      </w:r>
      <w:r w:rsidRPr="00431A0D">
        <w:rPr>
          <w:rFonts w:ascii="Times New Roman" w:hAnsi="Times New Roman" w:cs="Times New Roman"/>
          <w:sz w:val="28"/>
          <w:szCs w:val="28"/>
        </w:rPr>
        <w:t>:</w:t>
      </w: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4CC9" w:rsidRPr="00431A0D" w:rsidRDefault="00964CC9" w:rsidP="00816E8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4CC9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      1.1 </w:t>
      </w:r>
      <w:r w:rsidR="00964CC9" w:rsidRPr="00431A0D">
        <w:rPr>
          <w:rFonts w:ascii="Times New Roman" w:hAnsi="Times New Roman" w:cs="Times New Roman"/>
          <w:sz w:val="28"/>
          <w:szCs w:val="28"/>
        </w:rPr>
        <w:t>Тематическое направление</w:t>
      </w: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CC9" w:rsidRPr="00431A0D">
        <w:rPr>
          <w:rFonts w:ascii="Times New Roman" w:hAnsi="Times New Roman" w:cs="Times New Roman"/>
          <w:sz w:val="28"/>
          <w:szCs w:val="28"/>
        </w:rPr>
        <w:t xml:space="preserve"> </w:t>
      </w:r>
      <w:r w:rsidRPr="00431A0D">
        <w:rPr>
          <w:rFonts w:ascii="Times New Roman" w:hAnsi="Times New Roman" w:cs="Times New Roman"/>
          <w:sz w:val="28"/>
          <w:szCs w:val="28"/>
        </w:rPr>
        <w:t xml:space="preserve">1.2 </w:t>
      </w:r>
      <w:r w:rsidR="00964CC9" w:rsidRPr="00431A0D">
        <w:rPr>
          <w:rFonts w:ascii="Times New Roman" w:hAnsi="Times New Roman" w:cs="Times New Roman"/>
          <w:sz w:val="28"/>
          <w:szCs w:val="28"/>
        </w:rPr>
        <w:t xml:space="preserve">Тема воспитательного мероприятия и обоснование ее выбора </w:t>
      </w:r>
    </w:p>
    <w:p w:rsidR="00964CC9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4CC9" w:rsidRPr="00431A0D">
        <w:rPr>
          <w:rFonts w:ascii="Times New Roman" w:hAnsi="Times New Roman" w:cs="Times New Roman"/>
          <w:sz w:val="28"/>
          <w:szCs w:val="28"/>
        </w:rPr>
        <w:t>(актуальность)</w:t>
      </w:r>
    </w:p>
    <w:p w:rsidR="00816E81" w:rsidRPr="00431A0D" w:rsidRDefault="00964CC9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Целевая аудитория воспитательного мероприятия</w:t>
      </w:r>
    </w:p>
    <w:p w:rsidR="00964CC9" w:rsidRPr="00431A0D" w:rsidRDefault="00816E81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  <w:r w:rsidR="00964CC9" w:rsidRPr="00431A0D">
        <w:rPr>
          <w:rFonts w:ascii="Times New Roman" w:hAnsi="Times New Roman" w:cs="Times New Roman"/>
          <w:sz w:val="28"/>
          <w:szCs w:val="28"/>
        </w:rPr>
        <w:t xml:space="preserve">( с указанием </w:t>
      </w:r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  <w:r w:rsidR="00964CC9" w:rsidRPr="00431A0D">
        <w:rPr>
          <w:rFonts w:ascii="Times New Roman" w:hAnsi="Times New Roman" w:cs="Times New Roman"/>
          <w:sz w:val="28"/>
          <w:szCs w:val="28"/>
        </w:rPr>
        <w:t>возраста/класса)</w:t>
      </w:r>
    </w:p>
    <w:p w:rsidR="00816E81" w:rsidRPr="00431A0D" w:rsidRDefault="00D66F0D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Роль и место воспитательного мероприятия в системе работы </w:t>
      </w:r>
    </w:p>
    <w:p w:rsidR="00D66F0D" w:rsidRPr="00431A0D" w:rsidRDefault="00850E54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классного руководителя (</w:t>
      </w:r>
      <w:r w:rsidR="00D66F0D" w:rsidRPr="00431A0D">
        <w:rPr>
          <w:rFonts w:ascii="Times New Roman" w:hAnsi="Times New Roman" w:cs="Times New Roman"/>
          <w:sz w:val="28"/>
          <w:szCs w:val="28"/>
        </w:rPr>
        <w:t>связь с другими мероприятиями, преемственность)</w:t>
      </w:r>
    </w:p>
    <w:p w:rsidR="00816E81" w:rsidRPr="00431A0D" w:rsidRDefault="00D66F0D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Цель, задачи и планируемые результаты </w:t>
      </w:r>
      <w:proofErr w:type="gramStart"/>
      <w:r w:rsidRPr="00431A0D">
        <w:rPr>
          <w:rFonts w:ascii="Times New Roman" w:hAnsi="Times New Roman" w:cs="Times New Roman"/>
          <w:sz w:val="28"/>
          <w:szCs w:val="28"/>
        </w:rPr>
        <w:t>воспитательного</w:t>
      </w:r>
      <w:proofErr w:type="gramEnd"/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0D" w:rsidRPr="00431A0D" w:rsidRDefault="00D66F0D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16E81" w:rsidRPr="00431A0D" w:rsidRDefault="00D66F0D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Форма проведения воспитательного мероприятия и обоснование ее </w:t>
      </w:r>
    </w:p>
    <w:p w:rsidR="00D66F0D" w:rsidRPr="00431A0D" w:rsidRDefault="00D66F0D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выбора</w:t>
      </w:r>
    </w:p>
    <w:p w:rsidR="00816E81" w:rsidRPr="00431A0D" w:rsidRDefault="00D66F0D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Педагогическая технология/методы/приёмы, используемые </w:t>
      </w:r>
      <w:proofErr w:type="gramStart"/>
      <w:r w:rsidRPr="00431A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0D" w:rsidRPr="00431A0D" w:rsidRDefault="00D66F0D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достижения планируемых результатов</w:t>
      </w:r>
    </w:p>
    <w:p w:rsidR="00816E81" w:rsidRPr="00431A0D" w:rsidRDefault="00D66F0D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Ресурсы, необходимые для подготовки и проведения мероприятия </w:t>
      </w:r>
    </w:p>
    <w:p w:rsidR="00D66F0D" w:rsidRPr="00431A0D" w:rsidRDefault="00D66F0D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кадровые, методические, материально-технические, информационные и др.)</w:t>
      </w:r>
    </w:p>
    <w:p w:rsidR="00816E81" w:rsidRPr="00431A0D" w:rsidRDefault="00D66F0D" w:rsidP="00816E81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методической разработки </w:t>
      </w:r>
      <w:proofErr w:type="gramStart"/>
      <w:r w:rsidRPr="00431A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0D" w:rsidRPr="00431A0D" w:rsidRDefault="00D66F0D" w:rsidP="00816E81">
      <w:pPr>
        <w:pStyle w:val="a7"/>
        <w:ind w:left="1170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практике работы классных руководителей</w:t>
      </w: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6F0D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2.  </w:t>
      </w:r>
      <w:r w:rsidR="00D66F0D" w:rsidRPr="00431A0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66F0D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     2.1 </w:t>
      </w:r>
      <w:r w:rsidR="00D66F0D" w:rsidRPr="00431A0D">
        <w:rPr>
          <w:rFonts w:ascii="Times New Roman" w:hAnsi="Times New Roman" w:cs="Times New Roman"/>
          <w:sz w:val="28"/>
          <w:szCs w:val="28"/>
        </w:rPr>
        <w:t>Описание подготовки воспитательного мероприятия</w:t>
      </w: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     2.2 </w:t>
      </w:r>
      <w:r w:rsidR="00D66F0D" w:rsidRPr="00431A0D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</w:t>
      </w:r>
    </w:p>
    <w:p w:rsidR="00D66F0D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6F0D" w:rsidRPr="00431A0D">
        <w:rPr>
          <w:rFonts w:ascii="Times New Roman" w:hAnsi="Times New Roman" w:cs="Times New Roman"/>
          <w:sz w:val="28"/>
          <w:szCs w:val="28"/>
        </w:rPr>
        <w:t xml:space="preserve">( конспект </w:t>
      </w:r>
      <w:r w:rsidRPr="00431A0D">
        <w:rPr>
          <w:rFonts w:ascii="Times New Roman" w:hAnsi="Times New Roman" w:cs="Times New Roman"/>
          <w:sz w:val="28"/>
          <w:szCs w:val="28"/>
        </w:rPr>
        <w:t xml:space="preserve"> </w:t>
      </w:r>
      <w:r w:rsidR="00D66F0D" w:rsidRPr="00431A0D">
        <w:rPr>
          <w:rFonts w:ascii="Times New Roman" w:hAnsi="Times New Roman" w:cs="Times New Roman"/>
          <w:sz w:val="28"/>
          <w:szCs w:val="28"/>
        </w:rPr>
        <w:t>мероприятия)</w:t>
      </w:r>
    </w:p>
    <w:p w:rsidR="00541160" w:rsidRPr="00431A0D" w:rsidRDefault="00541160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1160" w:rsidRPr="00431A0D" w:rsidRDefault="002E23F7" w:rsidP="002E23F7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sz w:val="28"/>
          <w:szCs w:val="28"/>
        </w:rPr>
        <w:t>Ресурсы и литература.</w:t>
      </w:r>
    </w:p>
    <w:p w:rsidR="00541160" w:rsidRPr="00431A0D" w:rsidRDefault="00541160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1160" w:rsidRPr="00431A0D" w:rsidRDefault="00541160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1A0D" w:rsidRPr="00431A0D" w:rsidRDefault="00431A0D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16E81" w:rsidRPr="00431A0D" w:rsidRDefault="00816E81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22"/>
        <w:gridCol w:w="6108"/>
      </w:tblGrid>
      <w:tr w:rsidR="00D90D51" w:rsidRPr="00431A0D" w:rsidTr="00431A0D">
        <w:tc>
          <w:tcPr>
            <w:tcW w:w="9430" w:type="dxa"/>
            <w:gridSpan w:val="2"/>
          </w:tcPr>
          <w:p w:rsidR="00D90D51" w:rsidRPr="00431A0D" w:rsidRDefault="00D90D51" w:rsidP="00D90D5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Пояснительная записка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431A0D" w:rsidRDefault="00D90D51" w:rsidP="00E509DC">
            <w:pPr>
              <w:pStyle w:val="a7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      Тематическое направление методической разработки воспитательного мероприятия – </w:t>
            </w:r>
            <w:proofErr w:type="spellStart"/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патриотическое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направление.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431A0D" w:rsidRDefault="00E509DC" w:rsidP="00431A0D">
            <w:pPr>
              <w:pStyle w:val="a7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Тема воспитательного мероприятия </w:t>
            </w:r>
          </w:p>
        </w:tc>
        <w:tc>
          <w:tcPr>
            <w:tcW w:w="5610" w:type="dxa"/>
          </w:tcPr>
          <w:p w:rsidR="00D90D51" w:rsidRPr="00431A0D" w:rsidRDefault="00431A0D" w:rsidP="00D90D51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Волонтё</w:t>
            </w:r>
            <w:r w:rsidR="00D90D51" w:rsidRPr="00431A0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рство</w:t>
            </w:r>
            <w:proofErr w:type="spellEnd"/>
            <w:r w:rsidR="00D90D51" w:rsidRPr="00431A0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- добро с большой буквы».</w:t>
            </w:r>
          </w:p>
          <w:p w:rsidR="00D90D51" w:rsidRPr="00431A0D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D51" w:rsidRPr="00431A0D" w:rsidTr="00431A0D">
        <w:tc>
          <w:tcPr>
            <w:tcW w:w="3820" w:type="dxa"/>
          </w:tcPr>
          <w:p w:rsidR="00D90D51" w:rsidRPr="00431A0D" w:rsidRDefault="00431A0D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Обоснование выбора темы</w:t>
            </w:r>
            <w:r w:rsidR="00D90D51"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 России с каждым годом создаются новые волонтерские организации. Они разрабатывают множество интересных проектов и программ </w:t>
            </w:r>
            <w:proofErr w:type="gramStart"/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для</w:t>
            </w:r>
            <w:proofErr w:type="gramEnd"/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нуждающихся. Кто такие волонтеры? Чем занимаются эти организации, и кто в них может работать?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431A0D" w:rsidRDefault="00431A0D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D90D51" w:rsidRPr="00431A0D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Согласно указу Президента Российской Федерации от 06.12.2017 года «О проведении в Российской Федерации Года добровольца (волонтёра)»,  2018 год стал годом добровольчества. </w:t>
            </w:r>
            <w:r w:rsidRPr="00431A0D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Волонтерское движение в современной России – значимое социальное явление, улучшающее качество жизни граждан и, при благоприятных условиях, создаваемых совместно обществом и государством, способное стать значительным источником для социального и экономического развития страны.</w:t>
            </w:r>
          </w:p>
          <w:p w:rsidR="00D90D51" w:rsidRPr="00431A0D" w:rsidRDefault="00431A0D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 в средней школе,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 </w:t>
            </w:r>
          </w:p>
          <w:p w:rsidR="00D90D51" w:rsidRPr="00431A0D" w:rsidRDefault="00431A0D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В основе любого волонтерского движения лежит старый как мир принцип: хочешь почувствовать себя человеком – помоги </w:t>
            </w:r>
            <w:proofErr w:type="gramStart"/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его членов. </w:t>
            </w:r>
          </w:p>
          <w:p w:rsidR="00D90D51" w:rsidRPr="00431A0D" w:rsidRDefault="00431A0D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люди идут в волонтеры? У каждой своей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</w:t>
            </w:r>
            <w:proofErr w:type="gramStart"/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 В наше трудное время особенно страдают пожилые, тяжелобольные люди, инвалиды, дети – сироты. </w:t>
            </w:r>
          </w:p>
          <w:p w:rsidR="00D90D51" w:rsidRPr="00431A0D" w:rsidRDefault="00431A0D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направлений внеурочной деятельности по социальной направленности в нашей школе создан волонтерский отряд  «Добрые сердца», с целью познакомить с волонтерской деятельности в России, в своем родном округе и нашей школе; продолжить работу над формированием сплоченного деятельного коллектива волонтеров и мотивация обучающихся </w:t>
            </w:r>
            <w:proofErr w:type="gramStart"/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добровольческой деятельностью. И, где каждый может узнать: где больше всего ждут его помощи, где час его пребывания действует лучше самого сильного лекарства. </w:t>
            </w:r>
          </w:p>
          <w:p w:rsidR="00D90D51" w:rsidRPr="00431A0D" w:rsidRDefault="00431A0D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Но нельзя допускать, чтобы волонтёры приходили и делали, что им вздумается.  Они сами, их способности и их фактические действия нуждаются в чутком руководстве. 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Целевая аудитория воспитательного мероприятия</w:t>
            </w:r>
          </w:p>
        </w:tc>
        <w:tc>
          <w:tcPr>
            <w:tcW w:w="5610" w:type="dxa"/>
          </w:tcPr>
          <w:p w:rsidR="00D90D51" w:rsidRPr="00431A0D" w:rsidRDefault="00431A0D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воспитательного мероприятия направлена на учащихся 3 класса Муниципального бюджетного общеобразовательного учреждения  «Основная общеобразовательная школа села Сиреники» в возрасте 9-10 лет.  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431A0D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1.4. Роль и место воспитательного мероприятия в системе работы классного руководителя</w:t>
            </w:r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(связь с другими мероприятиями, преемственность):</w:t>
            </w:r>
          </w:p>
        </w:tc>
        <w:tc>
          <w:tcPr>
            <w:tcW w:w="5610" w:type="dxa"/>
          </w:tcPr>
          <w:p w:rsidR="00D90D51" w:rsidRPr="00E509DC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направлено на достижение личностных результатов, предусмотренных ФГОС НОО, в первую очередь на формирование у младших школьников нравственно-этической ориентации, воспитание таких качеств как доброта, милосердие, отзывчивость, способность к состраданию, желание помогать </w:t>
            </w:r>
            <w:r w:rsidRPr="00E5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людям, участвовать в полезной для общества деятельности. Проводится как внеурочное занятие, практическое применение находит во внеклассной деятельности, выходит за рамки школы в социум.</w:t>
            </w:r>
          </w:p>
          <w:p w:rsidR="00D90D51" w:rsidRPr="00431A0D" w:rsidRDefault="00E509DC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программой класса является программа, основанная на курсе по внеурочной деятельности </w:t>
            </w:r>
            <w:r w:rsidR="00D90D51"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исследователи»,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включающая такие  разделы как: «Край, в котором мы живем», «Село, в котором мы живем», «Исследуем историю родного села», «Добро помогает людям», «Исследование о волонтерском движении в Чукотском автономном округе». Изучение этих разделов тесно связано с учебными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Окружающий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ир»,  «Литературное чтение»,  «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Технология». </w:t>
            </w:r>
          </w:p>
          <w:p w:rsidR="00D90D51" w:rsidRPr="00431A0D" w:rsidRDefault="00E509DC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При реализации данной программы используются следующие формы: экскурсии по родному месту (тундре), классные часы, посвященные известным людям нашего села, беседы и акции: «Забота и внимание», «Наши бабушки и дедушки», «Поздравляем любимых учителей», «День дарения книги», «Игрушки для малышей», «Испеки пирог», «Надень маску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т.д., творческие конкурсы (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«Мое родное село», «Традиции и обычаи моего народа», изготовление поделок на уроках технологии). 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Цель</w:t>
            </w:r>
            <w:r w:rsidR="00E509DC" w:rsidRPr="00E509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представление о волонтерах и волонтерском движении, формировать позитивное отношение на добровольческую деятельность.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E509DC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0D51" w:rsidRPr="00E509DC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Образовательные:</w:t>
            </w:r>
            <w:r w:rsidRPr="00431A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познакомить </w:t>
            </w: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с основными понятиями волонтерской деятельности,  определить сферу волонтерской и общественно полезной деятельности для детей;</w:t>
            </w:r>
          </w:p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</w:rPr>
              <w:t>Развивающие:</w:t>
            </w: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</w:t>
            </w:r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способствовать созданию условий для развития у детей мотивации к совершению добрых и гуманных поступков, </w:t>
            </w: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</w:t>
            </w:r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формировать у учащи</w:t>
            </w:r>
            <w:r w:rsidR="00E509D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хся уважение к общечеловеческим </w:t>
            </w:r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нравственным ценностям.</w:t>
            </w:r>
          </w:p>
          <w:p w:rsidR="00D90D51" w:rsidRPr="00431A0D" w:rsidRDefault="00D90D51" w:rsidP="00D90D5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b/>
                <w:i/>
                <w:color w:val="111115"/>
                <w:sz w:val="28"/>
                <w:szCs w:val="28"/>
              </w:rPr>
              <w:t>Воспитательные:</w:t>
            </w: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 </w:t>
            </w:r>
          </w:p>
          <w:p w:rsidR="00D90D51" w:rsidRPr="00431A0D" w:rsidRDefault="00D90D51" w:rsidP="00D90D5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- пробуждать интерес к </w:t>
            </w:r>
            <w:proofErr w:type="spellStart"/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волонтёрству</w:t>
            </w:r>
            <w:proofErr w:type="spellEnd"/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; </w:t>
            </w:r>
          </w:p>
          <w:p w:rsidR="00D90D51" w:rsidRPr="00431A0D" w:rsidRDefault="00D90D51" w:rsidP="00D90D51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lastRenderedPageBreak/>
              <w:t xml:space="preserve">- воспитывать чувство взаимопомощи, критичность мышления и доверительные отношения; </w:t>
            </w:r>
          </w:p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- учить выслушивать мнения одноклассников, правильно реагировать на их замечания, сформулировать понятие волонтер. </w:t>
            </w:r>
          </w:p>
        </w:tc>
      </w:tr>
      <w:tr w:rsidR="00D90D51" w:rsidRPr="00431A0D" w:rsidTr="00431A0D">
        <w:tc>
          <w:tcPr>
            <w:tcW w:w="3820" w:type="dxa"/>
            <w:vMerge w:val="restart"/>
          </w:tcPr>
          <w:p w:rsidR="00D90D51" w:rsidRPr="00E509DC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воспитательного мероприятия</w:t>
            </w: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достижение личностных результатов учащихся, практическое применение сформированных качеств в повседневной жизни.</w:t>
            </w:r>
          </w:p>
        </w:tc>
      </w:tr>
      <w:tr w:rsidR="00D90D51" w:rsidRPr="00431A0D" w:rsidTr="00431A0D">
        <w:tc>
          <w:tcPr>
            <w:tcW w:w="3820" w:type="dxa"/>
            <w:vMerge/>
          </w:tcPr>
          <w:p w:rsidR="00D90D51" w:rsidRPr="00431A0D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9DC" w:rsidRDefault="00D90D51" w:rsidP="00E509DC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сформулировать понятие волонтёр</w:t>
            </w:r>
            <w:r w:rsid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;</w:t>
            </w:r>
          </w:p>
          <w:p w:rsidR="00E509DC" w:rsidRDefault="00D90D51" w:rsidP="00E509DC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учатся анализировать свои действия, формулируют ответы на поставленные вопросы, приобретают опыт работы в группах</w:t>
            </w:r>
            <w:r w:rsidR="00E50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9DC" w:rsidRDefault="00D90D51" w:rsidP="00E509DC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науча</w:t>
            </w:r>
            <w:r w:rsidR="00E509DC" w:rsidRP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тся извлекать нужную информацию</w:t>
            </w:r>
            <w:r w:rsid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;</w:t>
            </w:r>
          </w:p>
          <w:p w:rsidR="00D90D51" w:rsidRPr="00E509DC" w:rsidRDefault="00D90D51" w:rsidP="00E509DC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проводят обобщение, делают выводы</w:t>
            </w:r>
          </w:p>
          <w:p w:rsidR="00D90D51" w:rsidRPr="00431A0D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D51" w:rsidRPr="00431A0D" w:rsidRDefault="00D90D51" w:rsidP="00E509DC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развитие навыка работ в сотрудничестве</w:t>
            </w:r>
            <w:r w:rsid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;</w:t>
            </w:r>
          </w:p>
          <w:p w:rsidR="00D90D51" w:rsidRPr="00431A0D" w:rsidRDefault="00D90D51" w:rsidP="00E509DC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развивается учебно-познавательный интерес</w:t>
            </w:r>
            <w:r w:rsid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;</w:t>
            </w:r>
          </w:p>
          <w:p w:rsidR="00E509DC" w:rsidRPr="00E509DC" w:rsidRDefault="00D90D51" w:rsidP="00E509DC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 xml:space="preserve">развивается положительная мотивация к внеклассной деятельности </w:t>
            </w:r>
          </w:p>
          <w:p w:rsidR="00E509DC" w:rsidRDefault="00D90D51" w:rsidP="00D90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УУД: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D51" w:rsidRPr="00E509DC" w:rsidRDefault="00D90D51" w:rsidP="00E509DC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планирует свои действия в соответствии с поставленной задачей</w:t>
            </w:r>
            <w:r w:rsidR="00E509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;</w:t>
            </w:r>
          </w:p>
          <w:p w:rsidR="00D90D51" w:rsidRPr="00431A0D" w:rsidRDefault="00D90D51" w:rsidP="00E509DC">
            <w:pPr>
              <w:pStyle w:val="a7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  <w:t>учитывает разные мнения, интересы и обосновывает свою позицию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D90D51" w:rsidP="00D90D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УУД:</w:t>
            </w:r>
          </w:p>
          <w:p w:rsidR="00D90D51" w:rsidRPr="00431A0D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D90D51" w:rsidRPr="00431A0D" w:rsidRDefault="00D90D51" w:rsidP="00D90D5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1A0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Личностные:</w:t>
            </w:r>
            <w:r w:rsidRPr="00431A0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31A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D90D51" w:rsidRPr="00431A0D" w:rsidRDefault="00E509DC" w:rsidP="00D90D5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азвитие высокой творческой активности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коллективных заданий;</w:t>
            </w:r>
          </w:p>
          <w:p w:rsidR="00D90D51" w:rsidRPr="00431A0D" w:rsidRDefault="00D90D51" w:rsidP="00D90D51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MS Mincho" w:hAnsi="Times New Roman" w:cs="Times New Roman"/>
                <w:sz w:val="28"/>
                <w:szCs w:val="28"/>
              </w:rPr>
              <w:t>способность оценивать свои трудности и достижения.</w:t>
            </w:r>
          </w:p>
          <w:p w:rsidR="00D90D51" w:rsidRPr="00431A0D" w:rsidRDefault="00D90D51" w:rsidP="00D90D51">
            <w:pPr>
              <w:pStyle w:val="a7"/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31A0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Регулятивные:</w:t>
            </w:r>
          </w:p>
          <w:p w:rsidR="00D90D51" w:rsidRPr="00431A0D" w:rsidRDefault="00D90D51" w:rsidP="00D90D5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волевых качеств учащихся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детей в деятельность.</w:t>
            </w:r>
            <w:r w:rsidRPr="00431A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0D51" w:rsidRPr="00431A0D" w:rsidRDefault="00D90D51" w:rsidP="00D90D51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31A0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Познавательные</w:t>
            </w:r>
            <w:r w:rsidRPr="00431A0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</w:p>
          <w:p w:rsidR="00D90D51" w:rsidRPr="00431A0D" w:rsidRDefault="00E509DC" w:rsidP="00D90D5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азвитие умений и навыков осуществлять деятельность в разных видах и формах;</w:t>
            </w:r>
          </w:p>
          <w:p w:rsidR="00D90D51" w:rsidRPr="00431A0D" w:rsidRDefault="00E509DC" w:rsidP="00D90D51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0D51" w:rsidRPr="00431A0D">
              <w:rPr>
                <w:rFonts w:ascii="Times New Roman" w:hAnsi="Times New Roman" w:cs="Times New Roman"/>
                <w:sz w:val="28"/>
                <w:szCs w:val="28"/>
              </w:rPr>
              <w:t>тимулировать развитие логического мышления, памяти, внимания.</w:t>
            </w:r>
          </w:p>
          <w:p w:rsidR="00D90D51" w:rsidRPr="00431A0D" w:rsidRDefault="00D90D51" w:rsidP="00D90D51">
            <w:pPr>
              <w:pStyle w:val="a7"/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</w:pPr>
            <w:r w:rsidRPr="00431A0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</w:rPr>
              <w:t>Коммуникативные:</w:t>
            </w:r>
          </w:p>
          <w:p w:rsidR="00D90D51" w:rsidRPr="00431A0D" w:rsidRDefault="00D90D51" w:rsidP="00D90D5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участвовать в коллективном обсуждении и решении вопросов, вести коллективный поиск, сотрудничать с учителем, одноклассниками;</w:t>
            </w:r>
          </w:p>
          <w:p w:rsidR="00D90D51" w:rsidRPr="00431A0D" w:rsidRDefault="00D90D51" w:rsidP="00D90D51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MS Mincho" w:hAnsi="Times New Roman" w:cs="Times New Roman"/>
                <w:sz w:val="28"/>
                <w:szCs w:val="28"/>
              </w:rPr>
              <w:t>высказывать своё мнение, выслушивать чужие мнения, соотносить их со своим, проявлять терпимость.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Форма проведения воспитательного мероприятия и обоснование ее выбора</w:t>
            </w:r>
          </w:p>
        </w:tc>
        <w:tc>
          <w:tcPr>
            <w:tcW w:w="5610" w:type="dxa"/>
          </w:tcPr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проводится в форме классного часа. Это позволяет познакомить детей с новыми понятиями, историей волонтерского движения и деятельностью современных волонтерских организаций. Учащиеся включаются в различные виды деятельности, могут быть максимально активны.</w:t>
            </w:r>
          </w:p>
          <w:p w:rsidR="00D90D51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 проведения воспитательного  мероприятия - урок презентация, беседа по вопросам на опорные знания, работа </w:t>
            </w:r>
            <w:r w:rsidR="00E509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группах, создание мини-проектов</w:t>
            </w: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90D51" w:rsidRPr="00431A0D" w:rsidTr="00431A0D">
        <w:tc>
          <w:tcPr>
            <w:tcW w:w="3820" w:type="dxa"/>
          </w:tcPr>
          <w:p w:rsidR="008A577D" w:rsidRPr="00E509DC" w:rsidRDefault="00E509DC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="008A577D" w:rsidRPr="00E509DC"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технология/методы/приёмы, используемые для достижения планируемых результатов</w:t>
            </w:r>
          </w:p>
          <w:p w:rsidR="00D90D51" w:rsidRPr="00431A0D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достижения планируемых результатов применялись технологии использования игровых методов и </w:t>
            </w:r>
            <w:proofErr w:type="spellStart"/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информационно-комуникационная</w:t>
            </w:r>
            <w:proofErr w:type="spellEnd"/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позволяющая</w:t>
            </w:r>
            <w:proofErr w:type="gramEnd"/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вовлекать в работу всех детей, а также активизировать «слабых» учащихся. Используется ИКТ, дискуссия, решения практических задач, творческая и игровая деятельность, прием художественного чтения.</w:t>
            </w:r>
          </w:p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внеклассного мероприятия были использованы следующие </w:t>
            </w: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(рассказ,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объяснение,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чтение);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(самостоятельная работа);</w:t>
            </w:r>
          </w:p>
          <w:p w:rsidR="008A577D" w:rsidRPr="00E509DC" w:rsidRDefault="008A577D" w:rsidP="008A577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(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 xml:space="preserve">«Кто такие волонтеры?», </w:t>
            </w:r>
            <w:r w:rsidRPr="00E509DC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плакаты, презентация);</w:t>
            </w:r>
          </w:p>
          <w:p w:rsidR="008A577D" w:rsidRPr="00E509DC" w:rsidRDefault="008A577D" w:rsidP="008A577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9D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  <w:proofErr w:type="gramEnd"/>
            <w:r w:rsidRPr="00E50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(игр</w:t>
            </w:r>
            <w:r w:rsidR="00E509DC" w:rsidRPr="00E509D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0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09DC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«Передай сердечко и скажи словечко»</w:t>
            </w:r>
            <w:r w:rsidRPr="00E509D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8A577D" w:rsidRPr="00E509DC" w:rsidRDefault="008A577D" w:rsidP="008A577D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практический метод (изготовление м</w:t>
            </w:r>
            <w:r w:rsidR="00E509DC" w:rsidRPr="00E509DC">
              <w:rPr>
                <w:rFonts w:ascii="Times New Roman" w:hAnsi="Times New Roman" w:cs="Times New Roman"/>
                <w:sz w:val="28"/>
                <w:szCs w:val="28"/>
              </w:rPr>
              <w:t>ини - проекты</w:t>
            </w: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>и приёмы:</w:t>
            </w:r>
          </w:p>
          <w:p w:rsidR="00D90D51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509D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, групповая работа.</w:t>
            </w:r>
          </w:p>
        </w:tc>
      </w:tr>
      <w:tr w:rsidR="00D90D51" w:rsidRPr="00431A0D" w:rsidTr="00431A0D">
        <w:tc>
          <w:tcPr>
            <w:tcW w:w="3820" w:type="dxa"/>
          </w:tcPr>
          <w:p w:rsidR="008A577D" w:rsidRPr="00E509DC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 xml:space="preserve">1.8. Ресурсы, необходимые для подготовки и проведения </w:t>
            </w:r>
            <w:r w:rsidRPr="00E5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  <w:p w:rsidR="00D90D51" w:rsidRPr="00431A0D" w:rsidRDefault="00D90D51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успешного проведения внеклассного мероприятия немаловажное значение имеет предварительная работа по подбору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необходимой методической литературы. Одним из основных источников получения информации является интернет. </w:t>
            </w:r>
          </w:p>
          <w:p w:rsidR="00D90D51" w:rsidRPr="00431A0D" w:rsidRDefault="008A577D" w:rsidP="00E509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К материально-техническим относится наличие ноутбука, колонки, проектор, интерактивная доска, разрезной наглядный материал (фотографии), мягкая игрушка в виде сердца (игра « Передай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сердечко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скажи словечко»), музыкальный фрагмент из мультфильма, бумага, ручки,</w:t>
            </w:r>
            <w:r w:rsidRPr="00431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плакаты, бумажный цветок с семью лепестками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, цветные галстуки.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8A577D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Место проведения</w:t>
            </w:r>
            <w:r w:rsidR="00E509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610" w:type="dxa"/>
          </w:tcPr>
          <w:p w:rsidR="00D90D51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кабинет начальных классов 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 «Основная общеобразовательная школа села Сиреники»</w:t>
            </w:r>
          </w:p>
        </w:tc>
      </w:tr>
      <w:tr w:rsidR="00D90D51" w:rsidRPr="00431A0D" w:rsidTr="00431A0D">
        <w:tc>
          <w:tcPr>
            <w:tcW w:w="3820" w:type="dxa"/>
          </w:tcPr>
          <w:p w:rsidR="00D90D51" w:rsidRPr="00E509DC" w:rsidRDefault="008A577D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Предварительная подготовка:</w:t>
            </w:r>
          </w:p>
        </w:tc>
        <w:tc>
          <w:tcPr>
            <w:tcW w:w="5610" w:type="dxa"/>
          </w:tcPr>
          <w:p w:rsidR="00D90D51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proofErr w:type="spellStart"/>
            <w:r w:rsidRPr="00431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цветика-семицветика</w:t>
            </w:r>
            <w:proofErr w:type="spellEnd"/>
            <w:r w:rsidRPr="00431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презентации «Мы можем сделать мир счастливее", музыкальное сопровождение, раздать слова ученикам.</w:t>
            </w:r>
          </w:p>
        </w:tc>
      </w:tr>
      <w:tr w:rsidR="008A577D" w:rsidRPr="00431A0D" w:rsidTr="00431A0D">
        <w:tc>
          <w:tcPr>
            <w:tcW w:w="3820" w:type="dxa"/>
          </w:tcPr>
          <w:p w:rsidR="008A577D" w:rsidRPr="00431A0D" w:rsidRDefault="008A577D" w:rsidP="008A577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1.9.Рекомендации по использованию</w:t>
            </w:r>
            <w:r w:rsidRPr="00431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9DC">
              <w:rPr>
                <w:rFonts w:ascii="Times New Roman" w:hAnsi="Times New Roman" w:cs="Times New Roman"/>
                <w:sz w:val="28"/>
                <w:szCs w:val="28"/>
              </w:rPr>
              <w:t>методической разработки в практике работы классных руководителей</w:t>
            </w:r>
          </w:p>
        </w:tc>
        <w:tc>
          <w:tcPr>
            <w:tcW w:w="5610" w:type="dxa"/>
          </w:tcPr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   Использовать при проведении благотворительн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«Подари книгу»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</w:t>
            </w:r>
            <w:proofErr w:type="spellStart"/>
            <w:r w:rsidR="00D84CF5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="00D84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7D" w:rsidRPr="00431A0D" w:rsidRDefault="008A577D" w:rsidP="00816E8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7D" w:rsidRPr="00431A0D" w:rsidTr="00431A0D">
        <w:tc>
          <w:tcPr>
            <w:tcW w:w="9430" w:type="dxa"/>
            <w:gridSpan w:val="2"/>
          </w:tcPr>
          <w:p w:rsidR="008A577D" w:rsidRPr="00D84CF5" w:rsidRDefault="008A577D" w:rsidP="008A57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</w:tc>
      </w:tr>
      <w:tr w:rsidR="008A577D" w:rsidRPr="00431A0D" w:rsidTr="00431A0D">
        <w:tc>
          <w:tcPr>
            <w:tcW w:w="3820" w:type="dxa"/>
          </w:tcPr>
          <w:p w:rsidR="008A577D" w:rsidRPr="00D84CF5" w:rsidRDefault="008A577D" w:rsidP="008A577D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>2.1.  Описание подготовки воспитательного мероприятия:</w:t>
            </w:r>
          </w:p>
        </w:tc>
        <w:tc>
          <w:tcPr>
            <w:tcW w:w="5610" w:type="dxa"/>
          </w:tcPr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Поиск и отбор нужной информации;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Создания презентации;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«Мы – волонтеры!», оформление классного кабинета;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Подготовка вступающихся учащихся;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оргкомитета для проведения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благотворительн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акций, распределения поручений (написать объявление, сбор предметов, привлечение родителей);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и ответственных за подготовку и оформление внеклассного мероприятия (приготовить листочки, ручки, цветные карандаши для каждой группы);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Составление и обсуждение плана проведения внеклассного мероприятия;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выбирает тему и предлагает ее заранее, чтобы учащиеся могли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подготовиться;</w:t>
            </w:r>
          </w:p>
          <w:p w:rsidR="008A577D" w:rsidRPr="00431A0D" w:rsidRDefault="008A577D" w:rsidP="008A577D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заранее готовит материал для воспитательного мероприятия, задания и вопросы. Подбирает задания, музыкальное оформление. Продумывает содержание презентации. Даёт задание учащимся самостоятельно подготовить информацию о видах волонтерских направлениях. Подготавливает шаблоны (лепестки) цветка. </w:t>
            </w:r>
          </w:p>
        </w:tc>
      </w:tr>
      <w:tr w:rsidR="008A577D" w:rsidRPr="00431A0D" w:rsidTr="00431A0D">
        <w:tc>
          <w:tcPr>
            <w:tcW w:w="3820" w:type="dxa"/>
          </w:tcPr>
          <w:p w:rsidR="008A577D" w:rsidRPr="00D84CF5" w:rsidRDefault="008A577D" w:rsidP="008A577D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воспитательного мероприятия:</w:t>
            </w:r>
          </w:p>
        </w:tc>
        <w:tc>
          <w:tcPr>
            <w:tcW w:w="5610" w:type="dxa"/>
          </w:tcPr>
          <w:p w:rsidR="008A577D" w:rsidRPr="00431A0D" w:rsidRDefault="00D84CF5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577D" w:rsidRPr="00431A0D">
              <w:rPr>
                <w:rFonts w:ascii="Times New Roman" w:hAnsi="Times New Roman" w:cs="Times New Roman"/>
                <w:sz w:val="28"/>
                <w:szCs w:val="28"/>
              </w:rPr>
              <w:t>Учитель активно принимает участие в обсуждении темы, консультирует, координирует работу учащихся, стимулирует их деятельность.</w:t>
            </w:r>
          </w:p>
          <w:p w:rsidR="008A577D" w:rsidRPr="00431A0D" w:rsidRDefault="008A577D" w:rsidP="008A577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Учащиеся работают  в группах по заданию, затем на класс озвучивают результаты своей работы. Сообщают подготовленный материал. </w:t>
            </w:r>
          </w:p>
          <w:p w:rsidR="008A577D" w:rsidRPr="00431A0D" w:rsidRDefault="008A577D" w:rsidP="00D84C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Учитель помогает в создании продукта внеклассного мероприятия – </w:t>
            </w: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>совместного проекта по созданию м</w:t>
            </w:r>
            <w:r w:rsidR="00D84CF5" w:rsidRPr="00D84CF5">
              <w:rPr>
                <w:rFonts w:ascii="Times New Roman" w:hAnsi="Times New Roman" w:cs="Times New Roman"/>
                <w:sz w:val="28"/>
                <w:szCs w:val="28"/>
              </w:rPr>
              <w:t>ини - проектов</w:t>
            </w: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77D" w:rsidRPr="00431A0D" w:rsidTr="00431A0D">
        <w:tc>
          <w:tcPr>
            <w:tcW w:w="3820" w:type="dxa"/>
          </w:tcPr>
          <w:p w:rsidR="008A577D" w:rsidRPr="00D84CF5" w:rsidRDefault="008A577D" w:rsidP="008A577D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обеспечение: </w:t>
            </w:r>
          </w:p>
        </w:tc>
        <w:tc>
          <w:tcPr>
            <w:tcW w:w="5610" w:type="dxa"/>
          </w:tcPr>
          <w:p w:rsidR="008A577D" w:rsidRPr="00431A0D" w:rsidRDefault="008A577D" w:rsidP="00D84CF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ноутбука, колонки, проектор, интерактивная доска, разрезной наглядный материал (фотографии), мягкая игрушка в виде сердца (игра « Передай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сердечко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скажи сло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 xml:space="preserve">вечко»),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музыкальный фрагмент из мультфильма, бумага, ручки,</w:t>
            </w:r>
            <w:r w:rsidRPr="00431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плакаты, бумажный цветок с семью лепестками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, цветные галстуки.</w:t>
            </w:r>
          </w:p>
        </w:tc>
      </w:tr>
      <w:tr w:rsidR="00BE5D6E" w:rsidRPr="00431A0D" w:rsidTr="00431A0D">
        <w:tc>
          <w:tcPr>
            <w:tcW w:w="3820" w:type="dxa"/>
          </w:tcPr>
          <w:p w:rsidR="00BE5D6E" w:rsidRPr="00431A0D" w:rsidRDefault="008E4CB6" w:rsidP="008E4CB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5D6E" w:rsidRPr="00431A0D">
              <w:rPr>
                <w:rFonts w:ascii="Times New Roman" w:hAnsi="Times New Roman" w:cs="Times New Roman"/>
                <w:sz w:val="28"/>
                <w:szCs w:val="28"/>
              </w:rPr>
              <w:t>Ресурсы и литература.</w:t>
            </w:r>
          </w:p>
          <w:p w:rsidR="00BE5D6E" w:rsidRPr="00431A0D" w:rsidRDefault="00BE5D6E" w:rsidP="008A577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0" w:type="dxa"/>
          </w:tcPr>
          <w:p w:rsidR="00BF5BA6" w:rsidRPr="008E4CB6" w:rsidRDefault="00892D5A" w:rsidP="00BF5BA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https://yandex.ru/video/preview/17206415416062819609</w:t>
              </w:r>
            </w:hyperlink>
          </w:p>
          <w:p w:rsidR="00BE5D6E" w:rsidRPr="008E4CB6" w:rsidRDefault="00892D5A" w:rsidP="008A577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https://yandex.ru/video/preview/2257922879968651477</w:t>
              </w:r>
            </w:hyperlink>
          </w:p>
          <w:p w:rsidR="00194C25" w:rsidRPr="008E4CB6" w:rsidRDefault="00892D5A" w:rsidP="008A577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https://yandex.ru/video/preview/7306226048697434147</w:t>
              </w:r>
            </w:hyperlink>
          </w:p>
          <w:p w:rsidR="00194C25" w:rsidRPr="008E4CB6" w:rsidRDefault="00892D5A" w:rsidP="008A577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https://yandex.ru/video/preview/6052886434150598584</w:t>
              </w:r>
            </w:hyperlink>
          </w:p>
          <w:p w:rsidR="00194C25" w:rsidRPr="008E4CB6" w:rsidRDefault="00892D5A" w:rsidP="00D716D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037C29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https://yandex.ru/video/preview/5259812492702933698</w:t>
              </w:r>
            </w:hyperlink>
            <w:r w:rsidR="00037C29" w:rsidRPr="008E4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037C29" w:rsidRPr="008E4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F94390" w:rsidRPr="008E4CB6" w:rsidRDefault="00F94390" w:rsidP="00F943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B6">
              <w:rPr>
                <w:rFonts w:ascii="Times New Roman" w:hAnsi="Times New Roman" w:cs="Times New Roman"/>
                <w:sz w:val="28"/>
                <w:szCs w:val="28"/>
              </w:rPr>
              <w:t>https://infourok.ru/statya-dlya-nauchnoprakticheskoy-konferencii-etnosi-chukotki-658756.html - названия национальных игр</w:t>
            </w:r>
          </w:p>
          <w:p w:rsidR="00F94390" w:rsidRPr="00431A0D" w:rsidRDefault="00F94390" w:rsidP="00F943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https://www.art-talant.org/publikacii/25447-igry-narodov-severa</w:t>
              </w:r>
            </w:hyperlink>
            <w:r w:rsidRPr="008E4CB6">
              <w:rPr>
                <w:rFonts w:ascii="Times New Roman" w:hAnsi="Times New Roman" w:cs="Times New Roman"/>
                <w:sz w:val="28"/>
                <w:szCs w:val="28"/>
              </w:rPr>
              <w:t xml:space="preserve"> - игра «Гонки на нартах»</w:t>
            </w:r>
          </w:p>
        </w:tc>
      </w:tr>
    </w:tbl>
    <w:p w:rsidR="00C7469B" w:rsidRPr="00431A0D" w:rsidRDefault="00F90BB4" w:rsidP="008A577D">
      <w:pPr>
        <w:pStyle w:val="a7"/>
        <w:jc w:val="both"/>
        <w:rPr>
          <w:ins w:id="0" w:author="Unknown"/>
          <w:rFonts w:ascii="Times New Roman" w:hAnsi="Times New Roman" w:cs="Times New Roman"/>
          <w:sz w:val="28"/>
          <w:szCs w:val="28"/>
        </w:rPr>
      </w:pPr>
      <w:r w:rsidRPr="0043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7469B" w:rsidRPr="00431A0D" w:rsidRDefault="008A577D" w:rsidP="00816E8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431A0D">
        <w:rPr>
          <w:rFonts w:ascii="Times New Roman" w:hAnsi="Times New Roman" w:cs="Times New Roman"/>
          <w:sz w:val="28"/>
          <w:szCs w:val="28"/>
        </w:rPr>
        <w:t xml:space="preserve"> Описание проведения воспитательного мероприятия (конспект мероприятия):</w:t>
      </w:r>
    </w:p>
    <w:p w:rsidR="008A577D" w:rsidRPr="00431A0D" w:rsidRDefault="008A577D" w:rsidP="00816E8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69B" w:rsidRPr="00431A0D" w:rsidRDefault="008A577D" w:rsidP="008A57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0D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8A577D" w:rsidRPr="00431A0D" w:rsidRDefault="008A577D" w:rsidP="00816E8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49" w:type="dxa"/>
        <w:tblInd w:w="-318" w:type="dxa"/>
        <w:tblLayout w:type="fixed"/>
        <w:tblLook w:val="04A0"/>
      </w:tblPr>
      <w:tblGrid>
        <w:gridCol w:w="1674"/>
        <w:gridCol w:w="6265"/>
        <w:gridCol w:w="2410"/>
      </w:tblGrid>
      <w:tr w:rsidR="008A577D" w:rsidRPr="00431A0D" w:rsidTr="00BE5D6E">
        <w:tc>
          <w:tcPr>
            <w:tcW w:w="1674" w:type="dxa"/>
          </w:tcPr>
          <w:p w:rsidR="008A577D" w:rsidRPr="00431A0D" w:rsidRDefault="008A577D" w:rsidP="00BE5D6E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Этапы, слайды</w:t>
            </w:r>
          </w:p>
        </w:tc>
        <w:tc>
          <w:tcPr>
            <w:tcW w:w="6265" w:type="dxa"/>
          </w:tcPr>
          <w:p w:rsidR="008A577D" w:rsidRPr="00431A0D" w:rsidRDefault="008A577D" w:rsidP="00BE5D6E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Деятельность учителя</w:t>
            </w:r>
          </w:p>
        </w:tc>
        <w:tc>
          <w:tcPr>
            <w:tcW w:w="2410" w:type="dxa"/>
          </w:tcPr>
          <w:p w:rsidR="008A577D" w:rsidRPr="00431A0D" w:rsidRDefault="008A577D" w:rsidP="00BE5D6E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Деятельность учащихся</w:t>
            </w:r>
          </w:p>
        </w:tc>
      </w:tr>
      <w:tr w:rsidR="008A577D" w:rsidRPr="00431A0D" w:rsidTr="00BE5D6E">
        <w:tc>
          <w:tcPr>
            <w:tcW w:w="1674" w:type="dxa"/>
          </w:tcPr>
          <w:p w:rsidR="008A577D" w:rsidRDefault="00BE5D6E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1.Организационный </w:t>
            </w:r>
            <w:r w:rsidR="008A577D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момент</w:t>
            </w: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</w:t>
            </w: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BE5D6E">
            <w:pPr>
              <w:pStyle w:val="a7"/>
              <w:rPr>
                <w:rFonts w:eastAsia="Calibri"/>
              </w:rPr>
            </w:pPr>
          </w:p>
          <w:p w:rsidR="004B410B" w:rsidRDefault="004B410B" w:rsidP="00BE5D6E">
            <w:pPr>
              <w:pStyle w:val="a7"/>
              <w:rPr>
                <w:rFonts w:eastAsia="Calibri"/>
              </w:rPr>
            </w:pPr>
          </w:p>
          <w:p w:rsidR="004B410B" w:rsidRDefault="004B410B" w:rsidP="00BE5D6E">
            <w:pPr>
              <w:pStyle w:val="a7"/>
              <w:rPr>
                <w:rFonts w:eastAsia="Calibri"/>
              </w:rPr>
            </w:pPr>
          </w:p>
          <w:p w:rsidR="004B410B" w:rsidRDefault="004B410B" w:rsidP="00BE5D6E">
            <w:pPr>
              <w:pStyle w:val="a7"/>
              <w:rPr>
                <w:rFonts w:eastAsia="Calibri"/>
              </w:rPr>
            </w:pPr>
          </w:p>
          <w:p w:rsidR="004B410B" w:rsidRDefault="004B410B" w:rsidP="00BE5D6E">
            <w:pPr>
              <w:pStyle w:val="a7"/>
              <w:rPr>
                <w:rFonts w:eastAsia="Calibri"/>
              </w:rPr>
            </w:pPr>
          </w:p>
          <w:p w:rsidR="004B410B" w:rsidRDefault="004B410B" w:rsidP="00BE5D6E">
            <w:pPr>
              <w:pStyle w:val="a7"/>
              <w:rPr>
                <w:rFonts w:eastAsia="Calibri"/>
              </w:rPr>
            </w:pPr>
          </w:p>
          <w:p w:rsidR="004B410B" w:rsidRPr="00431A0D" w:rsidRDefault="004B410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2</w:t>
            </w:r>
          </w:p>
        </w:tc>
        <w:tc>
          <w:tcPr>
            <w:tcW w:w="6265" w:type="dxa"/>
          </w:tcPr>
          <w:p w:rsidR="008A577D" w:rsidRPr="00431A0D" w:rsidRDefault="008A577D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Приветствие</w:t>
            </w:r>
            <w:r w:rsidR="00D84CF5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9208A7" w:rsidRPr="00431A0D" w:rsidRDefault="009208A7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поприветствуем друг друга!</w:t>
            </w:r>
          </w:p>
          <w:p w:rsidR="009208A7" w:rsidRPr="00431A0D" w:rsidRDefault="009208A7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обычно здоровайтесь с друзьями, учителями, родителями?</w:t>
            </w:r>
          </w:p>
          <w:p w:rsidR="00D84CF5" w:rsidRDefault="00D84CF5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77D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первой встрече во всех культурах принято здороваться. Однако обычаи, традиции приветствий в разных культурах отличаются. </w:t>
            </w: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Особенно в национальном селе, люди всегда используют приветствие на родном языке.</w:t>
            </w:r>
            <w:r w:rsidR="00D71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нас ребята подготовили информации о приветствиях в разных странах. Пожалуйста.</w:t>
            </w:r>
          </w:p>
          <w:p w:rsidR="00D716DE" w:rsidRDefault="00D716DE" w:rsidP="00D716DE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16DE" w:rsidRPr="00431A0D" w:rsidRDefault="00D716DE" w:rsidP="00D716D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Например, </w:t>
            </w:r>
            <w:r w:rsidRPr="00431A0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чукчи</w:t>
            </w: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Если это взрослый человек, то ему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встречи скажут с уважением "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Еттык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", а если более молодой то "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Етти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".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переводе с чукотского «</w:t>
            </w:r>
            <w:proofErr w:type="spellStart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Еттык</w:t>
            </w:r>
            <w:proofErr w:type="spellEnd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означает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чукчи приветствуют друг друга. </w:t>
            </w:r>
          </w:p>
          <w:p w:rsidR="00D716DE" w:rsidRPr="00431A0D" w:rsidRDefault="00D716DE" w:rsidP="00D716D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hAnsi="Times New Roman" w:cs="Times New Roman"/>
                <w:i/>
                <w:color w:val="25262A"/>
                <w:sz w:val="28"/>
                <w:szCs w:val="28"/>
                <w:u w:val="single"/>
                <w:shd w:val="clear" w:color="auto" w:fill="FFFFFF"/>
              </w:rPr>
              <w:t>Эскимосы</w:t>
            </w:r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u w:val="single"/>
                <w:shd w:val="clear" w:color="auto" w:fill="FFFFFF"/>
              </w:rPr>
              <w:t xml:space="preserve">  </w:t>
            </w:r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>несильно ударяют друг друга кулаком по голове и по спине. Делают это только мужчины.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Ещё не менее удивительная традиция приветствия у чукчей и эскимосов нюхать друг друга.</w:t>
            </w:r>
          </w:p>
          <w:p w:rsidR="00D716DE" w:rsidRPr="00431A0D" w:rsidRDefault="00D716DE" w:rsidP="00D716D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 Японии</w:t>
            </w:r>
            <w:r w:rsidRPr="00431A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84C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 приветствия сопровождаются поклонами. Чем длительнее и ниже поклон, тем больше уважения вы проявляете.</w:t>
            </w:r>
            <w:r w:rsidRPr="00431A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</w:t>
            </w:r>
          </w:p>
          <w:p w:rsidR="00D716DE" w:rsidRPr="00D84CF5" w:rsidRDefault="00D716DE" w:rsidP="00D716D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 </w:t>
            </w:r>
            <w:r w:rsidRPr="00431A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Индии</w:t>
            </w:r>
            <w:r w:rsidRPr="00431A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D84C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 время приветствия нужно остановиться, сложить руки на уровне груди, </w:t>
            </w:r>
            <w:proofErr w:type="gramStart"/>
            <w:r w:rsidRPr="00D84C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прижав ладони друг к</w:t>
            </w:r>
            <w:proofErr w:type="gramEnd"/>
            <w:r w:rsidRPr="00D84C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другу, и слегка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Pr="00D84C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оклониться.</w:t>
            </w:r>
          </w:p>
          <w:p w:rsidR="00D716DE" w:rsidRPr="00431A0D" w:rsidRDefault="00D716DE" w:rsidP="00D716DE">
            <w:pPr>
              <w:pStyle w:val="a7"/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 xml:space="preserve">В </w:t>
            </w:r>
            <w:r w:rsidRPr="00D84CF5">
              <w:rPr>
                <w:rFonts w:ascii="Times New Roman" w:hAnsi="Times New Roman" w:cs="Times New Roman"/>
                <w:i/>
                <w:color w:val="25262A"/>
                <w:sz w:val="28"/>
                <w:szCs w:val="28"/>
                <w:u w:val="single"/>
                <w:shd w:val="clear" w:color="auto" w:fill="FFFFFF"/>
              </w:rPr>
              <w:t>Китае</w:t>
            </w:r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 xml:space="preserve"> существует традиционное приветствие “</w:t>
            </w:r>
            <w:proofErr w:type="spellStart"/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>коутоу</w:t>
            </w:r>
            <w:proofErr w:type="spellEnd"/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>”. Для этого нужно сложить руки и поклониться.</w:t>
            </w:r>
          </w:p>
          <w:p w:rsidR="00D716DE" w:rsidRPr="00431A0D" w:rsidRDefault="00D716DE" w:rsidP="00D716DE">
            <w:pPr>
              <w:pStyle w:val="a7"/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 xml:space="preserve">В племени </w:t>
            </w:r>
            <w:proofErr w:type="spellStart"/>
            <w:r w:rsidRPr="00D84CF5">
              <w:rPr>
                <w:rFonts w:ascii="Times New Roman" w:hAnsi="Times New Roman" w:cs="Times New Roman"/>
                <w:i/>
                <w:color w:val="25262A"/>
                <w:sz w:val="28"/>
                <w:szCs w:val="28"/>
                <w:u w:val="single"/>
                <w:shd w:val="clear" w:color="auto" w:fill="FFFFFF"/>
              </w:rPr>
              <w:t>Масаи</w:t>
            </w:r>
            <w:proofErr w:type="spellEnd"/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 xml:space="preserve"> пожатие рук сопровождается смачиванием ладоней слюной. Нередко приветствие сопровождается высокими прыжками.</w:t>
            </w:r>
          </w:p>
          <w:p w:rsidR="00D716DE" w:rsidRPr="00431A0D" w:rsidRDefault="00D716DE" w:rsidP="00D716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lastRenderedPageBreak/>
              <w:t xml:space="preserve">В </w:t>
            </w:r>
            <w:r w:rsidRPr="00D84CF5">
              <w:rPr>
                <w:rFonts w:ascii="Times New Roman" w:hAnsi="Times New Roman" w:cs="Times New Roman"/>
                <w:i/>
                <w:color w:val="25262A"/>
                <w:sz w:val="28"/>
                <w:szCs w:val="28"/>
                <w:u w:val="single"/>
                <w:shd w:val="clear" w:color="auto" w:fill="FFFFFF"/>
              </w:rPr>
              <w:t>Таиланде</w:t>
            </w:r>
            <w:r w:rsidRPr="00D84CF5">
              <w:rPr>
                <w:rFonts w:ascii="Times New Roman" w:hAnsi="Times New Roman" w:cs="Times New Roman"/>
                <w:color w:val="25262A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431A0D"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>люди при приветствии складывают ладони вместе, как при молитве, и делают почтительный поклон.</w:t>
            </w:r>
            <w:r>
              <w:rPr>
                <w:rFonts w:ascii="Times New Roman" w:hAnsi="Times New Roman" w:cs="Times New Roman"/>
                <w:color w:val="25262A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D84CF5" w:rsidRDefault="00D84CF5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D6E" w:rsidRPr="00431A0D" w:rsidRDefault="00D84CF5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5D6E"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Еще есть такое приветствие </w:t>
            </w:r>
            <w:r w:rsidR="00BE5D6E" w:rsidRPr="00431A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«Дай пять!»</w:t>
            </w:r>
          </w:p>
          <w:p w:rsidR="00BE5D6E" w:rsidRPr="00431A0D" w:rsidRDefault="00BE5D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поприветствуем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«Дай пять» </w:t>
            </w: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5D6E"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 приветствует?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5D6E" w:rsidRPr="00431A0D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только близкие друзья?</w:t>
            </w:r>
          </w:p>
          <w:p w:rsidR="00D84CF5" w:rsidRDefault="00D84CF5" w:rsidP="00D84CF5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CF5" w:rsidRDefault="00BE5D6E" w:rsidP="00D84C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вот об этом мы узнаем,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ролика.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внимание на экран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CF5" w:rsidRDefault="00D84CF5" w:rsidP="00D84C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E" w:rsidRPr="00431A0D" w:rsidRDefault="00D84CF5" w:rsidP="00D84CF5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5D6E" w:rsidRPr="00431A0D">
              <w:rPr>
                <w:rFonts w:ascii="Times New Roman" w:hAnsi="Times New Roman" w:cs="Times New Roman"/>
                <w:sz w:val="28"/>
                <w:szCs w:val="28"/>
              </w:rPr>
              <w:t>Так кто же приветствует друг друга с раскрытой ладонью?</w:t>
            </w:r>
          </w:p>
        </w:tc>
        <w:tc>
          <w:tcPr>
            <w:tcW w:w="2410" w:type="dxa"/>
          </w:tcPr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Настраиваются на успешную деятельность.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рассказывают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приветствиях в разных странах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слайдов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DE" w:rsidRDefault="00D716D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E" w:rsidRPr="00431A0D" w:rsidRDefault="00BE5D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Близкие друзья</w:t>
            </w: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7D" w:rsidRDefault="00BE5D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D84CF5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Pr="00431A0D" w:rsidRDefault="00D84CF5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ребят</w:t>
            </w:r>
          </w:p>
        </w:tc>
      </w:tr>
      <w:tr w:rsidR="009208A7" w:rsidRPr="00431A0D" w:rsidTr="00BE5D6E">
        <w:tc>
          <w:tcPr>
            <w:tcW w:w="1674" w:type="dxa"/>
          </w:tcPr>
          <w:p w:rsidR="009208A7" w:rsidRDefault="009208A7" w:rsidP="004B410B">
            <w:pPr>
              <w:pStyle w:val="a7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Выработка механизма решения проблемы</w:t>
            </w:r>
          </w:p>
          <w:p w:rsidR="004B410B" w:rsidRPr="00431A0D" w:rsidRDefault="004B410B" w:rsidP="004B410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№ 3 </w:t>
            </w:r>
          </w:p>
        </w:tc>
        <w:tc>
          <w:tcPr>
            <w:tcW w:w="6265" w:type="dxa"/>
          </w:tcPr>
          <w:p w:rsidR="009208A7" w:rsidRPr="00431A0D" w:rsidRDefault="009208A7" w:rsidP="00BE5D6E">
            <w:pPr>
              <w:pStyle w:val="a7"/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Сегодня мы с вами будем работать в группах</w:t>
            </w:r>
            <w:r w:rsidR="00D84CF5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</w:t>
            </w:r>
            <w:r w:rsidR="0022136E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 xml:space="preserve"> У нас 3 группы и они определены по галстукам  трех цветов: желтый, красный и </w:t>
            </w:r>
            <w:r w:rsidR="00965413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зеленый</w:t>
            </w:r>
            <w:r w:rsidR="0022136E">
              <w:rPr>
                <w:rFonts w:ascii="Times New Roman" w:eastAsia="Times New Roman" w:hAnsi="Times New Roman" w:cs="Times New Roman"/>
                <w:color w:val="302030"/>
                <w:sz w:val="28"/>
                <w:szCs w:val="28"/>
                <w:lang w:eastAsia="ru-RU"/>
              </w:rPr>
              <w:t>. А почему по цветам, мы узнаем в течение нашего мероприятия.</w:t>
            </w:r>
          </w:p>
          <w:p w:rsidR="009208A7" w:rsidRPr="00431A0D" w:rsidRDefault="009208A7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Для того чтобы наша работа была результативной, мы должны договориться – как мы будем работать в группе? Давайте вспомним, как работать в команде.</w:t>
            </w:r>
          </w:p>
        </w:tc>
        <w:tc>
          <w:tcPr>
            <w:tcW w:w="2410" w:type="dxa"/>
          </w:tcPr>
          <w:p w:rsidR="009208A7" w:rsidRPr="00431A0D" w:rsidRDefault="00D84CF5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208A7"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Слушать другу друга.</w:t>
            </w:r>
          </w:p>
          <w:p w:rsidR="009208A7" w:rsidRPr="00431A0D" w:rsidRDefault="00D84CF5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9208A7"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перебивать </w:t>
            </w:r>
          </w:p>
          <w:p w:rsidR="009208A7" w:rsidRPr="00431A0D" w:rsidRDefault="00D84CF5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9208A7"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Помогать.</w:t>
            </w:r>
          </w:p>
          <w:p w:rsidR="009208A7" w:rsidRPr="00431A0D" w:rsidRDefault="00D84CF5" w:rsidP="00D84CF5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9208A7"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слаженно.</w:t>
            </w:r>
          </w:p>
        </w:tc>
      </w:tr>
      <w:tr w:rsidR="009208A7" w:rsidRPr="00431A0D" w:rsidTr="00BE5D6E">
        <w:tc>
          <w:tcPr>
            <w:tcW w:w="1674" w:type="dxa"/>
          </w:tcPr>
          <w:p w:rsidR="009208A7" w:rsidRDefault="009208A7" w:rsidP="004B410B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Выход на постановку учебной задачи.</w:t>
            </w:r>
          </w:p>
          <w:p w:rsidR="004B410B" w:rsidRDefault="004B410B" w:rsidP="004B410B">
            <w:pPr>
              <w:pStyle w:val="a7"/>
              <w:ind w:left="450"/>
            </w:pPr>
          </w:p>
          <w:p w:rsidR="004B410B" w:rsidRDefault="004B410B" w:rsidP="004B410B">
            <w:pPr>
              <w:pStyle w:val="a7"/>
              <w:ind w:left="450"/>
            </w:pPr>
          </w:p>
          <w:p w:rsidR="004B410B" w:rsidRDefault="004B410B" w:rsidP="004B410B">
            <w:pPr>
              <w:pStyle w:val="a7"/>
              <w:ind w:left="450"/>
            </w:pPr>
          </w:p>
          <w:p w:rsidR="004B410B" w:rsidRDefault="004B410B" w:rsidP="004B410B">
            <w:pPr>
              <w:pStyle w:val="a7"/>
              <w:ind w:left="450"/>
            </w:pPr>
          </w:p>
          <w:p w:rsidR="004B410B" w:rsidRDefault="004B410B" w:rsidP="004B410B">
            <w:pPr>
              <w:pStyle w:val="a7"/>
              <w:ind w:left="450"/>
            </w:pPr>
          </w:p>
          <w:p w:rsidR="004B410B" w:rsidRDefault="004B410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10B" w:rsidRDefault="004B410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4</w:t>
            </w:r>
          </w:p>
          <w:p w:rsidR="00114D4B" w:rsidRDefault="00114D4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4B410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5</w:t>
            </w: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6</w:t>
            </w: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Pr="00431A0D" w:rsidRDefault="00114D4B" w:rsidP="004B410B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9208A7" w:rsidRPr="00431A0D" w:rsidRDefault="009208A7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Чтобы определить тему нашего занятия, предлагаю посмотреть фрагмент фильма.</w:t>
            </w: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262E19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F6"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какие вопросы мы сегодня будем рассматривать?</w:t>
            </w: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CF5" w:rsidRDefault="00D84CF5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2E19" w:rsidRPr="00431A0D" w:rsidRDefault="00262E19" w:rsidP="00BE5D6E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тема нашего классного часа </w:t>
            </w:r>
            <w:r w:rsidRPr="00D84CF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«</w:t>
            </w:r>
            <w:proofErr w:type="spellStart"/>
            <w:r w:rsidRPr="00D84CF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Волонтерство</w:t>
            </w:r>
            <w:proofErr w:type="spellEnd"/>
            <w:r w:rsidRPr="00D84CF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 xml:space="preserve"> - добро с большой буквы»</w:t>
            </w:r>
            <w:r w:rsidRPr="00431A0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- 5 декабря, Международный день добровольца.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Этот  день считается праздником волонтеров.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Открытая ладонь и сердце считаются символами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волонтерства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8A7" w:rsidRPr="00431A0D" w:rsidRDefault="009208A7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А вы хотите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работе волонтера?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Тогда я приглашаю вас в «Школу будущего волонтера».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А будущего потому, что волонтером можно стать только в 14 лет и к этому нужно себя готовить.</w:t>
            </w: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А каким самым главным качеством должен обладать волонтер?</w:t>
            </w: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а что мы будем делать сегодня? </w:t>
            </w:r>
          </w:p>
          <w:p w:rsidR="009208A7" w:rsidRPr="00431A0D" w:rsidRDefault="009208A7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</w:tcPr>
          <w:p w:rsidR="00262E19" w:rsidRPr="00431A0D" w:rsidRDefault="00262E19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Смотрят фрагмент фильма </w:t>
            </w: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F6" w:rsidRPr="00431A0D" w:rsidRDefault="00262E19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волонтёры? Чем они занимаются? Какими качествами должен обладать волонтер? Как стать волонтёром?</w:t>
            </w:r>
            <w:r w:rsidR="00E228F6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4C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28F6" w:rsidRPr="00431A0D">
              <w:rPr>
                <w:rFonts w:ascii="Times New Roman" w:hAnsi="Times New Roman" w:cs="Times New Roman"/>
                <w:sz w:val="28"/>
                <w:szCs w:val="28"/>
              </w:rPr>
              <w:t>ак помогают людям, животным)</w:t>
            </w:r>
            <w:proofErr w:type="gramEnd"/>
          </w:p>
          <w:p w:rsidR="00262E19" w:rsidRPr="00431A0D" w:rsidRDefault="00262E19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</w:rPr>
              <w:t>На доску вывешивается плакат</w:t>
            </w: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54802" cy="800100"/>
                  <wp:effectExtent l="19050" t="0" r="0" b="0"/>
                  <wp:docPr id="3" name="Рисунок 2" descr="5 Д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 Д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80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E19" w:rsidRPr="00431A0D" w:rsidRDefault="00BF5BA6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https://yandex.ru/video/preview/17206415416062819609</w:t>
            </w:r>
          </w:p>
          <w:p w:rsidR="00262E19" w:rsidRPr="00431A0D" w:rsidRDefault="00262E19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2E19" w:rsidRPr="00431A0D" w:rsidRDefault="00262E19" w:rsidP="00BE5D6E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262E19" w:rsidRPr="00431A0D" w:rsidRDefault="00262E19" w:rsidP="00BE5D6E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262E19" w:rsidRPr="00431A0D" w:rsidRDefault="00262E19" w:rsidP="00BE5D6E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D84CF5" w:rsidRPr="00D84CF5" w:rsidRDefault="00D84CF5" w:rsidP="00D84C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быть добрым</w:t>
            </w:r>
          </w:p>
          <w:p w:rsidR="00262E19" w:rsidRPr="00D84CF5" w:rsidRDefault="00D84CF5" w:rsidP="00D84C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19" w:rsidRPr="00D84CF5">
              <w:rPr>
                <w:rFonts w:ascii="Times New Roman" w:hAnsi="Times New Roman" w:cs="Times New Roman"/>
                <w:sz w:val="28"/>
                <w:szCs w:val="28"/>
              </w:rPr>
              <w:t>(На доску вывешивается эта надпись)</w:t>
            </w: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08A7" w:rsidRPr="00431A0D" w:rsidRDefault="00262E19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</w:rPr>
              <w:t>Рассуждать, анализировать, беседовать, побываем в роли волонтёра, добрые дела будем делать</w:t>
            </w:r>
          </w:p>
        </w:tc>
      </w:tr>
      <w:tr w:rsidR="009208A7" w:rsidRPr="00431A0D" w:rsidTr="00BE5D6E">
        <w:tc>
          <w:tcPr>
            <w:tcW w:w="1674" w:type="dxa"/>
          </w:tcPr>
          <w:p w:rsidR="00262E19" w:rsidRPr="00431A0D" w:rsidRDefault="00262E19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Решение поставленной задачи.</w:t>
            </w:r>
          </w:p>
          <w:p w:rsidR="009208A7" w:rsidRDefault="00262E19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(Работа в группах)</w:t>
            </w:r>
          </w:p>
          <w:p w:rsidR="00114D4B" w:rsidRDefault="00114D4B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7</w:t>
            </w: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AE5175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8</w:t>
            </w: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114D4B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D4B" w:rsidRDefault="00AE5175" w:rsidP="00114D4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9</w:t>
            </w:r>
          </w:p>
          <w:p w:rsidR="00114D4B" w:rsidRPr="00431A0D" w:rsidRDefault="00114D4B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России волонтерское или добровольческое движение зародилось </w:t>
            </w:r>
            <w:proofErr w:type="gramStart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давно</w:t>
            </w:r>
            <w:proofErr w:type="gramEnd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Так, еще в XIX веке в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России возникло и первое женское волонтерское движение. Посмотрите на слайд, как вы думаете,  чем занимались представители этого движения?</w:t>
            </w:r>
          </w:p>
          <w:p w:rsidR="00DA4BF1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Верно. 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сестры милосердия, которые во время русско-турецкой войны добровольно отправились на фронт, чтобы помогать раненым солдатам, они делали перевязки, помогали проводить операции.</w:t>
            </w:r>
          </w:p>
          <w:p w:rsidR="00114D4B" w:rsidRDefault="00114D4B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тема </w:t>
            </w:r>
            <w:proofErr w:type="spellStart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обсуждается на самом высоком уровне. Обратился к этой теме и Президент РФ В.В.Путин на церемонии вручения премии "Доброволец</w:t>
            </w:r>
            <w:r w:rsidR="00DA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года".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Знаете ли вы, кто такой волонтер?</w:t>
            </w: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Это человек, который бескорыстно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людям.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8A7" w:rsidRPr="00431A0D" w:rsidRDefault="00E228F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 «волонтёр» произошло </w:t>
            </w:r>
            <w:proofErr w:type="gramStart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французского </w:t>
            </w:r>
            <w:proofErr w:type="spellStart"/>
            <w:r w:rsidRPr="00431A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volontaire</w:t>
            </w:r>
            <w:proofErr w:type="spellEnd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, и в дословном переводе означает</w:t>
            </w:r>
            <w:r w:rsidRPr="00431A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доброволец, желающий.</w:t>
            </w: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Волонтёры работают в какой-либо области </w:t>
            </w:r>
            <w:proofErr w:type="gramStart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="00DA4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своей</w:t>
            </w:r>
            <w:proofErr w:type="gramEnd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воли и согласию, а не по принуждению.  При этом волонтеры должны обладать целым набором качеств. </w:t>
            </w:r>
          </w:p>
        </w:tc>
        <w:tc>
          <w:tcPr>
            <w:tcW w:w="2410" w:type="dxa"/>
          </w:tcPr>
          <w:p w:rsidR="00E228F6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BF1" w:rsidRPr="00431A0D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медицинские сестры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D4B" w:rsidRDefault="00114D4B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ролика 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«2018-год волонтера и добровольца»</w:t>
            </w:r>
          </w:p>
          <w:p w:rsidR="00E228F6" w:rsidRPr="008E4CB6" w:rsidRDefault="00892D5A" w:rsidP="00BE5D6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https://yandex.ru/video/preview/7306226048697434147</w:t>
              </w:r>
            </w:hyperlink>
          </w:p>
          <w:p w:rsidR="00194C25" w:rsidRPr="008E4CB6" w:rsidRDefault="00892D5A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https://yandex.ru/video/preview/60528</w:t>
              </w:r>
              <w:r w:rsidR="00194C25" w:rsidRPr="008E4CB6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86434150598584</w:t>
              </w:r>
            </w:hyperlink>
            <w:r w:rsidR="00194C25" w:rsidRPr="008E4C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4C25" w:rsidRPr="008E4CB6">
              <w:rPr>
                <w:rFonts w:ascii="Times New Roman" w:hAnsi="Times New Roman" w:cs="Times New Roman"/>
                <w:sz w:val="28"/>
                <w:szCs w:val="28"/>
              </w:rPr>
              <w:t xml:space="preserve">- имя волонтера 2021 года:  Павел </w:t>
            </w:r>
            <w:proofErr w:type="spellStart"/>
            <w:r w:rsidR="00194C25" w:rsidRPr="008E4CB6">
              <w:rPr>
                <w:rFonts w:ascii="Times New Roman" w:hAnsi="Times New Roman" w:cs="Times New Roman"/>
                <w:sz w:val="28"/>
                <w:szCs w:val="28"/>
              </w:rPr>
              <w:t>Бережанский</w:t>
            </w:r>
            <w:proofErr w:type="spellEnd"/>
            <w:r w:rsidR="00194C25" w:rsidRPr="008E4CB6">
              <w:rPr>
                <w:rFonts w:ascii="Times New Roman" w:hAnsi="Times New Roman" w:cs="Times New Roman"/>
                <w:sz w:val="28"/>
                <w:szCs w:val="28"/>
              </w:rPr>
              <w:t>, заведующий пульмонологическим отделением Морозовской детской городской клинической больницы</w:t>
            </w: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E4C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Это человек, который бескорыстно помогает людям. Он доброволец.</w:t>
            </w: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208A7" w:rsidRPr="00431A0D" w:rsidRDefault="00E228F6" w:rsidP="00114D4B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выходит слово </w:t>
            </w:r>
            <w:r w:rsidRPr="00DA4BF1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</w:t>
            </w:r>
          </w:p>
        </w:tc>
      </w:tr>
      <w:tr w:rsidR="009208A7" w:rsidRPr="00431A0D" w:rsidTr="00BE5D6E">
        <w:tc>
          <w:tcPr>
            <w:tcW w:w="1674" w:type="dxa"/>
          </w:tcPr>
          <w:p w:rsidR="00E228F6" w:rsidRDefault="00E228F6" w:rsidP="00AE5175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Цветок доброты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175" w:rsidRPr="00431A0D" w:rsidRDefault="00AE5175" w:rsidP="00AE5175">
            <w:pPr>
              <w:pStyle w:val="a7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A7" w:rsidRPr="00431A0D" w:rsidRDefault="009208A7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еще раз повторим, какими качествами должен обладать добрый человек? </w:t>
            </w: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мы вместе заставим наш цветок доброты расцвести яркими красками. Для этого нам нужно назвать каждый лепесток одним из качеств доброго человека. </w:t>
            </w:r>
          </w:p>
          <w:p w:rsidR="00DA4BF1" w:rsidRPr="00431A0D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Каждой группе я даю карточки, на которых напечатаны качества личности. Вы, посоветовавшись, отбираете те, которыми можно охарактеризовать волонтёра.</w:t>
            </w:r>
          </w:p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0"/>
              <w:gridCol w:w="2126"/>
              <w:gridCol w:w="1984"/>
            </w:tblGrid>
            <w:tr w:rsidR="00E228F6" w:rsidRPr="00431A0D" w:rsidTr="00DA4BF1">
              <w:tc>
                <w:tcPr>
                  <w:tcW w:w="1900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группа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группа</w:t>
                  </w:r>
                </w:p>
              </w:tc>
            </w:tr>
            <w:tr w:rsidR="00E228F6" w:rsidRPr="00431A0D" w:rsidTr="00DA4BF1">
              <w:tc>
                <w:tcPr>
                  <w:tcW w:w="1900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заботливый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справедливый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отзывчивый</w:t>
                  </w:r>
                </w:p>
              </w:tc>
            </w:tr>
            <w:tr w:rsidR="00E228F6" w:rsidRPr="00431A0D" w:rsidTr="00DA4BF1">
              <w:tc>
                <w:tcPr>
                  <w:tcW w:w="1900" w:type="dxa"/>
                  <w:shd w:val="clear" w:color="auto" w:fill="auto"/>
                </w:tcPr>
                <w:p w:rsidR="00E228F6" w:rsidRPr="00431A0D" w:rsidRDefault="00DA4BF1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E228F6"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обросовест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E228F6"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вежливый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228F6" w:rsidRPr="00431A0D" w:rsidRDefault="00DA4BF1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="00E228F6"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изнерадост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E228F6"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</w:tc>
            </w:tr>
            <w:tr w:rsidR="00E228F6" w:rsidRPr="00431A0D" w:rsidTr="00DA4BF1">
              <w:tc>
                <w:tcPr>
                  <w:tcW w:w="1900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понимающий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доброжелатель</w:t>
                  </w:r>
                  <w:r w:rsidR="00DA4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честный</w:t>
                  </w:r>
                </w:p>
              </w:tc>
            </w:tr>
            <w:tr w:rsidR="00E228F6" w:rsidRPr="00431A0D" w:rsidTr="00DA4BF1">
              <w:tc>
                <w:tcPr>
                  <w:tcW w:w="1900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самолюбивый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грубый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мстительный</w:t>
                  </w:r>
                </w:p>
              </w:tc>
            </w:tr>
            <w:tr w:rsidR="00E228F6" w:rsidRPr="00431A0D" w:rsidTr="00DA4BF1">
              <w:tc>
                <w:tcPr>
                  <w:tcW w:w="1900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жадный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завистливый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228F6" w:rsidRPr="00431A0D" w:rsidRDefault="00E228F6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злопамятный</w:t>
                  </w:r>
                </w:p>
              </w:tc>
            </w:tr>
          </w:tbl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Правильно. Молодцы! Именно этими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качествами должен обладать волонтёр.</w:t>
            </w: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почему вы не все карточки использовали? - Может быть таким волонтёр?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BF1" w:rsidRPr="00431A0D">
              <w:rPr>
                <w:rFonts w:ascii="Times New Roman" w:hAnsi="Times New Roman" w:cs="Times New Roman"/>
                <w:sz w:val="28"/>
                <w:szCs w:val="28"/>
              </w:rPr>
              <w:t>- Правильно!!!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Волонтеров называют разными словами – внештатные сотрудники, помощники, добровольцы. Но есть то, что их объединяет – бескорыстие, т.е. </w:t>
            </w:r>
            <w:proofErr w:type="gramStart"/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они</w:t>
            </w:r>
            <w:proofErr w:type="gramEnd"/>
            <w:r w:rsidR="00DA4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трудятся бесплатно. То, что они не получают материального вознаграждения, многих удивляет, а иногда даже отпугивает. </w:t>
            </w:r>
          </w:p>
          <w:p w:rsidR="00E857B0" w:rsidRPr="00431A0D" w:rsidRDefault="00E228F6" w:rsidP="00DA4BF1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бесплатно</w:t>
            </w:r>
            <w:r w:rsidR="00DA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значит даром. Согласитесь, деньги – не единственное удовлетворение, которое можно получить от своего труда. Счастье можно найти </w:t>
            </w:r>
            <w:proofErr w:type="gramStart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другом.</w:t>
            </w:r>
          </w:p>
        </w:tc>
        <w:tc>
          <w:tcPr>
            <w:tcW w:w="2410" w:type="dxa"/>
          </w:tcPr>
          <w:p w:rsidR="00E228F6" w:rsidRPr="00431A0D" w:rsidRDefault="00E228F6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</w:rPr>
              <w:t>(Составление словесного рисование портрета волонтёра.)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</w:t>
            </w:r>
            <w:r w:rsidR="00E857B0"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группы выходит и развешивает карточки (в сердце на плакат) со словами: «Мы считаем, что волонтёр должен быть ….»</w:t>
            </w: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DA4BF1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BF1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Потому что на них плохие качества                            </w:t>
            </w:r>
          </w:p>
          <w:p w:rsidR="00E228F6" w:rsidRPr="00431A0D" w:rsidRDefault="00E228F6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может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</w:rPr>
              <w:t>(п.ч. на них написаны плохие качества)</w:t>
            </w:r>
          </w:p>
          <w:p w:rsidR="009208A7" w:rsidRPr="00431A0D" w:rsidRDefault="009208A7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9208A7" w:rsidRPr="00431A0D" w:rsidTr="00BE5D6E">
        <w:tc>
          <w:tcPr>
            <w:tcW w:w="1674" w:type="dxa"/>
          </w:tcPr>
          <w:p w:rsidR="00E857B0" w:rsidRPr="00431A0D" w:rsidRDefault="00BE5D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. Виды </w:t>
            </w:r>
            <w:proofErr w:type="spellStart"/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</w:p>
          <w:p w:rsidR="009208A7" w:rsidRDefault="009208A7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E5175" w:rsidRDefault="00AE5175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10</w:t>
            </w: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11</w:t>
            </w: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12</w:t>
            </w:r>
          </w:p>
          <w:p w:rsidR="00171DFD" w:rsidRDefault="00171DFD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Default="00AE5175" w:rsidP="00AE5175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175" w:rsidRPr="00431A0D" w:rsidRDefault="00AE5175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а в каких ситуациях нужна помощь волонтёров?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DA4BF1" w:rsidRDefault="00E857B0" w:rsidP="00DA4B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Спортивное </w:t>
            </w:r>
            <w:proofErr w:type="spellStart"/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волонтёрство</w:t>
            </w:r>
            <w:proofErr w:type="spellEnd"/>
          </w:p>
          <w:p w:rsidR="00E857B0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А я хочу поговорить с вами о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спортивном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волонтёрстве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4BF1" w:rsidRPr="00431A0D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Что дает спорт человеку?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Pr="00431A0D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в вашем классе кто-нибудь занимается каким-либо видом спорта, посещает спортивные секции?</w:t>
            </w: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sz w:val="28"/>
                <w:szCs w:val="28"/>
              </w:rPr>
              <w:t>- Молодцы! Может среди вас растет будущая звезда спорта, Олимпийский чемпион!</w:t>
            </w: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в Республике Корея </w:t>
            </w:r>
            <w:r w:rsidR="00171DFD" w:rsidRPr="00171D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на </w:t>
            </w:r>
            <w:r w:rsidR="00171DFD" w:rsidRPr="00171DF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зимних</w:t>
            </w:r>
            <w:r w:rsidR="00171DFD" w:rsidRPr="00171D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171DFD" w:rsidRPr="00171DF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Олимпийских</w:t>
            </w:r>
            <w:r w:rsidR="00171DFD" w:rsidRPr="00171D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171DFD" w:rsidRPr="00171DF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играх</w:t>
            </w:r>
            <w:r w:rsidR="00171DFD" w:rsidRPr="00171D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="00171DFD" w:rsidRPr="00171DFD">
              <w:rPr>
                <w:rFonts w:ascii="Times New Roman" w:hAnsi="Times New Roman" w:cs="Times New Roman"/>
                <w:sz w:val="28"/>
                <w:szCs w:val="28"/>
              </w:rPr>
              <w:t xml:space="preserve"> работали </w:t>
            </w:r>
            <w:r w:rsidR="00171DFD" w:rsidRPr="00171D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17 300 </w:t>
            </w:r>
            <w:r w:rsidR="00171DFD" w:rsidRPr="00171DF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волонтеров</w:t>
            </w:r>
            <w:r w:rsidR="00171DFD" w:rsidRPr="00171DF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со всего мира.</w:t>
            </w:r>
            <w:r w:rsidRPr="00171DFD">
              <w:rPr>
                <w:rFonts w:ascii="Times New Roman" w:hAnsi="Times New Roman" w:cs="Times New Roman"/>
                <w:sz w:val="28"/>
                <w:szCs w:val="28"/>
              </w:rPr>
              <w:t xml:space="preserve"> Такая же Олимпиада прошла в России в 2014 году в городе Сочи, проведению которой помогали 25 тысяч волонтеров из разных стран мира.</w:t>
            </w: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sz w:val="28"/>
                <w:szCs w:val="28"/>
              </w:rPr>
              <w:t>- Волонтеры помогали ориентироваться всем приезжим, указывали адреса гостиниц, сидели за компьютерами, обеспечивали связь, привлекались к уборке спортивных арен, работали в пищеблоках. И даже помогали подбадривать зрителей и поддерживали наших спортсменов.</w:t>
            </w: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sz w:val="28"/>
                <w:szCs w:val="28"/>
              </w:rPr>
              <w:t xml:space="preserve">- И сразу, вслед за основной Олимпиадой, наступает время </w:t>
            </w:r>
            <w:proofErr w:type="spellStart"/>
            <w:r w:rsidRPr="00171DFD">
              <w:rPr>
                <w:rFonts w:ascii="Times New Roman" w:hAnsi="Times New Roman" w:cs="Times New Roman"/>
                <w:sz w:val="28"/>
                <w:szCs w:val="28"/>
              </w:rPr>
              <w:t>Паралимпиады</w:t>
            </w:r>
            <w:proofErr w:type="spellEnd"/>
            <w:r w:rsidRPr="00171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sz w:val="28"/>
                <w:szCs w:val="28"/>
              </w:rPr>
              <w:t>- Ребята, кто знает, что это за соревнование?</w:t>
            </w:r>
          </w:p>
          <w:p w:rsidR="00171DFD" w:rsidRDefault="00171DFD" w:rsidP="00171DFD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37C29" w:rsidRPr="00171DFD" w:rsidRDefault="00037C29" w:rsidP="00171DFD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вот февраль </w:t>
            </w:r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2022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года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самый 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долгожданн</w:t>
            </w:r>
            <w:r w:rsid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 и особенный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причем </w:t>
            </w:r>
            <w:proofErr w:type="gramStart"/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</w:t>
            </w:r>
            <w:proofErr w:type="gramEnd"/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только для Китая, но и для всего мира. С 4-ого по 20-ое февраля в Пекине </w:t>
            </w:r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проход</w:t>
            </w:r>
            <w:r w:rsid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ят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24-ые зимние Олимпийские </w:t>
            </w:r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игры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а с 4-ого по 13-ое марта </w:t>
            </w:r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пройдут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зимние </w:t>
            </w:r>
            <w:proofErr w:type="spellStart"/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паралимпийские</w:t>
            </w:r>
            <w:proofErr w:type="spellEnd"/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171DF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игры</w:t>
            </w:r>
            <w:r w:rsidRP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2021 в Токио</w:t>
            </w:r>
            <w:r w:rsidR="00171DF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171DFD" w:rsidRDefault="00E857B0" w:rsidP="00171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DA4BF1" w:rsidRDefault="00E857B0" w:rsidP="00DA4BF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Эксперимент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Давайте проведем небольшой эксперимент. Выходите, становитесь в круг.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Я буду давать вам задание, а вы будете выполнять.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задание: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 Заведите за спину обе руки. Сомкните их в замок. А теперь попытайтесь поправить прическу,  расстегнуть себе пуговицу.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Получилось? Почему?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задание: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Закройте глаза. Скажите, какой предмет у меня в руках?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Удалось назвать предмет? Почему?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задание: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говорит на языке жестов «У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 есть мама»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Вы поняли, что я сказала? Почему?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задание: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Подогните правую ногу. Попрыгайте на месте. А можете вы также, на одной ноге, добраться до своего дома? Почему нет?</w:t>
            </w: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Спасибо. Садитесь, ребята.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Легко ли вам было выполнять задания? Почему?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Т.е. вы были ограничены в своих действиях.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Так что же является главным в жизни для человека?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А легко ли спортсменам-инвалидам?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Но они сильны духом и это позволяет им добиваться высоких результатов.</w:t>
            </w:r>
          </w:p>
          <w:p w:rsidR="009208A7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-Люди-инвалиды ограничены в своих возможностях, поэтому существует еще один вид – это инклюзивное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. Это поддержка и оказание помощи людям-инвалидам.</w:t>
            </w:r>
          </w:p>
        </w:tc>
        <w:tc>
          <w:tcPr>
            <w:tcW w:w="2410" w:type="dxa"/>
          </w:tcPr>
          <w:p w:rsidR="00E857B0" w:rsidRPr="00DA4BF1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перечисляют. Учитель может добавить: волонтеры нужны при экологических катастрофах, при ликвидации последствий природных стихий, даже на пои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>ск людей привлекаются волонтёры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57B0" w:rsidRPr="00DA4BF1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4BF1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сильное тело, здоровый дух, выносливость, закалку, учит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 xml:space="preserve"> терпению, настойчивости и т.д.</w:t>
            </w:r>
            <w:proofErr w:type="gramEnd"/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57B0" w:rsidRPr="00DA4BF1" w:rsidRDefault="00E857B0" w:rsidP="00BE5D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детей.</w:t>
            </w:r>
          </w:p>
          <w:p w:rsidR="009208A7" w:rsidRPr="00431A0D" w:rsidRDefault="009208A7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Слайды презентации</w:t>
            </w: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DA4BF1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BF1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>евнование спортсменов-инвалидов</w:t>
            </w: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Нам н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>е хватало части тела или органа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здоровье</w:t>
            </w:r>
          </w:p>
          <w:p w:rsidR="00E857B0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F1" w:rsidRPr="00431A0D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DA4BF1" w:rsidRDefault="00DA4BF1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очень трудно</w:t>
            </w: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228F6" w:rsidRPr="00431A0D" w:rsidTr="00BE5D6E">
        <w:tc>
          <w:tcPr>
            <w:tcW w:w="1674" w:type="dxa"/>
          </w:tcPr>
          <w:p w:rsidR="00E228F6" w:rsidRPr="00431A0D" w:rsidRDefault="00BE5D6E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Нам пора передохнуть,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Потянуться и вздохнуть.</w:t>
            </w:r>
          </w:p>
          <w:p w:rsidR="00E228F6" w:rsidRPr="00431A0D" w:rsidRDefault="00DA4BF1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(музыкальная</w:t>
            </w:r>
            <w:r w:rsidR="00E857B0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857B0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физминутка</w:t>
            </w:r>
            <w:proofErr w:type="spellEnd"/>
            <w:r w:rsidR="00E857B0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E228F6" w:rsidRDefault="00DA4BF1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«Ягода - малинка»</w:t>
            </w:r>
          </w:p>
          <w:p w:rsidR="00037C29" w:rsidRPr="00F94390" w:rsidRDefault="00037C29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94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https://yandex.ru/video/preview/5259812492702933698</w:t>
            </w:r>
          </w:p>
        </w:tc>
      </w:tr>
      <w:tr w:rsidR="00E228F6" w:rsidRPr="00431A0D" w:rsidTr="00BE5D6E">
        <w:tc>
          <w:tcPr>
            <w:tcW w:w="1674" w:type="dxa"/>
          </w:tcPr>
          <w:p w:rsidR="00E857B0" w:rsidRDefault="00BE5D6E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E857B0"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Опыт применения</w:t>
            </w:r>
          </w:p>
          <w:p w:rsidR="00171DFD" w:rsidRDefault="00171DFD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Default="00171DFD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13</w:t>
            </w: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14</w:t>
            </w: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Default="00586E69" w:rsidP="00171DFD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DFD" w:rsidRPr="00431A0D" w:rsidRDefault="00171DFD" w:rsidP="00BE5D6E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8F6" w:rsidRPr="00431A0D" w:rsidRDefault="00E228F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E857B0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нашей школе есть отряд волонтеров «Добрые сердца». И несколько ребят </w:t>
            </w:r>
            <w:r w:rsidR="00DA4BF1">
              <w:rPr>
                <w:rFonts w:ascii="Times New Roman" w:hAnsi="Times New Roman" w:cs="Times New Roman"/>
                <w:sz w:val="28"/>
                <w:szCs w:val="28"/>
              </w:rPr>
              <w:t xml:space="preserve">из нашего класса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входят в школьный отряд: это Марк, Зоя, Альбина, Савелий и Аня. Но наши старшеклассники через меня передали вам небольшое задание. Эти задания помогут вам понять  суть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волотёрской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965413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Pr="00431A0D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акциях вы участвовали?</w:t>
            </w:r>
          </w:p>
          <w:p w:rsidR="00A96B6E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Pr="00431A0D" w:rsidRDefault="00965413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не случайно разделись на группы, но и по цветам наших галстуков которые у вас на столах.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Галстук – это один из атрибутов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. По галстуку и значку на нем, вы должны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определить направление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зеленый галстук 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2 группа – красный галстук с Георгиевской ленточкой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желтый галстук 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На выполнение задания даю вам </w:t>
            </w:r>
            <w:r w:rsidR="00965413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E857B0" w:rsidRPr="00431A0D" w:rsidRDefault="00E857B0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B6E" w:rsidRDefault="00A96B6E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BFB" w:rsidRDefault="00C01BFB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BFB" w:rsidRPr="00431A0D" w:rsidRDefault="00C01BFB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наша работа была результативной, мы должны договориться – как мы будем работать в группе?</w:t>
            </w:r>
          </w:p>
          <w:p w:rsidR="00E857B0" w:rsidRPr="00431A0D" w:rsidRDefault="00E857B0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вспомним, как работать в группах.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FB" w:rsidRPr="00431A0D" w:rsidRDefault="00C01BFB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Итак, давайте начнем! </w:t>
            </w:r>
          </w:p>
          <w:p w:rsidR="00BE5D6E" w:rsidRPr="00431A0D" w:rsidRDefault="00BE5D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6011" w:type="dxa"/>
              <w:tblLayout w:type="fixed"/>
              <w:tblLook w:val="04A0"/>
            </w:tblPr>
            <w:tblGrid>
              <w:gridCol w:w="2041"/>
              <w:gridCol w:w="1843"/>
              <w:gridCol w:w="2127"/>
            </w:tblGrid>
            <w:tr w:rsidR="00E857B0" w:rsidRPr="00431A0D" w:rsidTr="00C01BFB">
              <w:tc>
                <w:tcPr>
                  <w:tcW w:w="2041" w:type="dxa"/>
                </w:tcPr>
                <w:p w:rsidR="00E857B0" w:rsidRPr="00431A0D" w:rsidRDefault="00E857B0" w:rsidP="00C01BF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Команда </w:t>
                  </w:r>
                  <w:r w:rsidRPr="00C01BF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«Волонтеры природы»</w:t>
                  </w:r>
                </w:p>
              </w:tc>
              <w:tc>
                <w:tcPr>
                  <w:tcW w:w="1843" w:type="dxa"/>
                </w:tcPr>
                <w:p w:rsidR="00E857B0" w:rsidRPr="00431A0D" w:rsidRDefault="00E857B0" w:rsidP="00C01BF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Команда </w:t>
                  </w:r>
                  <w:r w:rsidRPr="00C01BF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«Волонтеры Победы»</w:t>
                  </w:r>
                </w:p>
              </w:tc>
              <w:tc>
                <w:tcPr>
                  <w:tcW w:w="2127" w:type="dxa"/>
                </w:tcPr>
                <w:p w:rsidR="00E857B0" w:rsidRPr="00431A0D" w:rsidRDefault="00E857B0" w:rsidP="00C01BF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Команда </w:t>
                  </w:r>
                  <w:r w:rsidRPr="00C01BF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«Волонтеры за ЗОЖ»</w:t>
                  </w:r>
                </w:p>
              </w:tc>
            </w:tr>
            <w:tr w:rsidR="00E857B0" w:rsidRPr="00431A0D" w:rsidTr="00C01BFB">
              <w:trPr>
                <w:trHeight w:val="1558"/>
              </w:trPr>
              <w:tc>
                <w:tcPr>
                  <w:tcW w:w="2041" w:type="dxa"/>
                </w:tcPr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Скоро придет к нам весна, и прилетят птицы Пуночка. Представьте, что в апреле и мае еще лежит у нас снег, а птицам очень тяжело добывать себе пищу. </w:t>
                  </w:r>
                </w:p>
                <w:p w:rsidR="00C01BFB" w:rsidRDefault="00C01BFB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01BFB" w:rsidRDefault="00C01BFB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01BFB" w:rsidRDefault="00C01BFB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E857B0" w:rsidRPr="00C01BFB" w:rsidRDefault="00E857B0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C01BF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Ваша задача:</w:t>
                  </w:r>
                </w:p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Сделать кормушку для птиц </w:t>
                  </w:r>
                </w:p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из бумаги сделать кормушку и рассказать о ее значимости для птиц)</w:t>
                  </w:r>
                </w:p>
              </w:tc>
              <w:tc>
                <w:tcPr>
                  <w:tcW w:w="1843" w:type="dxa"/>
                </w:tcPr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Представьте, что наша школа будет площадкой для встречи ветеранов тружеников тыла и труда. Вам </w:t>
                  </w:r>
                  <w:proofErr w:type="gramStart"/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нужно</w:t>
                  </w:r>
                  <w:proofErr w:type="gramEnd"/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 то им подарить, но выполненные подарки своими </w:t>
                  </w: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руками.</w:t>
                  </w:r>
                </w:p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57B0" w:rsidRPr="00C01BFB" w:rsidRDefault="00E857B0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C01BF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Ваша задача:</w:t>
                  </w:r>
                </w:p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(Сделать открытку-поздравление с Днем Победы для тружеников тыла и труда)</w:t>
                  </w:r>
                </w:p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Представьте, что наша школа будет площадкой для встречи иностранной детской делегации с Аляски. Вам нужно сопровождать и развлекать гостей.</w:t>
                  </w:r>
                </w:p>
                <w:p w:rsidR="00E857B0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1BFB" w:rsidRDefault="00C01BFB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1BFB" w:rsidRPr="00431A0D" w:rsidRDefault="00C01BFB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57B0" w:rsidRPr="00C01BFB" w:rsidRDefault="00E857B0" w:rsidP="00BE5D6E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C01BFB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Ваша задача: </w:t>
                  </w:r>
                </w:p>
                <w:p w:rsidR="00E857B0" w:rsidRPr="00431A0D" w:rsidRDefault="00E857B0" w:rsidP="00BE5D6E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Популяризовать национальные игры Чукотки</w:t>
                  </w:r>
                </w:p>
                <w:p w:rsidR="00E857B0" w:rsidRPr="00431A0D" w:rsidRDefault="00E857B0" w:rsidP="00C01BF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(выбрать из предложенного списка одну игру.</w:t>
                  </w:r>
                  <w:proofErr w:type="gramEnd"/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01B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создать коллаж о правилах игры, чтоб можно было вручить</w:t>
                  </w:r>
                  <w:r w:rsidRPr="00431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гостям)</w:t>
                  </w:r>
                  <w:proofErr w:type="gramEnd"/>
                </w:p>
              </w:tc>
            </w:tr>
          </w:tbl>
          <w:p w:rsidR="00A96B6E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C01BFB" w:rsidRDefault="00E857B0" w:rsidP="00C01BF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Жест «Дай пять!»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-Молодцы! Я предлагаю вам сделать жест «Дай пять!»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-Повернитесь к соседу справа …жест «Дай пять!»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-Повернитесь к соседу слева …жест «Дай пять!»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-Этот жест сейчас мы выполнили в знак того, что вы выполнили эту работу и довольны этим.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И именно таким жестом, только таким, приветствуют друг друга волонтёры.</w:t>
            </w: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-Всё что вы сделали, я заберу с собой и передам старшеклассникам - волонтёрам из нашей школы.</w:t>
            </w:r>
          </w:p>
        </w:tc>
        <w:tc>
          <w:tcPr>
            <w:tcW w:w="2410" w:type="dxa"/>
          </w:tcPr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413" w:rsidRDefault="00965413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5413" w:rsidRDefault="00965413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Перечисляют: письмо солдату, ко дню Пожилых людей, день учителя и дошкольного образования и т.д.</w:t>
            </w:r>
          </w:p>
          <w:p w:rsidR="00965413" w:rsidRDefault="00965413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6B6E" w:rsidRPr="00C01BFB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раздаёт каждой группе детей галстук</w:t>
            </w:r>
          </w:p>
          <w:p w:rsidR="00A96B6E" w:rsidRPr="00C01BFB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встают и поясняют свое </w:t>
            </w: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направление </w:t>
            </w:r>
            <w:proofErr w:type="spellStart"/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волонтёрства</w:t>
            </w:r>
            <w:proofErr w:type="spellEnd"/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96B6E" w:rsidRPr="00C01BFB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1 группа – волонтеры природы</w:t>
            </w:r>
          </w:p>
          <w:p w:rsidR="00A96B6E" w:rsidRPr="00C01BFB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2 группа – волонтеры Победы</w:t>
            </w:r>
          </w:p>
          <w:p w:rsidR="00A96B6E" w:rsidRPr="00C01BFB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3 группа – волонтеры за ЗОЖ</w:t>
            </w:r>
          </w:p>
          <w:p w:rsidR="00A96B6E" w:rsidRPr="00C01BFB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BFB">
              <w:rPr>
                <w:rFonts w:ascii="Times New Roman" w:hAnsi="Times New Roman" w:cs="Times New Roman"/>
                <w:i/>
                <w:sz w:val="28"/>
                <w:szCs w:val="28"/>
              </w:rPr>
              <w:t>(на конверте написано название группы и задание)</w:t>
            </w: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FB" w:rsidRPr="00431A0D" w:rsidRDefault="00C01BFB" w:rsidP="00C01BF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Слушать другу друга.</w:t>
            </w:r>
          </w:p>
          <w:p w:rsidR="00C01BFB" w:rsidRPr="00431A0D" w:rsidRDefault="00C01BFB" w:rsidP="00C01BF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перебивать </w:t>
            </w:r>
          </w:p>
          <w:p w:rsidR="00C01BFB" w:rsidRPr="00431A0D" w:rsidRDefault="00C01BFB" w:rsidP="00C01B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Помогать.</w:t>
            </w:r>
          </w:p>
          <w:p w:rsidR="00A96B6E" w:rsidRDefault="00C01BFB" w:rsidP="00C01BF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431A0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слаженно.</w:t>
            </w:r>
          </w:p>
          <w:p w:rsidR="00C01BFB" w:rsidRPr="00431A0D" w:rsidRDefault="00C01BFB" w:rsidP="00C01B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</w:rPr>
              <w:t>Раздаёт, потом  ходит и направляет, помогает детям</w:t>
            </w: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выходят, показывают и говорят:</w:t>
            </w: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Команда «Волонтеры природы»: Мы – волонтеры         природы, смастерили                                                         кормушку для птиц.</w:t>
            </w: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Команда «Волонтеры Победы»:  Мы – волонтеры Победы, сделали </w:t>
            </w: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открытку                                                          для труженика тыла, чтобы поздравить его с Днем Победы.</w:t>
            </w:r>
          </w:p>
          <w:p w:rsidR="00A96B6E" w:rsidRPr="00431A0D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FB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Команда «Волонтеры за ЗОЖ»: Мы – волонтеры за ЗОЖ, выбрали из                                                       предложенного списка одну национальную                                                          игру. И создали коллаж о правилах игры</w:t>
            </w:r>
          </w:p>
          <w:p w:rsidR="00A96B6E" w:rsidRDefault="00A96B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B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4390">
              <w:rPr>
                <w:rFonts w:ascii="Times New Roman" w:hAnsi="Times New Roman" w:cs="Times New Roman"/>
                <w:sz w:val="28"/>
                <w:szCs w:val="28"/>
              </w:rPr>
              <w:t>Гонки на нартах</w:t>
            </w:r>
            <w:r w:rsidRPr="00C01B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228F6" w:rsidRPr="00F94390" w:rsidRDefault="00F94390" w:rsidP="00F94390">
            <w:pPr>
              <w:pStyle w:val="a7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943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https://www.art-talant.org/publikacii/25447-igry-narodov-severa</w:t>
            </w:r>
          </w:p>
        </w:tc>
      </w:tr>
      <w:tr w:rsidR="00E228F6" w:rsidRPr="00431A0D" w:rsidTr="00BE5D6E">
        <w:tc>
          <w:tcPr>
            <w:tcW w:w="1674" w:type="dxa"/>
          </w:tcPr>
          <w:p w:rsidR="00E857B0" w:rsidRPr="00431A0D" w:rsidRDefault="00BE5D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>Закрепления новой темы</w:t>
            </w:r>
          </w:p>
          <w:p w:rsidR="00F94390" w:rsidRDefault="00F94390" w:rsidP="00F94390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</w:t>
            </w:r>
            <w:r w:rsidR="00586E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228F6" w:rsidRPr="00431A0D" w:rsidRDefault="00E228F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А теперь скажите мне, продолжите фразу: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Волонтер – это……»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Всем участникам по очереди предлагается продолжить фразу «Волонтер – это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..». </w:t>
            </w:r>
            <w:proofErr w:type="gramEnd"/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Быть волонтёром – значит быть - ……………………….</w:t>
            </w:r>
          </w:p>
          <w:p w:rsidR="00E228F6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(Счастливым, здоровым, и богатым душой)</w:t>
            </w:r>
          </w:p>
        </w:tc>
        <w:tc>
          <w:tcPr>
            <w:tcW w:w="2410" w:type="dxa"/>
          </w:tcPr>
          <w:p w:rsidR="00E228F6" w:rsidRPr="00431A0D" w:rsidRDefault="00E228F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857B0" w:rsidRPr="00431A0D" w:rsidTr="00BE5D6E">
        <w:tc>
          <w:tcPr>
            <w:tcW w:w="1674" w:type="dxa"/>
          </w:tcPr>
          <w:p w:rsidR="00E857B0" w:rsidRDefault="00BE5D6E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10. </w:t>
            </w:r>
            <w:r w:rsidR="00E857B0" w:rsidRPr="00431A0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Акция «Подари книгу».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86E69" w:rsidRDefault="00586E69" w:rsidP="00A96B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69" w:rsidRDefault="00586E69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16</w:t>
            </w:r>
          </w:p>
          <w:p w:rsidR="00586E69" w:rsidRPr="00C01BFB" w:rsidRDefault="00586E69" w:rsidP="00A96B6E">
            <w:pPr>
              <w:pStyle w:val="a7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265" w:type="dxa"/>
          </w:tcPr>
          <w:p w:rsidR="00E857B0" w:rsidRPr="00431A0D" w:rsidRDefault="00A96B6E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У вас было домашнее задание:  надо было совместно с родителями подготовить детские книги для проведения Акции «Подари книгу дошколятам» к Международному Дню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57B0" w:rsidRPr="00431A0D" w:rsidRDefault="00A96B6E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>И я вижу, что вы все уже почувствовали себя в роли волонтеров</w:t>
            </w:r>
            <w:r w:rsidR="00850E54"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Наметили определенный план действий? </w:t>
            </w:r>
          </w:p>
          <w:p w:rsidR="00E857B0" w:rsidRPr="00431A0D" w:rsidRDefault="00E857B0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</w:tcPr>
          <w:p w:rsidR="00E857B0" w:rsidRPr="00431A0D" w:rsidRDefault="00F94390" w:rsidP="00F94390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1.</w:t>
            </w:r>
            <w:r w:rsidR="00850E54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Отобрали из семейной библиотеки книги для малышей</w:t>
            </w:r>
          </w:p>
          <w:p w:rsidR="00850E54" w:rsidRPr="00431A0D" w:rsidRDefault="00F94390" w:rsidP="00F94390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</w:t>
            </w:r>
            <w:r w:rsidR="00850E54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Обвернули в красивые </w:t>
            </w:r>
            <w:proofErr w:type="spellStart"/>
            <w:r w:rsidR="00850E54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обверточными</w:t>
            </w:r>
            <w:proofErr w:type="spellEnd"/>
            <w:r w:rsidR="00850E54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бумаги и </w:t>
            </w:r>
            <w:r w:rsidR="00850E54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повязали атласной ленточкой.</w:t>
            </w:r>
          </w:p>
          <w:p w:rsidR="00850E54" w:rsidRPr="00431A0D" w:rsidRDefault="00F94390" w:rsidP="00F94390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</w:t>
            </w:r>
            <w:r w:rsidR="00850E54"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Осталось после уроков подарить малышам.</w:t>
            </w:r>
          </w:p>
        </w:tc>
      </w:tr>
      <w:tr w:rsidR="00E857B0" w:rsidRPr="00431A0D" w:rsidTr="00BE5D6E">
        <w:tc>
          <w:tcPr>
            <w:tcW w:w="1674" w:type="dxa"/>
          </w:tcPr>
          <w:p w:rsidR="00E857B0" w:rsidRDefault="00BE5D6E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="00E857B0" w:rsidRPr="00431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Заключительный этап.  Рефлексия </w:t>
            </w:r>
          </w:p>
          <w:p w:rsidR="00586E69" w:rsidRDefault="00586E69" w:rsidP="00BE5D6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E69" w:rsidRDefault="00586E69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№ </w:t>
            </w:r>
            <w:r w:rsidR="008E4CB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 № 18</w:t>
            </w: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CB6" w:rsidRDefault="008E4CB6" w:rsidP="00586E69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6E69" w:rsidRPr="00431A0D" w:rsidRDefault="00586E69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265" w:type="dxa"/>
          </w:tcPr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1BFB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Игра «Передай сердечко и скажи словечко»</w:t>
            </w:r>
            <w:r w:rsidRPr="00C01B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Встаньте, пожалуйста, в круг.</w:t>
            </w:r>
          </w:p>
          <w:p w:rsidR="00850E54" w:rsidRPr="00431A0D" w:rsidRDefault="00850E54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0E54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Сейчас пока играет музыка, мы будем передавать по кругу сердечко, когда музыка закончится, тот, у кого в руках </w:t>
            </w:r>
            <w:r w:rsidRPr="00431A0D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сердце  доброты  говорит  соседу что - то доброе и ласковое. Таким, образом,  передавая «доброту по кругу».</w:t>
            </w: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1BFB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И давайте вместе произнесем девиз:</w:t>
            </w:r>
            <w:r w:rsidRPr="00431A0D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(хором)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Возьми мое сердце!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Зажги его смело!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Отдай его людям, чтоб вечно горело.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Возьмите каждый по сердечко и положите себе на ладошку.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- Подходит к концу наше занятие в Школе будущего волонтёра.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Ребята, вы сегодня узнали, кто такие волонтеры, какими они должны быть, приняли участие в волонтёрских акциях.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- Волонтёрский дух витал в этом классе.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- Я уверена, что в вас зажглась вот такая, пусть пока маленькая искорка  </w:t>
            </w:r>
            <w:proofErr w:type="spell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Я желаю вам   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Заботиться о людях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Добро творить повсюду.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Обществу полезным быть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Радость </w:t>
            </w:r>
            <w:proofErr w:type="gramStart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ближнему</w:t>
            </w:r>
            <w:proofErr w:type="gramEnd"/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дарить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Образ жизни здоровый всем вести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Волонтера титул с гордостью нести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Мягко трудности преодолеть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Ему, тебе, всем нам огромное сердце иметь!</w:t>
            </w:r>
          </w:p>
          <w:p w:rsidR="00E857B0" w:rsidRPr="00431A0D" w:rsidRDefault="00E857B0" w:rsidP="00BE5D6E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857B0" w:rsidRPr="00431A0D" w:rsidRDefault="00850E54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 за работу, ребята, столько есть прекрасных причин стать волонтером. </w:t>
            </w:r>
            <w:r w:rsidR="00E857B0" w:rsidRPr="00431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Задумайтесь, а что бы вы могли сделать хорошего, доброго, полезного для других в 2022 году. Ведь, Быть волонтером - это здорово!</w:t>
            </w:r>
          </w:p>
        </w:tc>
        <w:tc>
          <w:tcPr>
            <w:tcW w:w="2410" w:type="dxa"/>
          </w:tcPr>
          <w:p w:rsidR="00850E54" w:rsidRPr="00431A0D" w:rsidRDefault="00850E54" w:rsidP="00850E5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Дети встают в круг.</w:t>
            </w:r>
          </w:p>
          <w:p w:rsidR="00E857B0" w:rsidRPr="00431A0D" w:rsidRDefault="00E857B0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50E54" w:rsidRPr="00431A0D" w:rsidRDefault="00850E54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Песня «Твори добро»</w:t>
            </w:r>
          </w:p>
          <w:p w:rsidR="00850E54" w:rsidRPr="00431A0D" w:rsidRDefault="00850E54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50E54" w:rsidRPr="00431A0D" w:rsidRDefault="00850E54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50E54" w:rsidRPr="00431A0D" w:rsidRDefault="00850E54" w:rsidP="00850E5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1A0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 ставит на стол каждой группы небольшой понос с сердечками.</w:t>
            </w:r>
          </w:p>
          <w:p w:rsidR="00850E54" w:rsidRDefault="00850E54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1A0D">
              <w:rPr>
                <w:rFonts w:ascii="Times New Roman" w:hAnsi="Times New Roman" w:cs="Times New Roman"/>
                <w:sz w:val="28"/>
                <w:szCs w:val="28"/>
              </w:rPr>
              <w:t>(на доске плакат)</w:t>
            </w: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E4CB6" w:rsidRPr="00431A0D" w:rsidRDefault="008E4CB6" w:rsidP="00BE5D6E">
            <w:pPr>
              <w:pStyle w:val="a7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F599A" w:rsidRPr="00431A0D" w:rsidRDefault="00EF599A" w:rsidP="00816E81">
      <w:pPr>
        <w:pStyle w:val="a7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2214C" w:rsidRPr="00431A0D" w:rsidRDefault="0032214C" w:rsidP="00816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57FA" w:rsidRPr="00431A0D" w:rsidRDefault="00BF57FA" w:rsidP="00BF57FA">
      <w:pPr>
        <w:pStyle w:val="a7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6182" w:rsidRPr="00431A0D" w:rsidRDefault="00F16182" w:rsidP="00F161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4D0" w:rsidRPr="00431A0D" w:rsidRDefault="00D874D0" w:rsidP="00816E81">
      <w:pPr>
        <w:pStyle w:val="a7"/>
        <w:jc w:val="both"/>
        <w:rPr>
          <w:rStyle w:val="c34"/>
          <w:rFonts w:ascii="Times New Roman" w:hAnsi="Times New Roman" w:cs="Times New Roman"/>
          <w:color w:val="000000"/>
          <w:sz w:val="28"/>
          <w:szCs w:val="28"/>
        </w:rPr>
      </w:pPr>
    </w:p>
    <w:p w:rsidR="00D874D0" w:rsidRPr="00431A0D" w:rsidRDefault="00D874D0" w:rsidP="00816E81">
      <w:pPr>
        <w:pStyle w:val="a7"/>
        <w:jc w:val="both"/>
        <w:rPr>
          <w:rStyle w:val="c34"/>
          <w:rFonts w:ascii="Times New Roman" w:hAnsi="Times New Roman" w:cs="Times New Roman"/>
          <w:color w:val="000000"/>
          <w:sz w:val="28"/>
          <w:szCs w:val="28"/>
        </w:rPr>
      </w:pPr>
    </w:p>
    <w:p w:rsidR="00E31794" w:rsidRPr="00431A0D" w:rsidRDefault="00E31794" w:rsidP="00816E8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1794" w:rsidRPr="00431A0D" w:rsidSect="00431A0D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258"/>
    <w:multiLevelType w:val="multilevel"/>
    <w:tmpl w:val="113EE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b w:val="0"/>
      </w:rPr>
    </w:lvl>
  </w:abstractNum>
  <w:abstractNum w:abstractNumId="1">
    <w:nsid w:val="00BA0629"/>
    <w:multiLevelType w:val="hybridMultilevel"/>
    <w:tmpl w:val="ADEE1BC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5555"/>
    <w:multiLevelType w:val="multilevel"/>
    <w:tmpl w:val="C8C0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65443C"/>
    <w:multiLevelType w:val="hybridMultilevel"/>
    <w:tmpl w:val="BA66705A"/>
    <w:lvl w:ilvl="0" w:tplc="9F5E63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0BBA"/>
    <w:multiLevelType w:val="hybridMultilevel"/>
    <w:tmpl w:val="15DAC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0206"/>
    <w:multiLevelType w:val="multilevel"/>
    <w:tmpl w:val="849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C678F"/>
    <w:multiLevelType w:val="hybridMultilevel"/>
    <w:tmpl w:val="24F4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2F25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621283F"/>
    <w:multiLevelType w:val="hybridMultilevel"/>
    <w:tmpl w:val="6F92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C0146"/>
    <w:multiLevelType w:val="hybridMultilevel"/>
    <w:tmpl w:val="FBEE6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E5634"/>
    <w:multiLevelType w:val="hybridMultilevel"/>
    <w:tmpl w:val="9C76D40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C293C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43545A3"/>
    <w:multiLevelType w:val="hybridMultilevel"/>
    <w:tmpl w:val="5B1CC5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0F6055"/>
    <w:multiLevelType w:val="hybridMultilevel"/>
    <w:tmpl w:val="DD1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07C5F"/>
    <w:multiLevelType w:val="hybridMultilevel"/>
    <w:tmpl w:val="3104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525D7"/>
    <w:multiLevelType w:val="hybridMultilevel"/>
    <w:tmpl w:val="ACAC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024D7"/>
    <w:multiLevelType w:val="hybridMultilevel"/>
    <w:tmpl w:val="1C46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159B1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12449A"/>
    <w:multiLevelType w:val="multilevel"/>
    <w:tmpl w:val="005AF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9">
    <w:nsid w:val="409858BB"/>
    <w:multiLevelType w:val="multilevel"/>
    <w:tmpl w:val="938C0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2564A5"/>
    <w:multiLevelType w:val="hybridMultilevel"/>
    <w:tmpl w:val="DEC6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3F84"/>
    <w:multiLevelType w:val="hybridMultilevel"/>
    <w:tmpl w:val="960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C3FB9"/>
    <w:multiLevelType w:val="hybridMultilevel"/>
    <w:tmpl w:val="2A86CE54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F50C3"/>
    <w:multiLevelType w:val="multilevel"/>
    <w:tmpl w:val="47C4B9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D305A4"/>
    <w:multiLevelType w:val="hybridMultilevel"/>
    <w:tmpl w:val="755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55C22"/>
    <w:multiLevelType w:val="hybridMultilevel"/>
    <w:tmpl w:val="53B2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95B86"/>
    <w:multiLevelType w:val="hybridMultilevel"/>
    <w:tmpl w:val="C4A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3023"/>
    <w:multiLevelType w:val="multilevel"/>
    <w:tmpl w:val="02A4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ECC1DD4"/>
    <w:multiLevelType w:val="hybridMultilevel"/>
    <w:tmpl w:val="0AEC764C"/>
    <w:lvl w:ilvl="0" w:tplc="BCC8F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764703"/>
    <w:multiLevelType w:val="hybridMultilevel"/>
    <w:tmpl w:val="15DAC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382F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CDB00D2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DC215A8"/>
    <w:multiLevelType w:val="hybridMultilevel"/>
    <w:tmpl w:val="1FB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A0FA0"/>
    <w:multiLevelType w:val="hybridMultilevel"/>
    <w:tmpl w:val="5354530A"/>
    <w:lvl w:ilvl="0" w:tplc="F5F8AD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21035"/>
    <w:multiLevelType w:val="hybridMultilevel"/>
    <w:tmpl w:val="9BE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50F4"/>
    <w:multiLevelType w:val="multilevel"/>
    <w:tmpl w:val="EDE2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1D775C"/>
    <w:multiLevelType w:val="hybridMultilevel"/>
    <w:tmpl w:val="C3FACC06"/>
    <w:lvl w:ilvl="0" w:tplc="BCC8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31AFA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D9961F8"/>
    <w:multiLevelType w:val="multilevel"/>
    <w:tmpl w:val="75746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E8E7F98"/>
    <w:multiLevelType w:val="hybridMultilevel"/>
    <w:tmpl w:val="7E1686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6FE149B0"/>
    <w:multiLevelType w:val="hybridMultilevel"/>
    <w:tmpl w:val="BA66705A"/>
    <w:lvl w:ilvl="0" w:tplc="9F5E63D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BF23A1"/>
    <w:multiLevelType w:val="hybridMultilevel"/>
    <w:tmpl w:val="05F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7"/>
  </w:num>
  <w:num w:numId="4">
    <w:abstractNumId w:val="38"/>
  </w:num>
  <w:num w:numId="5">
    <w:abstractNumId w:val="2"/>
  </w:num>
  <w:num w:numId="6">
    <w:abstractNumId w:val="31"/>
  </w:num>
  <w:num w:numId="7">
    <w:abstractNumId w:val="11"/>
  </w:num>
  <w:num w:numId="8">
    <w:abstractNumId w:val="23"/>
  </w:num>
  <w:num w:numId="9">
    <w:abstractNumId w:val="0"/>
  </w:num>
  <w:num w:numId="10">
    <w:abstractNumId w:val="30"/>
  </w:num>
  <w:num w:numId="11">
    <w:abstractNumId w:val="39"/>
  </w:num>
  <w:num w:numId="12">
    <w:abstractNumId w:val="3"/>
  </w:num>
  <w:num w:numId="13">
    <w:abstractNumId w:val="40"/>
  </w:num>
  <w:num w:numId="14">
    <w:abstractNumId w:val="9"/>
  </w:num>
  <w:num w:numId="15">
    <w:abstractNumId w:val="24"/>
  </w:num>
  <w:num w:numId="16">
    <w:abstractNumId w:val="21"/>
  </w:num>
  <w:num w:numId="17">
    <w:abstractNumId w:val="18"/>
  </w:num>
  <w:num w:numId="18">
    <w:abstractNumId w:val="27"/>
  </w:num>
  <w:num w:numId="19">
    <w:abstractNumId w:val="19"/>
  </w:num>
  <w:num w:numId="20">
    <w:abstractNumId w:val="12"/>
  </w:num>
  <w:num w:numId="21">
    <w:abstractNumId w:val="16"/>
  </w:num>
  <w:num w:numId="22">
    <w:abstractNumId w:val="41"/>
  </w:num>
  <w:num w:numId="23">
    <w:abstractNumId w:val="20"/>
  </w:num>
  <w:num w:numId="24">
    <w:abstractNumId w:val="4"/>
  </w:num>
  <w:num w:numId="25">
    <w:abstractNumId w:val="1"/>
  </w:num>
  <w:num w:numId="26">
    <w:abstractNumId w:val="22"/>
  </w:num>
  <w:num w:numId="27">
    <w:abstractNumId w:val="10"/>
  </w:num>
  <w:num w:numId="28">
    <w:abstractNumId w:val="36"/>
  </w:num>
  <w:num w:numId="29">
    <w:abstractNumId w:val="28"/>
  </w:num>
  <w:num w:numId="30">
    <w:abstractNumId w:val="13"/>
  </w:num>
  <w:num w:numId="31">
    <w:abstractNumId w:val="14"/>
  </w:num>
  <w:num w:numId="32">
    <w:abstractNumId w:val="26"/>
  </w:num>
  <w:num w:numId="33">
    <w:abstractNumId w:val="6"/>
  </w:num>
  <w:num w:numId="34">
    <w:abstractNumId w:val="33"/>
  </w:num>
  <w:num w:numId="35">
    <w:abstractNumId w:val="29"/>
  </w:num>
  <w:num w:numId="36">
    <w:abstractNumId w:val="25"/>
  </w:num>
  <w:num w:numId="37">
    <w:abstractNumId w:val="34"/>
  </w:num>
  <w:num w:numId="38">
    <w:abstractNumId w:val="35"/>
  </w:num>
  <w:num w:numId="39">
    <w:abstractNumId w:val="15"/>
  </w:num>
  <w:num w:numId="40">
    <w:abstractNumId w:val="32"/>
  </w:num>
  <w:num w:numId="41">
    <w:abstractNumId w:val="8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C68"/>
    <w:rsid w:val="00014C68"/>
    <w:rsid w:val="00037C29"/>
    <w:rsid w:val="000578A2"/>
    <w:rsid w:val="00060825"/>
    <w:rsid w:val="000816B2"/>
    <w:rsid w:val="00110DF2"/>
    <w:rsid w:val="00114D4B"/>
    <w:rsid w:val="00171DFD"/>
    <w:rsid w:val="001876C6"/>
    <w:rsid w:val="00194C25"/>
    <w:rsid w:val="001A10A1"/>
    <w:rsid w:val="001B613B"/>
    <w:rsid w:val="0022136E"/>
    <w:rsid w:val="00262E19"/>
    <w:rsid w:val="002B1F2F"/>
    <w:rsid w:val="002D04A5"/>
    <w:rsid w:val="002E23F7"/>
    <w:rsid w:val="002F104D"/>
    <w:rsid w:val="00322129"/>
    <w:rsid w:val="0032214C"/>
    <w:rsid w:val="00341FE8"/>
    <w:rsid w:val="003470E9"/>
    <w:rsid w:val="00363028"/>
    <w:rsid w:val="003739EA"/>
    <w:rsid w:val="003A5CE2"/>
    <w:rsid w:val="003B5EC5"/>
    <w:rsid w:val="00431A0D"/>
    <w:rsid w:val="00433095"/>
    <w:rsid w:val="00461424"/>
    <w:rsid w:val="00470D69"/>
    <w:rsid w:val="00485271"/>
    <w:rsid w:val="00485A6F"/>
    <w:rsid w:val="004A1BE1"/>
    <w:rsid w:val="004B11EE"/>
    <w:rsid w:val="004B410B"/>
    <w:rsid w:val="005312BD"/>
    <w:rsid w:val="00541160"/>
    <w:rsid w:val="005450AF"/>
    <w:rsid w:val="0055183A"/>
    <w:rsid w:val="005740B6"/>
    <w:rsid w:val="00586E69"/>
    <w:rsid w:val="005B77E4"/>
    <w:rsid w:val="005D668F"/>
    <w:rsid w:val="005E7C78"/>
    <w:rsid w:val="00625E47"/>
    <w:rsid w:val="00652A62"/>
    <w:rsid w:val="006A5996"/>
    <w:rsid w:val="006C611F"/>
    <w:rsid w:val="006E76B5"/>
    <w:rsid w:val="00724836"/>
    <w:rsid w:val="007329AB"/>
    <w:rsid w:val="00744837"/>
    <w:rsid w:val="00776B9B"/>
    <w:rsid w:val="007A2F2A"/>
    <w:rsid w:val="007C04D5"/>
    <w:rsid w:val="00810CCE"/>
    <w:rsid w:val="00816E81"/>
    <w:rsid w:val="00834143"/>
    <w:rsid w:val="008373CA"/>
    <w:rsid w:val="00850E54"/>
    <w:rsid w:val="00892D5A"/>
    <w:rsid w:val="0089595E"/>
    <w:rsid w:val="008A577D"/>
    <w:rsid w:val="008B1CB8"/>
    <w:rsid w:val="008E1252"/>
    <w:rsid w:val="008E4CB6"/>
    <w:rsid w:val="008F4074"/>
    <w:rsid w:val="009208A7"/>
    <w:rsid w:val="00964CC9"/>
    <w:rsid w:val="00965413"/>
    <w:rsid w:val="009A0E20"/>
    <w:rsid w:val="009B2410"/>
    <w:rsid w:val="009E77E9"/>
    <w:rsid w:val="00A25439"/>
    <w:rsid w:val="00A44CD9"/>
    <w:rsid w:val="00A62D23"/>
    <w:rsid w:val="00A67FFA"/>
    <w:rsid w:val="00A7690A"/>
    <w:rsid w:val="00A84842"/>
    <w:rsid w:val="00A95F2E"/>
    <w:rsid w:val="00A96B6E"/>
    <w:rsid w:val="00A96C67"/>
    <w:rsid w:val="00AB1B73"/>
    <w:rsid w:val="00AB68AE"/>
    <w:rsid w:val="00AD2AB7"/>
    <w:rsid w:val="00AE48C6"/>
    <w:rsid w:val="00AE5175"/>
    <w:rsid w:val="00B21B7E"/>
    <w:rsid w:val="00B251FA"/>
    <w:rsid w:val="00B41D4F"/>
    <w:rsid w:val="00B50609"/>
    <w:rsid w:val="00B55EAD"/>
    <w:rsid w:val="00BB4C1F"/>
    <w:rsid w:val="00BC3D50"/>
    <w:rsid w:val="00BE1309"/>
    <w:rsid w:val="00BE5D6E"/>
    <w:rsid w:val="00BF57FA"/>
    <w:rsid w:val="00BF5BA6"/>
    <w:rsid w:val="00C01BFB"/>
    <w:rsid w:val="00C12D37"/>
    <w:rsid w:val="00C47BD1"/>
    <w:rsid w:val="00C701F8"/>
    <w:rsid w:val="00C7469B"/>
    <w:rsid w:val="00C8537C"/>
    <w:rsid w:val="00C86DC3"/>
    <w:rsid w:val="00C96589"/>
    <w:rsid w:val="00CD4C00"/>
    <w:rsid w:val="00CE3197"/>
    <w:rsid w:val="00CF4F0C"/>
    <w:rsid w:val="00D0319F"/>
    <w:rsid w:val="00D26BB0"/>
    <w:rsid w:val="00D5091F"/>
    <w:rsid w:val="00D562A1"/>
    <w:rsid w:val="00D57850"/>
    <w:rsid w:val="00D66F0D"/>
    <w:rsid w:val="00D716DE"/>
    <w:rsid w:val="00D80780"/>
    <w:rsid w:val="00D84CF5"/>
    <w:rsid w:val="00D874D0"/>
    <w:rsid w:val="00D90D51"/>
    <w:rsid w:val="00DA4BF1"/>
    <w:rsid w:val="00E2039D"/>
    <w:rsid w:val="00E228F6"/>
    <w:rsid w:val="00E31794"/>
    <w:rsid w:val="00E35973"/>
    <w:rsid w:val="00E473A3"/>
    <w:rsid w:val="00E509DC"/>
    <w:rsid w:val="00E53640"/>
    <w:rsid w:val="00E6028E"/>
    <w:rsid w:val="00E84EC5"/>
    <w:rsid w:val="00E857B0"/>
    <w:rsid w:val="00EC7999"/>
    <w:rsid w:val="00EF599A"/>
    <w:rsid w:val="00EF5DE8"/>
    <w:rsid w:val="00F16182"/>
    <w:rsid w:val="00F42F0A"/>
    <w:rsid w:val="00F90BB4"/>
    <w:rsid w:val="00F94390"/>
    <w:rsid w:val="00FA2905"/>
    <w:rsid w:val="00FB7CA0"/>
    <w:rsid w:val="00FD215D"/>
    <w:rsid w:val="00FE6C1A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5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CC9"/>
    <w:pPr>
      <w:ind w:left="720"/>
      <w:contextualSpacing/>
    </w:pPr>
  </w:style>
  <w:style w:type="paragraph" w:customStyle="1" w:styleId="c1">
    <w:name w:val="c1"/>
    <w:basedOn w:val="a"/>
    <w:rsid w:val="00E8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4EC5"/>
  </w:style>
  <w:style w:type="paragraph" w:styleId="a5">
    <w:name w:val="Balloon Text"/>
    <w:basedOn w:val="a"/>
    <w:link w:val="a6"/>
    <w:uiPriority w:val="99"/>
    <w:semiHidden/>
    <w:unhideWhenUsed/>
    <w:rsid w:val="003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8AE"/>
    <w:pPr>
      <w:spacing w:after="0" w:line="240" w:lineRule="auto"/>
    </w:pPr>
  </w:style>
  <w:style w:type="character" w:customStyle="1" w:styleId="c21">
    <w:name w:val="c21"/>
    <w:basedOn w:val="a0"/>
    <w:rsid w:val="00485A6F"/>
  </w:style>
  <w:style w:type="character" w:customStyle="1" w:styleId="c5">
    <w:name w:val="c5"/>
    <w:basedOn w:val="a0"/>
    <w:rsid w:val="00485A6F"/>
  </w:style>
  <w:style w:type="character" w:customStyle="1" w:styleId="c48">
    <w:name w:val="c48"/>
    <w:basedOn w:val="a0"/>
    <w:rsid w:val="00485A6F"/>
  </w:style>
  <w:style w:type="character" w:customStyle="1" w:styleId="c6">
    <w:name w:val="c6"/>
    <w:basedOn w:val="a0"/>
    <w:rsid w:val="00485A6F"/>
  </w:style>
  <w:style w:type="paragraph" w:customStyle="1" w:styleId="Default">
    <w:name w:val="Default"/>
    <w:rsid w:val="00D57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8E1252"/>
    <w:rPr>
      <w:i/>
      <w:iCs/>
    </w:rPr>
  </w:style>
  <w:style w:type="character" w:styleId="a9">
    <w:name w:val="Hyperlink"/>
    <w:basedOn w:val="a0"/>
    <w:uiPriority w:val="99"/>
    <w:unhideWhenUsed/>
    <w:rsid w:val="00D874D0"/>
    <w:rPr>
      <w:color w:val="0000FF"/>
      <w:u w:val="single"/>
    </w:rPr>
  </w:style>
  <w:style w:type="character" w:customStyle="1" w:styleId="c3">
    <w:name w:val="c3"/>
    <w:basedOn w:val="a0"/>
    <w:rsid w:val="00D874D0"/>
  </w:style>
  <w:style w:type="character" w:customStyle="1" w:styleId="c34">
    <w:name w:val="c34"/>
    <w:basedOn w:val="a0"/>
    <w:rsid w:val="00D874D0"/>
  </w:style>
  <w:style w:type="character" w:customStyle="1" w:styleId="c23">
    <w:name w:val="c23"/>
    <w:basedOn w:val="a0"/>
    <w:rsid w:val="00D874D0"/>
  </w:style>
  <w:style w:type="table" w:styleId="aa">
    <w:name w:val="Table Grid"/>
    <w:basedOn w:val="a1"/>
    <w:uiPriority w:val="59"/>
    <w:rsid w:val="00837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24836"/>
    <w:rPr>
      <w:b/>
      <w:bCs/>
    </w:rPr>
  </w:style>
  <w:style w:type="character" w:customStyle="1" w:styleId="c4">
    <w:name w:val="c4"/>
    <w:basedOn w:val="a0"/>
    <w:rsid w:val="005E7C78"/>
  </w:style>
  <w:style w:type="character" w:customStyle="1" w:styleId="30">
    <w:name w:val="Заголовок 3 Знак"/>
    <w:basedOn w:val="a0"/>
    <w:link w:val="3"/>
    <w:uiPriority w:val="9"/>
    <w:rsid w:val="00EF5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5740B6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oacommab">
    <w:name w:val="oa_comma_b"/>
    <w:basedOn w:val="a0"/>
    <w:rsid w:val="005740B6"/>
  </w:style>
  <w:style w:type="character" w:customStyle="1" w:styleId="20">
    <w:name w:val="Заголовок 2 Знак"/>
    <w:basedOn w:val="a0"/>
    <w:link w:val="2"/>
    <w:uiPriority w:val="9"/>
    <w:semiHidden/>
    <w:rsid w:val="0003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7306226048697434147" TargetMode="External"/><Relationship Id="rId13" Type="http://schemas.openxmlformats.org/officeDocument/2006/relationships/hyperlink" Target="https://yandex.ru/video/preview/7306226048697434147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2257922879968651477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7206415416062819609" TargetMode="External"/><Relationship Id="rId11" Type="http://schemas.openxmlformats.org/officeDocument/2006/relationships/hyperlink" Target="https://www.art-talant.org/publikacii/25447-igry-narodov-seve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5259812492702933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6052886434150598584" TargetMode="External"/><Relationship Id="rId14" Type="http://schemas.openxmlformats.org/officeDocument/2006/relationships/hyperlink" Target="https://yandex.ru/video/preview/6052886434150598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07B3C-9FE2-4190-B515-9EE8F3EA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20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71</cp:revision>
  <cp:lastPrinted>2022-02-08T09:01:00Z</cp:lastPrinted>
  <dcterms:created xsi:type="dcterms:W3CDTF">2021-05-04T12:25:00Z</dcterms:created>
  <dcterms:modified xsi:type="dcterms:W3CDTF">2022-02-14T23:26:00Z</dcterms:modified>
</cp:coreProperties>
</file>