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B8C" w:rsidRDefault="009D4B8C" w:rsidP="009D4B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Технологическая карта урока</w:t>
      </w:r>
    </w:p>
    <w:p w:rsidR="009D4B8C" w:rsidRDefault="009D4B8C" w:rsidP="009D4B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/>
          <w:sz w:val="28"/>
          <w:szCs w:val="28"/>
        </w:rPr>
        <w:t>Пересмехина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Мария Анатольевна, </w:t>
      </w:r>
      <w:proofErr w:type="spellStart"/>
      <w:r>
        <w:rPr>
          <w:rFonts w:ascii="Times New Roman" w:hAnsi="Times New Roman"/>
          <w:sz w:val="28"/>
          <w:szCs w:val="28"/>
        </w:rPr>
        <w:t>Джу-Ли-Джан</w:t>
      </w:r>
      <w:proofErr w:type="spellEnd"/>
      <w:r>
        <w:rPr>
          <w:rFonts w:ascii="Times New Roman" w:hAnsi="Times New Roman"/>
          <w:sz w:val="28"/>
          <w:szCs w:val="28"/>
        </w:rPr>
        <w:t xml:space="preserve"> Анжела Леонидовна.</w:t>
      </w:r>
    </w:p>
    <w:p w:rsidR="009D4B8C" w:rsidRDefault="009D4B8C" w:rsidP="009D4B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sz w:val="28"/>
          <w:szCs w:val="28"/>
        </w:rPr>
        <w:t>Многогранный мир чувств.</w:t>
      </w:r>
    </w:p>
    <w:p w:rsidR="009D4B8C" w:rsidRDefault="009D4B8C" w:rsidP="009D4B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Тип урока</w:t>
      </w:r>
      <w:r>
        <w:rPr>
          <w:rFonts w:ascii="Times New Roman" w:hAnsi="Times New Roman"/>
          <w:sz w:val="28"/>
          <w:szCs w:val="28"/>
        </w:rPr>
        <w:t>: интегрированный</w:t>
      </w:r>
    </w:p>
    <w:p w:rsidR="009D4B8C" w:rsidRDefault="009D4B8C" w:rsidP="009D4B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Используемая технология: </w:t>
      </w:r>
      <w:r>
        <w:rPr>
          <w:rFonts w:ascii="Times New Roman" w:hAnsi="Times New Roman"/>
          <w:sz w:val="28"/>
          <w:szCs w:val="28"/>
        </w:rPr>
        <w:t xml:space="preserve">проблемно-диалогическое обучение; предметно-языковое интегрированное обучение;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технологии.</w:t>
      </w:r>
    </w:p>
    <w:p w:rsidR="009D4B8C" w:rsidRDefault="009D4B8C" w:rsidP="009D4B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Класс: 4Е </w:t>
      </w:r>
    </w:p>
    <w:p w:rsidR="009D4B8C" w:rsidRDefault="009D4B8C" w:rsidP="009D4B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УУД (предметные, </w:t>
      </w:r>
      <w:proofErr w:type="spellStart"/>
      <w:r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b/>
          <w:sz w:val="28"/>
          <w:szCs w:val="28"/>
        </w:rPr>
        <w:t>, личностные):</w:t>
      </w:r>
    </w:p>
    <w:p w:rsidR="009D4B8C" w:rsidRDefault="009D4B8C" w:rsidP="009D4B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Предметные результаты:</w:t>
      </w:r>
    </w:p>
    <w:p w:rsidR="009D4B8C" w:rsidRDefault="009D4B8C" w:rsidP="009D4B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Адекватно произносить и различать на слух иностранные слова.</w:t>
      </w:r>
    </w:p>
    <w:p w:rsidR="009D4B8C" w:rsidRDefault="009D4B8C" w:rsidP="009D4B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основное содержание на слух.</w:t>
      </w:r>
    </w:p>
    <w:p w:rsidR="009D4B8C" w:rsidRDefault="009D4B8C" w:rsidP="009D4B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и обобщать, доказывать, делать выводы, строить логически обоснованные рассуждения.</w:t>
      </w:r>
    </w:p>
    <w:p w:rsidR="009D4B8C" w:rsidRDefault="009D4B8C" w:rsidP="009D4B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Устанавливать причинно-следственные связи.</w:t>
      </w:r>
    </w:p>
    <w:p w:rsidR="009D4B8C" w:rsidRDefault="009D4B8C" w:rsidP="009D4B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результаты: </w:t>
      </w:r>
    </w:p>
    <w:p w:rsidR="009D4B8C" w:rsidRDefault="009D4B8C" w:rsidP="009D4B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цель, проблему.</w:t>
      </w:r>
    </w:p>
    <w:p w:rsidR="009D4B8C" w:rsidRDefault="009D4B8C" w:rsidP="009D4B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Выдвигать версии. </w:t>
      </w:r>
    </w:p>
    <w:p w:rsidR="009D4B8C" w:rsidRDefault="009D4B8C" w:rsidP="009D4B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Излагать свое мнение. </w:t>
      </w:r>
    </w:p>
    <w:p w:rsidR="009D4B8C" w:rsidRDefault="009D4B8C" w:rsidP="009D4B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Организовывать работу в группе.</w:t>
      </w:r>
    </w:p>
    <w:p w:rsidR="009D4B8C" w:rsidRDefault="009D4B8C" w:rsidP="009D4B8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Личностные УУД: </w:t>
      </w:r>
    </w:p>
    <w:p w:rsidR="009D4B8C" w:rsidRDefault="009D4B8C" w:rsidP="009D4B8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Умение выслушать своего одноклассника, быть внимательным и активным на уроке.</w:t>
      </w:r>
    </w:p>
    <w:p w:rsidR="009D4B8C" w:rsidRDefault="009D4B8C" w:rsidP="009D4B8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Аргументированно оценивать свои поступки.</w:t>
      </w:r>
    </w:p>
    <w:p w:rsidR="009D4B8C" w:rsidRDefault="009D4B8C" w:rsidP="009D4B8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Оснащение урока: </w:t>
      </w:r>
    </w:p>
    <w:p w:rsidR="009D4B8C" w:rsidRDefault="009D4B8C" w:rsidP="009D4B8C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мультимедийный проектор; </w:t>
      </w:r>
    </w:p>
    <w:p w:rsidR="009D4B8C" w:rsidRDefault="009D4B8C" w:rsidP="009D4B8C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Раздаточный материал: иллюстрации с изображением органов слуха, равновесия, обоняния, вкуса и осязания. </w:t>
      </w:r>
    </w:p>
    <w:p w:rsidR="009D4B8C" w:rsidRDefault="009D4B8C" w:rsidP="009D4B8C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Оборудование: вата, лимон, апельсин, кубик, мяч, сахар, соль.</w:t>
      </w:r>
    </w:p>
    <w:p w:rsidR="009D4B8C" w:rsidRDefault="009D4B8C" w:rsidP="009D4B8C">
      <w:pPr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</w:p>
    <w:p w:rsidR="009D4B8C" w:rsidRDefault="009D4B8C" w:rsidP="009D4B8C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D4B8C" w:rsidRDefault="009D4B8C" w:rsidP="009D4B8C">
      <w:pPr>
        <w:spacing w:after="0" w:line="360" w:lineRule="auto"/>
        <w:jc w:val="both"/>
        <w:rPr>
          <w:i/>
          <w:sz w:val="24"/>
          <w:szCs w:val="24"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551"/>
        <w:gridCol w:w="5274"/>
        <w:gridCol w:w="7087"/>
      </w:tblGrid>
      <w:tr w:rsidR="009D4B8C" w:rsidTr="009D4B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B8C" w:rsidRDefault="009D4B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4B8C" w:rsidRDefault="009D4B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B8C" w:rsidRDefault="009D4B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4B8C" w:rsidRDefault="009D4B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9D4B8C" w:rsidRPr="004F11E4" w:rsidTr="009D4B8C">
        <w:trPr>
          <w:trHeight w:val="17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4B8C" w:rsidRDefault="009D4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4B8C" w:rsidRDefault="009D4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4B8C" w:rsidRDefault="009D4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4B8C" w:rsidRDefault="009D4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4B8C" w:rsidRDefault="009D4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Оргмомент</w:t>
            </w:r>
            <w:proofErr w:type="spellEnd"/>
          </w:p>
          <w:p w:rsidR="009D4B8C" w:rsidRDefault="009D4B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4B8C" w:rsidRDefault="009D4B8C" w:rsidP="009D4B8C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На проекторе   изображение природы, слышится пение птиц.  </w:t>
            </w:r>
            <w:r w:rsidR="00035764" w:rsidRPr="00035764">
              <w:rPr>
                <w:rFonts w:ascii="Times New Roman" w:hAnsi="Times New Roman"/>
                <w:b/>
                <w:i/>
                <w:sz w:val="28"/>
                <w:szCs w:val="28"/>
              </w:rPr>
              <w:t>(Слайд 1)</w:t>
            </w:r>
          </w:p>
          <w:p w:rsidR="009D4B8C" w:rsidRDefault="009D4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Учитель окружающего мира: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Сегодня у нас с вами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интегрированный урок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окружающего мира и английского языка. </w:t>
            </w:r>
          </w:p>
          <w:p w:rsidR="009D4B8C" w:rsidRDefault="009D4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4B8C" w:rsidRDefault="009D4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англ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яз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Hello, dear boys and girls. How</w:t>
            </w:r>
            <w:r w:rsidRPr="009D4B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are</w:t>
            </w:r>
            <w:r w:rsidRPr="009D4B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you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?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(Здравствуйте, ребята.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Как ваши дела?)</w:t>
            </w:r>
            <w:proofErr w:type="gramEnd"/>
          </w:p>
          <w:p w:rsidR="009D4B8C" w:rsidRDefault="009D4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Are you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 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en-US"/>
              </w:rPr>
              <w:t>ready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 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en-US"/>
              </w:rPr>
              <w:t>for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 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en-US"/>
              </w:rPr>
              <w:t>the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 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en-US"/>
              </w:rPr>
              <w:t>lesson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? What date is it today? What’s the weather like today?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(Вы готовы к уроку?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Какая сегодня дата?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Какая сегодня погода?)</w:t>
            </w:r>
            <w:proofErr w:type="gramEnd"/>
          </w:p>
          <w:p w:rsidR="009D4B8C" w:rsidRDefault="009D4B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4B8C" w:rsidRDefault="009D4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Приветствуют учителя, отвечают на вопросы, включаются в речевую деятельность. </w:t>
            </w:r>
          </w:p>
          <w:p w:rsidR="009D4B8C" w:rsidRDefault="009D4B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4B8C" w:rsidRDefault="009D4B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4B8C" w:rsidRDefault="009D4B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4B8C" w:rsidRDefault="009D4B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4B8C" w:rsidRPr="00B54501" w:rsidRDefault="009D4B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4B8C" w:rsidRDefault="009D4B8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Hello, dear teacher. I’m fine thank you. Today is the 30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of </w:t>
            </w:r>
          </w:p>
          <w:p w:rsidR="009D4B8C" w:rsidRDefault="009D4B8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D4B8C" w:rsidRDefault="009D4B8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October. It is cold, windy and snowy for today.</w:t>
            </w:r>
          </w:p>
        </w:tc>
      </w:tr>
      <w:tr w:rsidR="009D4B8C" w:rsidTr="009D4B8C">
        <w:trPr>
          <w:trHeight w:val="18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4B8C" w:rsidRDefault="009D4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D4B8C" w:rsidRDefault="009D4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D4B8C" w:rsidRDefault="009D4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D4B8C" w:rsidRDefault="009D4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D4B8C" w:rsidRDefault="009D4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D4B8C" w:rsidRDefault="009D4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4B8C" w:rsidRDefault="009D4B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4B8C" w:rsidRDefault="009D4B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4B8C" w:rsidRDefault="009D4B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 мотивации и актуализации знаний.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4B8C" w:rsidRDefault="009D4B8C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Учитель английского языка:</w:t>
            </w:r>
          </w:p>
          <w:p w:rsidR="009D4B8C" w:rsidRPr="00035764" w:rsidRDefault="009D4B8C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35764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What</w:t>
            </w:r>
            <w:r w:rsidRPr="0003576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have</w:t>
            </w:r>
            <w:r w:rsidRPr="0003576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you</w:t>
            </w:r>
            <w:r w:rsidRPr="0003576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listened</w:t>
            </w:r>
            <w:r w:rsidRPr="00035764">
              <w:rPr>
                <w:rFonts w:ascii="Times New Roman" w:hAnsi="Times New Roman"/>
                <w:i/>
                <w:sz w:val="28"/>
                <w:szCs w:val="28"/>
              </w:rPr>
              <w:t>?(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Что</w:t>
            </w:r>
            <w:r w:rsidRPr="0003576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вы</w:t>
            </w:r>
            <w:r w:rsidRPr="0003576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услышали</w:t>
            </w:r>
            <w:r w:rsidRPr="00035764">
              <w:rPr>
                <w:rFonts w:ascii="Times New Roman" w:hAnsi="Times New Roman"/>
                <w:i/>
                <w:sz w:val="28"/>
                <w:szCs w:val="28"/>
              </w:rPr>
              <w:t>?)</w:t>
            </w:r>
          </w:p>
          <w:p w:rsidR="009D4B8C" w:rsidRDefault="009D4B8C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What</w:t>
            </w:r>
            <w:r w:rsidRPr="009D4B8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have</w:t>
            </w:r>
            <w:r w:rsidRPr="009D4B8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you</w:t>
            </w:r>
            <w:r w:rsidRPr="009D4B8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touched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?(Что вы почувствовали?)</w:t>
            </w:r>
          </w:p>
          <w:p w:rsidR="009D4B8C" w:rsidRDefault="009D4B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</w:t>
            </w:r>
            <w:r w:rsidRPr="009D4B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have</w:t>
            </w:r>
            <w:r w:rsidRPr="009D4B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you</w:t>
            </w:r>
            <w:r w:rsidRPr="009D4B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seen</w:t>
            </w:r>
            <w:r>
              <w:rPr>
                <w:rFonts w:ascii="Times New Roman" w:hAnsi="Times New Roman"/>
                <w:sz w:val="28"/>
                <w:szCs w:val="28"/>
              </w:rPr>
              <w:t>? (Что вы увидели?)</w:t>
            </w:r>
          </w:p>
          <w:p w:rsidR="009D4B8C" w:rsidRDefault="009D4B8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D4B8C" w:rsidRDefault="009D4B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Учитель окружающего мира:</w:t>
            </w:r>
          </w:p>
          <w:p w:rsidR="007E1129" w:rsidRDefault="007E11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1129">
              <w:rPr>
                <w:rFonts w:ascii="Times New Roman" w:hAnsi="Times New Roman"/>
                <w:sz w:val="28"/>
                <w:szCs w:val="28"/>
              </w:rPr>
              <w:t xml:space="preserve">Мы </w:t>
            </w:r>
            <w:r>
              <w:rPr>
                <w:rFonts w:ascii="Times New Roman" w:hAnsi="Times New Roman"/>
                <w:sz w:val="28"/>
                <w:szCs w:val="28"/>
              </w:rPr>
              <w:t>увидели лес, мы услышали пение птиц, мы почувствовали мягкую игрушку.</w:t>
            </w:r>
          </w:p>
          <w:p w:rsidR="007E1129" w:rsidRPr="007E1129" w:rsidRDefault="007E11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-Благодаря чему?</w:t>
            </w:r>
          </w:p>
          <w:p w:rsidR="007E1129" w:rsidRDefault="007E11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1129">
              <w:rPr>
                <w:rFonts w:ascii="Times New Roman" w:hAnsi="Times New Roman"/>
                <w:sz w:val="28"/>
                <w:szCs w:val="28"/>
              </w:rPr>
              <w:t xml:space="preserve">Это и будет </w:t>
            </w:r>
            <w:r w:rsidRPr="007E1129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тема</w:t>
            </w:r>
            <w:r w:rsidRPr="007E1129">
              <w:rPr>
                <w:rFonts w:ascii="Times New Roman" w:hAnsi="Times New Roman"/>
                <w:sz w:val="28"/>
                <w:szCs w:val="28"/>
              </w:rPr>
              <w:t xml:space="preserve"> нашего урока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0357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5764" w:rsidRPr="00035764">
              <w:rPr>
                <w:rFonts w:ascii="Times New Roman" w:hAnsi="Times New Roman"/>
                <w:b/>
                <w:sz w:val="28"/>
                <w:szCs w:val="28"/>
              </w:rPr>
              <w:t>(Слайд 2)</w:t>
            </w:r>
          </w:p>
          <w:p w:rsidR="007E1129" w:rsidRPr="007E1129" w:rsidRDefault="007E11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-Тема для нас новая? Нет, не новая</w:t>
            </w:r>
          </w:p>
          <w:p w:rsidR="009D4B8C" w:rsidRDefault="009D4B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Опираясь на свои знания, вспомните, сколько органов чувств у человека.</w:t>
            </w:r>
          </w:p>
          <w:p w:rsidR="009D4B8C" w:rsidRDefault="009D4B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Назовите их.</w:t>
            </w:r>
            <w:r w:rsidR="000357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5764" w:rsidRPr="00035764">
              <w:rPr>
                <w:rFonts w:ascii="Times New Roman" w:hAnsi="Times New Roman"/>
                <w:b/>
                <w:sz w:val="28"/>
                <w:szCs w:val="28"/>
              </w:rPr>
              <w:t>(Слайд 3)</w:t>
            </w:r>
          </w:p>
          <w:p w:rsidR="00934748" w:rsidRDefault="00934748" w:rsidP="0093474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-Как вы думаете, а для чего висят ключи на доске?</w:t>
            </w:r>
          </w:p>
          <w:p w:rsidR="00934748" w:rsidRDefault="00934748" w:rsidP="0093474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-А что мы сейчас должны открыть</w:t>
            </w:r>
            <w:r w:rsidR="00A320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5B87">
              <w:rPr>
                <w:rFonts w:ascii="Times New Roman" w:hAnsi="Times New Roman"/>
                <w:sz w:val="28"/>
                <w:szCs w:val="28"/>
              </w:rPr>
              <w:t>на нашем уроке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их помощью?</w:t>
            </w:r>
          </w:p>
          <w:p w:rsidR="00934748" w:rsidRDefault="00934748" w:rsidP="0093474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15B87">
              <w:rPr>
                <w:rFonts w:ascii="Times New Roman" w:hAnsi="Times New Roman"/>
                <w:sz w:val="28"/>
                <w:szCs w:val="28"/>
              </w:rPr>
              <w:t>Какие ключи-знания нам помогут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934748" w:rsidRDefault="00934748" w:rsidP="00E81393">
            <w:pPr>
              <w:pStyle w:val="a5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81393">
              <w:rPr>
                <w:rFonts w:ascii="Times New Roman" w:hAnsi="Times New Roman"/>
                <w:sz w:val="28"/>
                <w:szCs w:val="28"/>
              </w:rPr>
              <w:t>Ключ-виды</w:t>
            </w:r>
            <w:proofErr w:type="gramEnd"/>
          </w:p>
          <w:p w:rsidR="00015B87" w:rsidRPr="00E81393" w:rsidRDefault="00015B87" w:rsidP="00E81393">
            <w:pPr>
              <w:pStyle w:val="a5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Ключ-роль </w:t>
            </w:r>
          </w:p>
          <w:p w:rsidR="00934748" w:rsidRPr="00E81393" w:rsidRDefault="00934748" w:rsidP="00E81393">
            <w:pPr>
              <w:pStyle w:val="a5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393">
              <w:rPr>
                <w:rFonts w:ascii="Times New Roman" w:hAnsi="Times New Roman"/>
                <w:sz w:val="28"/>
                <w:szCs w:val="28"/>
              </w:rPr>
              <w:t>Ключ-строение</w:t>
            </w:r>
            <w:r w:rsidR="00E81393" w:rsidRPr="00E8139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="00E81393" w:rsidRPr="00E81393">
              <w:rPr>
                <w:rFonts w:ascii="Times New Roman" w:hAnsi="Times New Roman"/>
                <w:sz w:val="28"/>
                <w:szCs w:val="28"/>
              </w:rPr>
              <w:t>внутре</w:t>
            </w:r>
            <w:r w:rsidR="00E81393">
              <w:rPr>
                <w:rFonts w:ascii="Times New Roman" w:hAnsi="Times New Roman"/>
                <w:sz w:val="28"/>
                <w:szCs w:val="28"/>
              </w:rPr>
              <w:t>н</w:t>
            </w:r>
            <w:r w:rsidR="00E81393" w:rsidRPr="00E81393">
              <w:rPr>
                <w:rFonts w:ascii="Times New Roman" w:hAnsi="Times New Roman"/>
                <w:sz w:val="28"/>
                <w:szCs w:val="28"/>
              </w:rPr>
              <w:t>нее</w:t>
            </w:r>
            <w:proofErr w:type="gramEnd"/>
            <w:r w:rsidR="00E81393" w:rsidRPr="00E8139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934748" w:rsidRPr="00E81393" w:rsidRDefault="00934748" w:rsidP="00E81393">
            <w:pPr>
              <w:pStyle w:val="a5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81393">
              <w:rPr>
                <w:rFonts w:ascii="Times New Roman" w:hAnsi="Times New Roman"/>
                <w:sz w:val="28"/>
                <w:szCs w:val="28"/>
              </w:rPr>
              <w:t>Ключ-функции</w:t>
            </w:r>
            <w:proofErr w:type="gramEnd"/>
            <w:r w:rsidR="00E81393" w:rsidRPr="00E81393">
              <w:rPr>
                <w:rFonts w:ascii="Times New Roman" w:hAnsi="Times New Roman"/>
                <w:sz w:val="28"/>
                <w:szCs w:val="28"/>
              </w:rPr>
              <w:t xml:space="preserve"> (для чего)</w:t>
            </w:r>
          </w:p>
          <w:p w:rsidR="00934748" w:rsidRDefault="00E81393" w:rsidP="0093474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A5A">
              <w:rPr>
                <w:rFonts w:ascii="Times New Roman" w:hAnsi="Times New Roman"/>
                <w:b/>
                <w:sz w:val="28"/>
                <w:szCs w:val="28"/>
              </w:rPr>
              <w:t>Целью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нашего урока будет определение функции органов чувств</w:t>
            </w:r>
            <w:r w:rsidR="00015B87">
              <w:rPr>
                <w:rFonts w:ascii="Times New Roman" w:hAnsi="Times New Roman"/>
                <w:sz w:val="28"/>
                <w:szCs w:val="28"/>
              </w:rPr>
              <w:t xml:space="preserve"> и расширение словарного запаса по англ.яз.</w:t>
            </w:r>
            <w:r w:rsidR="000357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5764" w:rsidRPr="00035764">
              <w:rPr>
                <w:rFonts w:ascii="Times New Roman" w:hAnsi="Times New Roman"/>
                <w:b/>
                <w:sz w:val="28"/>
                <w:szCs w:val="28"/>
              </w:rPr>
              <w:t>(Слайд 4)</w:t>
            </w:r>
          </w:p>
          <w:p w:rsidR="00015B87" w:rsidRDefault="00015B87" w:rsidP="0093474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745631">
              <w:rPr>
                <w:rFonts w:ascii="Times New Roman" w:hAnsi="Times New Roman"/>
                <w:sz w:val="28"/>
                <w:szCs w:val="28"/>
              </w:rPr>
              <w:t>Достигаем наши цели с помощью каких задач</w:t>
            </w:r>
            <w:proofErr w:type="gramStart"/>
            <w:r w:rsidR="00745631">
              <w:rPr>
                <w:rFonts w:ascii="Times New Roman" w:hAnsi="Times New Roman"/>
                <w:sz w:val="28"/>
                <w:szCs w:val="28"/>
              </w:rPr>
              <w:t>?</w:t>
            </w:r>
            <w:r w:rsidR="00745631" w:rsidRPr="00035764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gramEnd"/>
            <w:r w:rsidR="00745631" w:rsidRPr="00035764">
              <w:rPr>
                <w:rFonts w:ascii="Times New Roman" w:hAnsi="Times New Roman"/>
                <w:b/>
                <w:sz w:val="28"/>
                <w:szCs w:val="28"/>
              </w:rPr>
              <w:t>слайд</w:t>
            </w:r>
            <w:r w:rsidR="00035764" w:rsidRPr="00035764">
              <w:rPr>
                <w:rFonts w:ascii="Times New Roman" w:hAnsi="Times New Roman"/>
                <w:b/>
                <w:sz w:val="28"/>
                <w:szCs w:val="28"/>
              </w:rPr>
              <w:t xml:space="preserve"> 5</w:t>
            </w:r>
            <w:r w:rsidR="00745631" w:rsidRPr="00035764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="007456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45631" w:rsidRDefault="00745631" w:rsidP="0093474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1.Повторить какие органы чувств есть у человека</w:t>
            </w:r>
          </w:p>
          <w:p w:rsidR="00745631" w:rsidRDefault="00745631" w:rsidP="0093474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определить функцию каждого органа</w:t>
            </w:r>
          </w:p>
          <w:p w:rsidR="00745631" w:rsidRDefault="00745631" w:rsidP="0093474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установить связи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между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о.ч.</w:t>
            </w:r>
          </w:p>
          <w:p w:rsidR="00015B87" w:rsidRDefault="00015B87" w:rsidP="0093474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1129" w:rsidRDefault="007E11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7B2A" w:rsidRDefault="00FC7B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4B8C" w:rsidRDefault="009D4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Bird</w:t>
            </w:r>
            <w:r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9D4B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singing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(пение птиц).</w:t>
            </w:r>
          </w:p>
          <w:p w:rsidR="009D4B8C" w:rsidRDefault="009D4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4B8C" w:rsidRDefault="009D4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9D4B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soft</w:t>
            </w:r>
            <w:r w:rsidRPr="009D4B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toy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(мягкую игрушку).</w:t>
            </w:r>
          </w:p>
          <w:p w:rsidR="009D4B8C" w:rsidRDefault="009D4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4B8C" w:rsidRDefault="009D4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B5450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forest, nature, trees and etc.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(лес, природу, деревья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9D4B8C" w:rsidRDefault="009D4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4B8C" w:rsidRDefault="009D4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7B2A" w:rsidRDefault="00FC7B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7B2A" w:rsidRDefault="00FC7B2A" w:rsidP="007E11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7B2A" w:rsidRDefault="00FC7B2A" w:rsidP="007E11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7B2A" w:rsidRDefault="00FC7B2A" w:rsidP="007E11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7B2A" w:rsidRDefault="00FC7B2A" w:rsidP="007E11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4B8C" w:rsidRDefault="007E1129" w:rsidP="007E11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Благодаря</w:t>
            </w:r>
            <w:r w:rsidR="009D4B8C">
              <w:rPr>
                <w:rFonts w:ascii="Times New Roman" w:hAnsi="Times New Roman"/>
                <w:sz w:val="28"/>
                <w:szCs w:val="28"/>
              </w:rPr>
              <w:t xml:space="preserve"> орган</w:t>
            </w:r>
            <w:r>
              <w:rPr>
                <w:rFonts w:ascii="Times New Roman" w:hAnsi="Times New Roman"/>
                <w:sz w:val="28"/>
                <w:szCs w:val="28"/>
              </w:rPr>
              <w:t>ам</w:t>
            </w:r>
            <w:r w:rsidR="009D4B8C">
              <w:rPr>
                <w:rFonts w:ascii="Times New Roman" w:hAnsi="Times New Roman"/>
                <w:sz w:val="28"/>
                <w:szCs w:val="28"/>
              </w:rPr>
              <w:t xml:space="preserve"> чувств.</w:t>
            </w:r>
          </w:p>
          <w:p w:rsidR="007E1129" w:rsidRPr="007E1129" w:rsidRDefault="007E1129" w:rsidP="007E1129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E1129">
              <w:rPr>
                <w:rFonts w:ascii="Times New Roman" w:hAnsi="Times New Roman"/>
                <w:color w:val="0070C0"/>
                <w:sz w:val="28"/>
                <w:szCs w:val="28"/>
              </w:rPr>
              <w:t>Многогранный мир чувств.</w:t>
            </w:r>
          </w:p>
          <w:p w:rsidR="007E1129" w:rsidRDefault="007E1129" w:rsidP="007E11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7B2A" w:rsidRDefault="00FC7B2A" w:rsidP="007E11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7B2A" w:rsidRDefault="00FC7B2A" w:rsidP="007E11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1129" w:rsidRDefault="007E1129" w:rsidP="007E11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Пять.</w:t>
            </w:r>
          </w:p>
          <w:p w:rsidR="007E1129" w:rsidRDefault="007E1129" w:rsidP="007E11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1129" w:rsidRDefault="007E1129" w:rsidP="007E11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Зрение, обоняние, слух, вкус, осязание.</w:t>
            </w:r>
          </w:p>
          <w:p w:rsidR="007E1129" w:rsidRDefault="007E1129" w:rsidP="007E11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2005" w:rsidRDefault="00A32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2005" w:rsidRDefault="00A32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1129" w:rsidRDefault="009347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Открывать что-то</w:t>
            </w:r>
          </w:p>
          <w:p w:rsidR="00934748" w:rsidRDefault="009347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4748" w:rsidRDefault="009347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4748" w:rsidRDefault="009347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Дверь в мир органов чувств</w:t>
            </w:r>
          </w:p>
          <w:p w:rsidR="00934748" w:rsidRDefault="009347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4B8C" w:rsidRDefault="009D4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Выявить, какие органы чувств есть у человека и как при их помощи человек получает информацию об окружающем мире. Узнать о роли органов чу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вств в ж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изни человека, узнать новые английские слова по данной теме.</w:t>
            </w:r>
          </w:p>
          <w:p w:rsidR="009D4B8C" w:rsidRDefault="009D4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D4B8C" w:rsidRDefault="009D4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4B8C" w:rsidRDefault="009D4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4B8C" w:rsidRDefault="007E112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4B8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D4B8C" w:rsidTr="009D4B8C">
        <w:trPr>
          <w:trHeight w:val="35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B8C" w:rsidRDefault="009D4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4B8C" w:rsidRDefault="009D4B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4B8C" w:rsidRDefault="009D4B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4B8C" w:rsidRDefault="009D4B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Актуализация произносительных навыков (Речевая разминка).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8C" w:rsidRPr="00035764" w:rsidRDefault="009D4B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lastRenderedPageBreak/>
              <w:t>Учитель</w:t>
            </w:r>
            <w:r w:rsidRPr="00035764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англ</w:t>
            </w:r>
            <w:proofErr w:type="spellEnd"/>
            <w:r w:rsidRPr="00035764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en-US"/>
              </w:rPr>
              <w:t xml:space="preserve">.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яз</w:t>
            </w:r>
            <w:r w:rsidRPr="0003576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="0003576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Let's listen to the song. </w:t>
            </w:r>
            <w:r w:rsidR="00035764" w:rsidRPr="00035764"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r w:rsidR="00035764">
              <w:rPr>
                <w:rFonts w:ascii="Times New Roman" w:hAnsi="Times New Roman"/>
                <w:sz w:val="28"/>
                <w:szCs w:val="28"/>
              </w:rPr>
              <w:t>Давайте прослушаем песню</w:t>
            </w:r>
            <w:r w:rsidR="00035764" w:rsidRPr="00035764">
              <w:rPr>
                <w:rFonts w:ascii="Times New Roman" w:hAnsi="Times New Roman"/>
                <w:sz w:val="28"/>
                <w:szCs w:val="28"/>
              </w:rPr>
              <w:t>)</w:t>
            </w:r>
            <w:r w:rsidR="000357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5764" w:rsidRPr="00035764">
              <w:rPr>
                <w:rFonts w:ascii="Times New Roman" w:hAnsi="Times New Roman"/>
                <w:b/>
                <w:sz w:val="28"/>
                <w:szCs w:val="28"/>
              </w:rPr>
              <w:t>(Слайд 6)</w:t>
            </w:r>
          </w:p>
          <w:p w:rsidR="00745631" w:rsidRPr="00745631" w:rsidRDefault="00745631" w:rsidP="00745631">
            <w:pPr>
              <w:spacing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745631">
              <w:rPr>
                <w:rFonts w:ascii="Times New Roman" w:hAnsi="Times New Roman"/>
                <w:color w:val="0070C0"/>
                <w:sz w:val="28"/>
                <w:szCs w:val="28"/>
              </w:rPr>
              <w:t>-Посмотрите на данную таблицу и выберите 5 глаголов</w:t>
            </w:r>
            <w:r w:rsidR="00B54501">
              <w:rPr>
                <w:rFonts w:ascii="Times New Roman" w:hAnsi="Times New Roman"/>
                <w:color w:val="0070C0"/>
                <w:sz w:val="28"/>
                <w:szCs w:val="28"/>
              </w:rPr>
              <w:t>,</w:t>
            </w:r>
            <w:r w:rsidRPr="00745631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характеризующих органы чувств</w:t>
            </w:r>
            <w:r w:rsidR="00B54501">
              <w:rPr>
                <w:rFonts w:ascii="Times New Roman" w:hAnsi="Times New Roman"/>
                <w:color w:val="0070C0"/>
                <w:sz w:val="28"/>
                <w:szCs w:val="28"/>
              </w:rPr>
              <w:t>.</w:t>
            </w:r>
            <w:r w:rsidR="00035764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</w:t>
            </w:r>
            <w:r w:rsidR="00035764" w:rsidRPr="00035764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(Слайд 7)</w:t>
            </w:r>
          </w:p>
          <w:p w:rsidR="00745631" w:rsidRPr="00B06060" w:rsidRDefault="00745631">
            <w:pPr>
              <w:spacing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06060">
              <w:rPr>
                <w:rFonts w:ascii="Times New Roman" w:hAnsi="Times New Roman"/>
                <w:color w:val="0070C0"/>
                <w:sz w:val="28"/>
                <w:szCs w:val="28"/>
              </w:rPr>
              <w:t>На выполнение задания 2 мин</w:t>
            </w:r>
          </w:p>
          <w:p w:rsidR="00745631" w:rsidRPr="00745631" w:rsidRDefault="007456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49EA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лайд</w:t>
            </w:r>
            <w:r w:rsidR="002D49EA">
              <w:rPr>
                <w:rFonts w:ascii="Times New Roman" w:hAnsi="Times New Roman"/>
                <w:sz w:val="28"/>
                <w:szCs w:val="28"/>
              </w:rPr>
              <w:t xml:space="preserve"> (задача №2)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262"/>
              <w:gridCol w:w="1262"/>
              <w:gridCol w:w="1262"/>
              <w:gridCol w:w="1262"/>
            </w:tblGrid>
            <w:tr w:rsidR="009D4B8C" w:rsidRPr="00035764"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4B8C" w:rsidRPr="00E42E5E" w:rsidRDefault="009D4B8C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touch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4B8C" w:rsidRPr="00E42E5E" w:rsidRDefault="009D4B8C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fly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4B8C" w:rsidRPr="00E42E5E" w:rsidRDefault="009D4B8C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see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4B8C" w:rsidRPr="00E42E5E" w:rsidRDefault="009D4B8C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go</w:t>
                  </w:r>
                </w:p>
              </w:tc>
            </w:tr>
            <w:tr w:rsidR="009D4B8C" w:rsidRPr="00035764"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4B8C" w:rsidRPr="00E42E5E" w:rsidRDefault="009D4B8C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run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4B8C" w:rsidRPr="00E42E5E" w:rsidRDefault="009D4B8C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smell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4B8C" w:rsidRPr="00E42E5E" w:rsidRDefault="009D4B8C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drink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4B8C" w:rsidRPr="00E42E5E" w:rsidRDefault="009D4B8C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walk</w:t>
                  </w:r>
                </w:p>
              </w:tc>
            </w:tr>
            <w:tr w:rsidR="009D4B8C" w:rsidRPr="00035764"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4B8C" w:rsidRPr="00E42E5E" w:rsidRDefault="009D4B8C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Hear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4B8C" w:rsidRPr="00E42E5E" w:rsidRDefault="009D4B8C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read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4B8C" w:rsidRPr="00E42E5E" w:rsidRDefault="009D4B8C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Write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4B8C" w:rsidRPr="00E42E5E" w:rsidRDefault="009D4B8C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taste</w:t>
                  </w:r>
                </w:p>
              </w:tc>
            </w:tr>
          </w:tbl>
          <w:p w:rsidR="009D4B8C" w:rsidRPr="00E42E5E" w:rsidRDefault="009D4B8C" w:rsidP="007456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631" w:rsidRPr="00E42E5E" w:rsidRDefault="00745631" w:rsidP="007456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76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Назовите</w:t>
            </w:r>
            <w:r w:rsidRPr="000357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глаголы</w:t>
            </w:r>
            <w:r w:rsidRPr="0003576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которые</w:t>
            </w:r>
            <w:r w:rsidRPr="000357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вы</w:t>
            </w:r>
            <w:r w:rsidRPr="000357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выбрали</w:t>
            </w:r>
            <w:r w:rsidR="00035764" w:rsidRPr="0003576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35764" w:rsidRPr="00E42E5E" w:rsidRDefault="00035764" w:rsidP="007456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06060" w:rsidRPr="00B06060" w:rsidRDefault="00B06060" w:rsidP="00B06060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столах детей лежат картинки с изображением органов чувств</w:t>
            </w:r>
            <w:proofErr w:type="gramStart"/>
            <w:r w:rsidR="00035764" w:rsidRPr="00035764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035764" w:rsidRPr="000357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B06060">
              <w:rPr>
                <w:rFonts w:ascii="Times New Roman" w:hAnsi="Times New Roman"/>
                <w:color w:val="FF0000"/>
                <w:sz w:val="28"/>
                <w:szCs w:val="28"/>
              </w:rPr>
              <w:t>п</w:t>
            </w:r>
            <w:proofErr w:type="gramEnd"/>
            <w:r w:rsidRPr="00B0606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роговариваются новые слова </w:t>
            </w:r>
            <w:r w:rsidR="00035764">
              <w:rPr>
                <w:rFonts w:ascii="Times New Roman" w:hAnsi="Times New Roman"/>
                <w:color w:val="FF0000"/>
                <w:sz w:val="28"/>
                <w:szCs w:val="28"/>
              </w:rPr>
              <w:t>и</w:t>
            </w:r>
            <w:r w:rsidRPr="00B0606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составляются предложения о функциях о.ч. на англ.)</w:t>
            </w:r>
          </w:p>
          <w:p w:rsidR="00B06060" w:rsidRPr="00B06060" w:rsidRDefault="00B06060" w:rsidP="007456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631" w:rsidRPr="00B06060" w:rsidRDefault="00745631" w:rsidP="007456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4B8C" w:rsidRDefault="009D4B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Обучающиеся повторяют слова песенки за учителем.</w:t>
            </w:r>
          </w:p>
          <w:p w:rsidR="009D4B8C" w:rsidRDefault="009D4B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4B8C" w:rsidRDefault="009D4B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4B8C" w:rsidRDefault="009D4B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соотносят орган чу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вств с 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ыполняемой им функцией. </w:t>
            </w:r>
          </w:p>
          <w:p w:rsidR="009D4B8C" w:rsidRDefault="009D4B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4B8C" w:rsidRDefault="009D4B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4B8C" w:rsidRDefault="009D4B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4B8C" w:rsidRDefault="009D4B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Работают в группах.</w:t>
            </w:r>
          </w:p>
          <w:p w:rsidR="00035764" w:rsidRPr="00E42E5E" w:rsidRDefault="009D4B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D4B8C" w:rsidRDefault="009D4B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на доске. Самооценка группы.</w:t>
            </w:r>
          </w:p>
          <w:p w:rsidR="00035764" w:rsidRPr="00035764" w:rsidRDefault="000357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выходят к доске (от каждой группы по одному) и соотносят орган чу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вств с 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ыполняемой им функцией.</w:t>
            </w:r>
          </w:p>
          <w:p w:rsidR="00B06060" w:rsidRDefault="00B060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6060" w:rsidRDefault="00B060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6060" w:rsidRDefault="00B06060" w:rsidP="00B5450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B8C" w:rsidTr="009D4B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B8C" w:rsidRDefault="009D4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4B8C" w:rsidRDefault="009D4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Поиск решения. Открытие новых знаний.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60" w:rsidRDefault="00B06060" w:rsidP="00B0606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Учитель окружающего мира: </w:t>
            </w:r>
          </w:p>
          <w:p w:rsidR="00B06060" w:rsidRPr="00511A33" w:rsidRDefault="00B06060" w:rsidP="00B060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A33">
              <w:rPr>
                <w:rFonts w:ascii="Times New Roman" w:hAnsi="Times New Roman"/>
                <w:sz w:val="28"/>
                <w:szCs w:val="28"/>
              </w:rPr>
              <w:t>-А достаточно ли у нас информации</w:t>
            </w:r>
            <w:proofErr w:type="gramStart"/>
            <w:r w:rsidR="00511A33" w:rsidRPr="00511A33">
              <w:rPr>
                <w:rFonts w:ascii="Times New Roman" w:hAnsi="Times New Roman"/>
                <w:sz w:val="28"/>
                <w:szCs w:val="28"/>
              </w:rPr>
              <w:t xml:space="preserve"> ?</w:t>
            </w:r>
            <w:proofErr w:type="gramEnd"/>
          </w:p>
          <w:p w:rsidR="00511A33" w:rsidRPr="00511A33" w:rsidRDefault="00511A33" w:rsidP="00B060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A33">
              <w:rPr>
                <w:rFonts w:ascii="Times New Roman" w:hAnsi="Times New Roman"/>
                <w:sz w:val="28"/>
                <w:szCs w:val="28"/>
              </w:rPr>
              <w:t>Мы сейчас проверим.</w:t>
            </w:r>
          </w:p>
          <w:p w:rsidR="00B06060" w:rsidRDefault="00B06060" w:rsidP="00B06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«Верите ли вы…»</w:t>
            </w:r>
          </w:p>
          <w:p w:rsidR="00B06060" w:rsidRDefault="00B06060" w:rsidP="00B060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6060" w:rsidRPr="00035764" w:rsidRDefault="00B06060" w:rsidP="00B0606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35764">
              <w:rPr>
                <w:rFonts w:ascii="Times New Roman" w:hAnsi="Times New Roman"/>
                <w:color w:val="FF0000"/>
                <w:sz w:val="28"/>
                <w:szCs w:val="28"/>
              </w:rPr>
              <w:t>Учитель</w:t>
            </w:r>
            <w:r w:rsidRPr="00035764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5764">
              <w:rPr>
                <w:rFonts w:ascii="Times New Roman" w:hAnsi="Times New Roman"/>
                <w:color w:val="FF0000"/>
                <w:sz w:val="28"/>
                <w:szCs w:val="28"/>
              </w:rPr>
              <w:t>англ</w:t>
            </w:r>
            <w:proofErr w:type="spellEnd"/>
            <w:r w:rsidRPr="00035764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.</w:t>
            </w:r>
            <w:r w:rsidRPr="00035764">
              <w:rPr>
                <w:rFonts w:ascii="Times New Roman" w:hAnsi="Times New Roman"/>
                <w:color w:val="FF0000"/>
                <w:sz w:val="28"/>
                <w:szCs w:val="28"/>
              </w:rPr>
              <w:t>яз</w:t>
            </w:r>
            <w:proofErr w:type="gramStart"/>
            <w:r w:rsidRPr="00035764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 xml:space="preserve">.: </w:t>
            </w:r>
            <w:proofErr w:type="gramEnd"/>
            <w:r w:rsidRPr="00035764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 xml:space="preserve">If it’s true, clap your hands once, if it’s false clap your hands twice. </w:t>
            </w:r>
            <w:r w:rsidRPr="0003576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(Если данные утверждения </w:t>
            </w:r>
            <w:r w:rsidRPr="00035764">
              <w:rPr>
                <w:rFonts w:ascii="Times New Roman" w:hAnsi="Times New Roman"/>
                <w:color w:val="FF0000"/>
                <w:sz w:val="28"/>
                <w:szCs w:val="28"/>
              </w:rPr>
              <w:lastRenderedPageBreak/>
              <w:t>являются правдой – хлопните в ладоши раз, если нет - дважды</w:t>
            </w:r>
            <w:proofErr w:type="gramStart"/>
            <w:r w:rsidRPr="0003576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)</w:t>
            </w:r>
            <w:proofErr w:type="gramEnd"/>
          </w:p>
          <w:p w:rsidR="00B06060" w:rsidRDefault="00B06060" w:rsidP="00B060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6060" w:rsidRDefault="00B0606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D4B8C" w:rsidRDefault="009D4B8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Учитель окружающего мира: </w:t>
            </w:r>
          </w:p>
          <w:p w:rsidR="009D4B8C" w:rsidRDefault="009D4B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«Верите ли вы…»</w:t>
            </w:r>
          </w:p>
          <w:p w:rsidR="009D4B8C" w:rsidRDefault="009D4B8C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0F0AA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0F0AA"/>
              </w:rPr>
              <w:t xml:space="preserve"> </w:t>
            </w:r>
          </w:p>
          <w:p w:rsidR="009D4B8C" w:rsidRDefault="009D4B8C" w:rsidP="009D4B8C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Верите ли вы, что</w:t>
            </w:r>
            <w:r>
              <w:rPr>
                <w:rFonts w:ascii="Times New Roman" w:hAnsi="Times New Roman"/>
                <w:b/>
                <w:color w:val="222222"/>
                <w:sz w:val="28"/>
                <w:szCs w:val="28"/>
                <w:lang w:eastAsia="ru-RU"/>
              </w:rPr>
              <w:t xml:space="preserve"> в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ы смотрите с помощью мозга, а не глаз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(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а) </w:t>
            </w:r>
          </w:p>
          <w:p w:rsidR="009D4B8C" w:rsidRDefault="009D4B8C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Функция глаз состоит в том, чтобы собирать нужную информацию о предмете, на который вы смотрите. Это информация затем посылается в головной мозг. Вся информация анализируется в мозге.</w:t>
            </w:r>
          </w:p>
          <w:p w:rsidR="009D4B8C" w:rsidRDefault="009D4B8C" w:rsidP="009D4B8C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Верите ли вы, что</w:t>
            </w:r>
            <w:r>
              <w:rPr>
                <w:rFonts w:ascii="Times New Roman" w:hAnsi="Times New Roman"/>
                <w:b/>
                <w:color w:val="22222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 дневном свете или слишком сильном холоде цвет глаз у человека может меняться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а) </w:t>
            </w:r>
          </w:p>
          <w:p w:rsidR="009D4B8C" w:rsidRDefault="009D4B8C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  <w:p w:rsidR="009D4B8C" w:rsidRDefault="009D4B8C" w:rsidP="009D4B8C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Верите ли вы, что</w:t>
            </w:r>
            <w:r>
              <w:rPr>
                <w:rFonts w:ascii="Times New Roman" w:hAnsi="Times New Roman"/>
                <w:b/>
                <w:color w:val="222222"/>
                <w:sz w:val="28"/>
                <w:szCs w:val="28"/>
                <w:lang w:eastAsia="ru-RU"/>
              </w:rPr>
              <w:t xml:space="preserve"> ч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еловеческий глаз различает всего семь основных цветов — красный, оранжевый, желтый, зелёный, голубой, синий и фиолетовый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(да) </w:t>
            </w:r>
          </w:p>
          <w:p w:rsidR="009D4B8C" w:rsidRDefault="009D4B8C" w:rsidP="009D4B8C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 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Компьютерами </w:t>
            </w:r>
            <w:r w:rsidR="00511A3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мы 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мож</w:t>
            </w:r>
            <w:r w:rsidR="00511A3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ем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будет управлять движениями глаз. А не мышью и клавиатурой, как сейчас.</w:t>
            </w:r>
          </w:p>
          <w:p w:rsidR="009D4B8C" w:rsidRDefault="009D4B8C" w:rsidP="009D4B8C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Верите ли вы, что</w:t>
            </w:r>
            <w:r>
              <w:rPr>
                <w:rFonts w:ascii="Times New Roman" w:hAnsi="Times New Roman"/>
                <w:b/>
                <w:color w:val="22222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 при быстром чтении утомляемость глаз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меньше, чем при медленном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а) </w:t>
            </w:r>
          </w:p>
          <w:p w:rsidR="009D4B8C" w:rsidRDefault="009D4B8C" w:rsidP="009D4B8C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Верите ли вы, что</w:t>
            </w:r>
            <w:r>
              <w:rPr>
                <w:rFonts w:ascii="Times New Roman" w:hAnsi="Times New Roman"/>
                <w:b/>
                <w:color w:val="222222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ромкая музыка вредна для слуха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(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а) </w:t>
            </w:r>
          </w:p>
          <w:p w:rsidR="009D4B8C" w:rsidRDefault="009D4B8C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Прослушивание музыки через наушники увеличивает число бактерий в 700 раз.</w:t>
            </w:r>
          </w:p>
          <w:p w:rsidR="009D4B8C" w:rsidRDefault="009D4B8C" w:rsidP="009D4B8C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 xml:space="preserve">Верите ли вы, что </w:t>
            </w:r>
            <w:r>
              <w:rPr>
                <w:rFonts w:ascii="Times New Roman" w:hAnsi="Times New Roman"/>
                <w:b/>
                <w:color w:val="222222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ши самоочищаются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а) </w:t>
            </w:r>
          </w:p>
          <w:p w:rsidR="009D4B8C" w:rsidRDefault="009D4B8C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Поры в ушном проходе производят ушную серу, а мелкие волоски, называемые ресничками, выталкивают ее из ушей.</w:t>
            </w:r>
          </w:p>
          <w:p w:rsidR="009D4B8C" w:rsidRDefault="009D4B8C" w:rsidP="009D4B8C">
            <w:pPr>
              <w:pStyle w:val="a5"/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8. </w:t>
            </w:r>
            <w:r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Верите ли вы, что</w:t>
            </w:r>
            <w:r>
              <w:rPr>
                <w:rFonts w:ascii="Times New Roman" w:hAnsi="Times New Roman"/>
                <w:b/>
                <w:color w:val="222222"/>
                <w:sz w:val="28"/>
                <w:szCs w:val="28"/>
                <w:lang w:eastAsia="ru-RU"/>
              </w:rPr>
              <w:t xml:space="preserve"> з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вук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бушующего океана, который мы слышим, когда прикладываем морскую ракушку к уху – это не океан, а звук крови, бегущей по венам в ухе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а)  </w:t>
            </w:r>
            <w:r>
              <w:rPr>
                <w:rFonts w:ascii="Times New Roman" w:hAnsi="Times New Roman"/>
                <w:b/>
                <w:color w:val="222222"/>
                <w:sz w:val="28"/>
                <w:szCs w:val="28"/>
                <w:lang w:eastAsia="ru-RU"/>
              </w:rPr>
              <w:t xml:space="preserve"> </w:t>
            </w:r>
          </w:p>
          <w:p w:rsidR="009D4B8C" w:rsidRDefault="009D4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4B8C" w:rsidRDefault="009D4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4B8C" w:rsidRDefault="009D4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Дети проставляют ответы в своих таблицах в левой колонке. </w:t>
            </w:r>
          </w:p>
          <w:p w:rsidR="009D4B8C" w:rsidRDefault="009D4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4B8C" w:rsidRDefault="009D4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4B8C" w:rsidRDefault="009D4B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4B8C" w:rsidRDefault="009D4B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4B8C" w:rsidRDefault="009D4B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4B8C" w:rsidRDefault="009D4B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4B8C" w:rsidRDefault="009D4B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B8C" w:rsidTr="009D4B8C">
        <w:trPr>
          <w:trHeight w:val="4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4B8C" w:rsidRDefault="009D4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4B8C" w:rsidRDefault="009D4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Физкультминутка.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4B8C" w:rsidRPr="00035764" w:rsidRDefault="009D4B8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3576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Учитель английского: </w:t>
            </w:r>
            <w:r w:rsidRPr="00035764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Let</w:t>
            </w:r>
            <w:r w:rsidRPr="00035764">
              <w:rPr>
                <w:rFonts w:ascii="Times New Roman" w:hAnsi="Times New Roman"/>
                <w:color w:val="FF0000"/>
                <w:sz w:val="28"/>
                <w:szCs w:val="28"/>
              </w:rPr>
              <w:t>’</w:t>
            </w:r>
            <w:r w:rsidRPr="00035764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s</w:t>
            </w:r>
            <w:r w:rsidRPr="0003576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035764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warm</w:t>
            </w:r>
            <w:r w:rsidRPr="0003576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035764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up</w:t>
            </w:r>
            <w:r w:rsidRPr="00035764">
              <w:rPr>
                <w:rFonts w:ascii="Times New Roman" w:hAnsi="Times New Roman"/>
                <w:color w:val="FF0000"/>
                <w:sz w:val="28"/>
                <w:szCs w:val="28"/>
              </w:rPr>
              <w:t>!</w:t>
            </w:r>
            <w:r w:rsidR="00D978A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D978A2" w:rsidRPr="00D978A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(Слайд 8)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4B8C" w:rsidRDefault="009D4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выполняют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разминку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9D4B8C" w:rsidTr="009D4B8C">
        <w:trPr>
          <w:trHeight w:val="228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B8C" w:rsidRDefault="009D4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4B8C" w:rsidRDefault="009D4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материала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8C" w:rsidRDefault="009D4B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Учитель английского:</w:t>
            </w:r>
          </w:p>
          <w:p w:rsidR="009D4B8C" w:rsidRPr="00035764" w:rsidRDefault="009D4B8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D4B8C" w:rsidRPr="00E42E5E" w:rsidRDefault="009D4B8C" w:rsidP="00E42E5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35764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9D4B8C" w:rsidRPr="00511A33" w:rsidRDefault="009D4B8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11A33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Совместно  (орган зрения) глаза:</w:t>
            </w:r>
            <w:r w:rsidRPr="00511A3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</w:t>
            </w:r>
          </w:p>
          <w:p w:rsidR="009D4B8C" w:rsidRDefault="009D4B8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511A3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Игра «Что пропало?» На доску вывешиваются картинки с изображением еды. Дети закрывают глаза, учитель убирает одну картинку. </w:t>
            </w:r>
            <w:r w:rsidRPr="00511A33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What</w:t>
            </w:r>
            <w:r w:rsidRPr="00511A3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511A33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is</w:t>
            </w:r>
            <w:r w:rsidRPr="00511A3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511A33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missing</w:t>
            </w:r>
            <w:r w:rsidRPr="00511A3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? (Что пропало?) </w:t>
            </w:r>
            <w:r w:rsidRPr="00511A33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Why</w:t>
            </w:r>
            <w:r w:rsidRPr="00511A3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511A33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do</w:t>
            </w:r>
            <w:r w:rsidRPr="00511A3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511A33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you</w:t>
            </w:r>
            <w:r w:rsidRPr="00511A3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511A33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think</w:t>
            </w:r>
            <w:r w:rsidRPr="00511A3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511A33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so</w:t>
            </w:r>
            <w:r w:rsidRPr="00511A33">
              <w:rPr>
                <w:rFonts w:ascii="Times New Roman" w:hAnsi="Times New Roman"/>
                <w:color w:val="FF0000"/>
                <w:sz w:val="28"/>
                <w:szCs w:val="28"/>
              </w:rPr>
              <w:t>? (Что помогло тебе решить эту задачу?)</w:t>
            </w:r>
            <w:r w:rsidR="009B7629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9B7629" w:rsidRPr="009B762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lastRenderedPageBreak/>
              <w:t xml:space="preserve">(Слайды </w:t>
            </w:r>
            <w:r w:rsidR="00D978A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9</w:t>
            </w:r>
            <w:r w:rsidR="009B7629" w:rsidRPr="009B762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-</w:t>
            </w:r>
            <w:r w:rsidR="00D978A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12</w:t>
            </w:r>
            <w:r w:rsidR="009B7629" w:rsidRPr="009B762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)</w:t>
            </w:r>
          </w:p>
          <w:p w:rsidR="00E42E5E" w:rsidRDefault="00E42E5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E42E5E" w:rsidRDefault="00E42E5E" w:rsidP="00E42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Совместно  (орган обоняния) нос: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E42E5E" w:rsidRDefault="00E42E5E" w:rsidP="00E42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2005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пельс</w:t>
            </w:r>
            <w:r w:rsidR="00A32005">
              <w:rPr>
                <w:rFonts w:ascii="Times New Roman" w:hAnsi="Times New Roman"/>
                <w:sz w:val="28"/>
                <w:szCs w:val="28"/>
              </w:rPr>
              <w:t xml:space="preserve">иновые </w:t>
            </w:r>
            <w:r>
              <w:rPr>
                <w:rFonts w:ascii="Times New Roman" w:hAnsi="Times New Roman"/>
                <w:sz w:val="28"/>
                <w:szCs w:val="28"/>
              </w:rPr>
              <w:t>шкурки  в бинте</w:t>
            </w:r>
          </w:p>
          <w:p w:rsidR="00E42E5E" w:rsidRDefault="00E42E5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E42E5E" w:rsidRPr="00511A33" w:rsidRDefault="00E42E5E" w:rsidP="00E42E5E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11A33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Совместно  (орган слуха) УХО:</w:t>
            </w:r>
            <w:r w:rsidRPr="00511A3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</w:t>
            </w:r>
          </w:p>
          <w:p w:rsidR="00E42E5E" w:rsidRPr="00511A33" w:rsidRDefault="00E42E5E" w:rsidP="00E42E5E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11A33">
              <w:rPr>
                <w:rFonts w:ascii="Times New Roman" w:hAnsi="Times New Roman"/>
                <w:color w:val="FF0000"/>
                <w:sz w:val="28"/>
                <w:szCs w:val="28"/>
              </w:rPr>
              <w:t>Звуки</w:t>
            </w:r>
            <w:r w:rsidRPr="00A32005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r w:rsidRPr="00511A33">
              <w:rPr>
                <w:rFonts w:ascii="Times New Roman" w:hAnsi="Times New Roman"/>
                <w:color w:val="FF0000"/>
                <w:sz w:val="28"/>
                <w:szCs w:val="28"/>
              </w:rPr>
              <w:t>транспорта</w:t>
            </w:r>
            <w:r w:rsidRPr="00A32005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 xml:space="preserve"> (</w:t>
            </w:r>
            <w:r w:rsidRPr="00511A33">
              <w:rPr>
                <w:rFonts w:ascii="Times New Roman" w:hAnsi="Times New Roman"/>
                <w:color w:val="FF0000"/>
                <w:sz w:val="28"/>
                <w:szCs w:val="28"/>
              </w:rPr>
              <w:t>запись</w:t>
            </w:r>
            <w:r w:rsidRPr="00A32005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 xml:space="preserve">). </w:t>
            </w:r>
            <w:r w:rsidRPr="00511A33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 xml:space="preserve">What kind of transport is it?  </w:t>
            </w:r>
            <w:r w:rsidRPr="00511A33">
              <w:rPr>
                <w:rFonts w:ascii="Times New Roman" w:hAnsi="Times New Roman"/>
                <w:color w:val="FF0000"/>
                <w:sz w:val="28"/>
                <w:szCs w:val="28"/>
              </w:rPr>
              <w:t>Какой орган помог тебе сделать такой вывод?</w:t>
            </w:r>
          </w:p>
          <w:p w:rsidR="00E42E5E" w:rsidRPr="00511A33" w:rsidRDefault="00E42E5E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511A33" w:rsidRDefault="00511A33" w:rsidP="00511A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Совместно  (орган вкуса) язык: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2D49EA">
              <w:rPr>
                <w:rFonts w:ascii="Times New Roman" w:hAnsi="Times New Roman"/>
                <w:sz w:val="28"/>
                <w:szCs w:val="28"/>
              </w:rPr>
              <w:t>Задача№3</w:t>
            </w:r>
          </w:p>
          <w:p w:rsidR="00511A33" w:rsidRDefault="00511A33" w:rsidP="00511A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кусочки яблока, мандарин, кубики сахара.</w:t>
            </w:r>
          </w:p>
          <w:p w:rsidR="00511A33" w:rsidRDefault="00511A33" w:rsidP="00511A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Опыт</w:t>
            </w:r>
          </w:p>
          <w:p w:rsidR="00511A33" w:rsidRDefault="00511A33" w:rsidP="00511A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Проверь свои рецепторы с помощью этого эксперимента</w:t>
            </w:r>
          </w:p>
          <w:p w:rsidR="00511A33" w:rsidRDefault="00511A33" w:rsidP="00511A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Тебе понадобится</w:t>
            </w:r>
          </w:p>
          <w:p w:rsidR="00511A33" w:rsidRDefault="00511A33" w:rsidP="00511A33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сахар</w:t>
            </w:r>
          </w:p>
          <w:p w:rsidR="00511A33" w:rsidRDefault="00511A33" w:rsidP="00511A33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яблоко </w:t>
            </w:r>
          </w:p>
          <w:p w:rsidR="00511A33" w:rsidRPr="00035764" w:rsidRDefault="00511A33" w:rsidP="00511A33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03576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1 </w:t>
            </w:r>
            <w:r w:rsidRPr="002D49EA">
              <w:rPr>
                <w:rFonts w:ascii="Times New Roman" w:hAnsi="Times New Roman"/>
                <w:color w:val="FF0000"/>
                <w:sz w:val="28"/>
                <w:szCs w:val="28"/>
              </w:rPr>
              <w:t>Закрой</w:t>
            </w:r>
            <w:r w:rsidRPr="00035764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r w:rsidRPr="002D49EA">
              <w:rPr>
                <w:rFonts w:ascii="Times New Roman" w:hAnsi="Times New Roman"/>
                <w:color w:val="FF0000"/>
                <w:sz w:val="28"/>
                <w:szCs w:val="28"/>
              </w:rPr>
              <w:t>глаза</w:t>
            </w:r>
            <w:r w:rsidR="00035764" w:rsidRPr="00035764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 xml:space="preserve"> (</w:t>
            </w:r>
            <w:r w:rsidR="00035764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Close your eyes</w:t>
            </w:r>
            <w:r w:rsidR="00035764" w:rsidRPr="00035764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)</w:t>
            </w:r>
          </w:p>
          <w:p w:rsidR="00511A33" w:rsidRPr="00035764" w:rsidRDefault="00511A33" w:rsidP="00511A33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035764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 xml:space="preserve">  2. </w:t>
            </w:r>
            <w:r w:rsidRPr="002D49EA">
              <w:rPr>
                <w:rFonts w:ascii="Times New Roman" w:hAnsi="Times New Roman"/>
                <w:color w:val="FF0000"/>
                <w:sz w:val="28"/>
                <w:szCs w:val="28"/>
              </w:rPr>
              <w:t>зажми</w:t>
            </w:r>
            <w:r w:rsidRPr="00035764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r w:rsidRPr="002D49EA">
              <w:rPr>
                <w:rFonts w:ascii="Times New Roman" w:hAnsi="Times New Roman"/>
                <w:color w:val="FF0000"/>
                <w:sz w:val="28"/>
                <w:szCs w:val="28"/>
              </w:rPr>
              <w:t>нос</w:t>
            </w:r>
            <w:r w:rsidR="00035764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 xml:space="preserve"> (Hold your nose)</w:t>
            </w:r>
          </w:p>
          <w:p w:rsidR="00511A33" w:rsidRPr="00035764" w:rsidRDefault="00511A33" w:rsidP="00511A33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D49EA">
              <w:rPr>
                <w:rFonts w:ascii="Times New Roman" w:hAnsi="Times New Roman"/>
                <w:color w:val="FF0000"/>
                <w:sz w:val="28"/>
                <w:szCs w:val="28"/>
              </w:rPr>
              <w:t>3. пусть друг даст тебе кусочек лука, сахара или яблока, но не говорит</w:t>
            </w:r>
            <w:r w:rsidR="00035764" w:rsidRPr="00035764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  <w:p w:rsidR="00511A33" w:rsidRPr="002D49EA" w:rsidRDefault="00511A33" w:rsidP="00511A33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D49EA">
              <w:rPr>
                <w:rFonts w:ascii="Times New Roman" w:hAnsi="Times New Roman"/>
                <w:color w:val="FF0000"/>
                <w:sz w:val="28"/>
                <w:szCs w:val="28"/>
              </w:rPr>
              <w:t>4.</w:t>
            </w:r>
            <w:proofErr w:type="gramStart"/>
            <w:r w:rsidRPr="002D49EA">
              <w:rPr>
                <w:rFonts w:ascii="Times New Roman" w:hAnsi="Times New Roman"/>
                <w:color w:val="FF0000"/>
                <w:sz w:val="28"/>
                <w:szCs w:val="28"/>
              </w:rPr>
              <w:t>Попробуй</w:t>
            </w:r>
            <w:proofErr w:type="gramEnd"/>
            <w:r w:rsidRPr="002D49E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угадай, что это из списка. Можешь ли ты отчётливо понять вкус?</w:t>
            </w:r>
          </w:p>
          <w:p w:rsidR="009D4B8C" w:rsidRPr="00E42E5E" w:rsidRDefault="00511A33" w:rsidP="00E42E5E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D49EA">
              <w:rPr>
                <w:rFonts w:ascii="Times New Roman" w:hAnsi="Times New Roman"/>
                <w:color w:val="FF0000"/>
                <w:sz w:val="28"/>
                <w:szCs w:val="28"/>
              </w:rPr>
              <w:t>Какие органы чувств помогли тебе?</w:t>
            </w:r>
          </w:p>
          <w:p w:rsidR="009D4B8C" w:rsidRDefault="009D4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4B8C" w:rsidRDefault="009D4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4B8C" w:rsidRDefault="009D4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Дети участвуют в экспериментах.</w:t>
            </w:r>
          </w:p>
          <w:p w:rsidR="009D4B8C" w:rsidRDefault="009D4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4B8C" w:rsidRDefault="009D4B8C">
            <w:pPr>
              <w:shd w:val="clear" w:color="auto" w:fill="FFFFFF"/>
              <w:spacing w:before="100" w:after="100" w:line="240" w:lineRule="auto"/>
              <w:jc w:val="both"/>
              <w:rPr>
                <w:rFonts w:ascii="Times New Roman" w:hAnsi="Times New Roman"/>
                <w:color w:val="40404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color w:val="404040"/>
                <w:sz w:val="30"/>
                <w:szCs w:val="30"/>
                <w:lang w:eastAsia="ru-RU"/>
              </w:rPr>
              <w:t xml:space="preserve">  </w:t>
            </w:r>
          </w:p>
          <w:p w:rsidR="009D4B8C" w:rsidRDefault="009D4B8C">
            <w:pPr>
              <w:shd w:val="clear" w:color="auto" w:fill="FFFFFF"/>
              <w:spacing w:before="100" w:after="100" w:line="240" w:lineRule="auto"/>
              <w:jc w:val="both"/>
              <w:rPr>
                <w:rFonts w:ascii="Times New Roman" w:hAnsi="Times New Roman"/>
                <w:color w:val="40404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color w:val="404040"/>
                <w:sz w:val="30"/>
                <w:szCs w:val="30"/>
                <w:lang w:eastAsia="ru-RU"/>
              </w:rPr>
              <w:t>Дети определяют, звуки какого транспорта они слышат.</w:t>
            </w:r>
          </w:p>
          <w:p w:rsidR="009D4B8C" w:rsidRDefault="009D4B8C">
            <w:pPr>
              <w:shd w:val="clear" w:color="auto" w:fill="FFFFFF"/>
              <w:spacing w:before="100" w:after="100" w:line="240" w:lineRule="auto"/>
              <w:jc w:val="both"/>
              <w:rPr>
                <w:rFonts w:ascii="Times New Roman" w:hAnsi="Times New Roman"/>
                <w:color w:val="40404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color w:val="404040"/>
                <w:sz w:val="30"/>
                <w:szCs w:val="30"/>
                <w:lang w:eastAsia="ru-RU"/>
              </w:rPr>
              <w:t xml:space="preserve"> </w:t>
            </w:r>
          </w:p>
          <w:p w:rsidR="009D4B8C" w:rsidRDefault="009D4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4B8C" w:rsidRDefault="009D4B8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D4B8C" w:rsidRDefault="009D4B8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D4B8C" w:rsidRDefault="009D4B8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D4B8C" w:rsidRDefault="009D4B8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D4B8C" w:rsidRDefault="009D4B8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D4B8C" w:rsidRDefault="009D4B8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D4B8C" w:rsidRDefault="009D4B8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D4B8C" w:rsidRDefault="009D4B8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D4B8C" w:rsidRDefault="009D4B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 и язык.</w:t>
            </w:r>
          </w:p>
          <w:p w:rsidR="009D4B8C" w:rsidRDefault="009D4B8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D4B8C" w:rsidRDefault="009D4B8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D4B8C" w:rsidRDefault="009D4B8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5764" w:rsidRPr="00E42E5E" w:rsidRDefault="009D4B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Яблоко. </w:t>
            </w:r>
          </w:p>
          <w:p w:rsidR="009D4B8C" w:rsidRPr="00035764" w:rsidRDefault="000357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 и язык.</w:t>
            </w:r>
          </w:p>
        </w:tc>
      </w:tr>
      <w:tr w:rsidR="009D4B8C" w:rsidTr="009D4B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B8C" w:rsidRDefault="009D4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4B8C" w:rsidRDefault="009D4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Закрепление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B8C" w:rsidRDefault="009D4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Синквейн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глаз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зык,нос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4B8C" w:rsidRDefault="009D4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D4B8C" w:rsidRDefault="009D4B8C">
            <w:pPr>
              <w:tabs>
                <w:tab w:val="left" w:pos="7545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9D4B8C" w:rsidTr="009D4B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B8C" w:rsidRDefault="009D4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4B8C" w:rsidRDefault="009D4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Подведение итогов.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8C" w:rsidRDefault="009D4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Какой орган чувств тебе помогал сегодня больше всего.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Разместите свой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стикер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под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соответствующим органом чувств («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Eye</w:t>
            </w:r>
            <w:r>
              <w:rPr>
                <w:rFonts w:ascii="Times New Roman" w:hAnsi="Times New Roman"/>
                <w:sz w:val="28"/>
                <w:szCs w:val="28"/>
              </w:rPr>
              <w:t>» (глаз);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Ear</w:t>
            </w:r>
            <w:r>
              <w:rPr>
                <w:rFonts w:ascii="Times New Roman" w:hAnsi="Times New Roman"/>
                <w:sz w:val="28"/>
                <w:szCs w:val="28"/>
              </w:rPr>
              <w:t>» (ухо);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Hands</w:t>
            </w:r>
            <w:r>
              <w:rPr>
                <w:rFonts w:ascii="Times New Roman" w:hAnsi="Times New Roman"/>
                <w:sz w:val="28"/>
                <w:szCs w:val="28"/>
              </w:rPr>
              <w:t>» (руки).</w:t>
            </w:r>
            <w:proofErr w:type="gramEnd"/>
          </w:p>
          <w:p w:rsidR="009D4B8C" w:rsidRDefault="009D4B8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</w:t>
            </w:r>
            <w:ins w:id="0" w:author="HOME" w:date="2017-10-22T19:25:00Z">
              <w:r>
                <w:rPr>
                  <w:rFonts w:ascii="Times New Roman" w:hAnsi="Times New Roman"/>
                  <w:color w:val="000000"/>
                  <w:sz w:val="28"/>
                  <w:szCs w:val="28"/>
                </w:rPr>
                <w:t>,</w:t>
              </w:r>
            </w:ins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какая группа преобладает в классе: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аудиалы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визуалы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ins w:id="1" w:author="HOME" w:date="2017-10-22T19:25:00Z">
              <w:r>
                <w:rPr>
                  <w:rFonts w:ascii="Times New Roman" w:hAnsi="Times New Roman"/>
                  <w:color w:val="000000"/>
                  <w:sz w:val="28"/>
                  <w:szCs w:val="28"/>
                </w:rPr>
                <w:t>или</w:t>
              </w:r>
            </w:ins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кинестетики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D4B8C" w:rsidRDefault="009D4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4B8C" w:rsidRDefault="009D4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Дети размещают свои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стикеры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D4B8C" w:rsidTr="009D4B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B8C" w:rsidRDefault="009D4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4B8C" w:rsidRDefault="009D4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Рефлексия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8C" w:rsidRPr="00D978A2" w:rsidRDefault="009D4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яз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  <w:p w:rsidR="009D4B8C" w:rsidRDefault="009D4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4B8C" w:rsidRDefault="009D4B8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Good bye.</w:t>
            </w:r>
          </w:p>
          <w:p w:rsidR="009D4B8C" w:rsidRDefault="009D4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2D49EA" w:rsidRPr="004F11E4" w:rsidRDefault="002D49EA" w:rsidP="004F11E4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2D49EA" w:rsidRDefault="002D49EA" w:rsidP="009D4B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D4B8C" w:rsidRDefault="009D4B8C" w:rsidP="009D4B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орган слуха (ухо)</w:t>
      </w:r>
    </w:p>
    <w:p w:rsidR="009D4B8C" w:rsidRDefault="009D4B8C" w:rsidP="009D4B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Много информации человек получает через слух. Это звуки, издаваемые объектами неживой и живой природы, и человеческая речь. Благодаря слуху человек узнает об опасности, которую он не видит, например, о приближающемся автомобиле</w:t>
      </w:r>
      <w:r>
        <w:rPr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</w:rPr>
        <w:t xml:space="preserve"> Ухо разделяется на наружное, среднее и внутреннее. То, что мы называем ухом – это наружное ухо или ушная раковина. Она улавливает звуки, направляет их в слуховой канал, который заканчивается барабанной перепонкой, которая начинает колебаться. Эти звуковые колебания передаются через три слуховые косточки на так </w:t>
      </w:r>
      <w:proofErr w:type="gramStart"/>
      <w:r>
        <w:rPr>
          <w:rFonts w:ascii="Times New Roman" w:hAnsi="Times New Roman"/>
          <w:sz w:val="28"/>
          <w:szCs w:val="28"/>
        </w:rPr>
        <w:t>называемую улитку, заполненную жидкостью и превращаются</w:t>
      </w:r>
      <w:proofErr w:type="gramEnd"/>
      <w:r>
        <w:rPr>
          <w:rFonts w:ascii="Times New Roman" w:hAnsi="Times New Roman"/>
          <w:sz w:val="28"/>
          <w:szCs w:val="28"/>
        </w:rPr>
        <w:t xml:space="preserve"> в сигналы. По слуховому нерву в мозг передаётся сообщение о высоте и силе звука. Мозг расшифровывает </w:t>
      </w:r>
      <w:proofErr w:type="gramStart"/>
      <w:r>
        <w:rPr>
          <w:rFonts w:ascii="Times New Roman" w:hAnsi="Times New Roman"/>
          <w:sz w:val="28"/>
          <w:szCs w:val="28"/>
        </w:rPr>
        <w:t>сигналы</w:t>
      </w:r>
      <w:proofErr w:type="gramEnd"/>
      <w:r>
        <w:rPr>
          <w:rFonts w:ascii="Times New Roman" w:hAnsi="Times New Roman"/>
          <w:sz w:val="28"/>
          <w:szCs w:val="28"/>
        </w:rPr>
        <w:t xml:space="preserve"> и мы слышим звук. Слух тесно связан с речью. Ребёнок сначала слышит и понимает, а затем уже учится говорить.  Слух – способность организма воспринимать звуковые волны. Орган слуха помогает воспринимать речь, слышать звуки, </w:t>
      </w:r>
      <w:proofErr w:type="gramStart"/>
      <w:r>
        <w:rPr>
          <w:rFonts w:ascii="Times New Roman" w:hAnsi="Times New Roman"/>
          <w:sz w:val="28"/>
          <w:szCs w:val="28"/>
        </w:rPr>
        <w:t>ориентироваться</w:t>
      </w:r>
      <w:proofErr w:type="gramEnd"/>
      <w:r>
        <w:rPr>
          <w:rFonts w:ascii="Times New Roman" w:hAnsi="Times New Roman"/>
          <w:sz w:val="28"/>
          <w:szCs w:val="28"/>
        </w:rPr>
        <w:t xml:space="preserve"> где находишься.</w:t>
      </w:r>
    </w:p>
    <w:p w:rsidR="009D4B8C" w:rsidRDefault="009D4B8C" w:rsidP="009D4B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Люди, которые потеряли слух, могут общаться на особом языке с помощью мимики и жестов.</w:t>
      </w:r>
    </w:p>
    <w:p w:rsidR="009D4B8C" w:rsidRDefault="009D4B8C" w:rsidP="009D4B8C">
      <w:pPr>
        <w:shd w:val="clear" w:color="auto" w:fill="FFFFFF"/>
        <w:spacing w:after="0" w:line="240" w:lineRule="auto"/>
        <w:ind w:left="708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Правила ухода за ушами.</w:t>
      </w:r>
    </w:p>
    <w:p w:rsidR="009D4B8C" w:rsidRDefault="009D4B8C" w:rsidP="009D4B8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Надо регулярно мыть уши с мылом и чистить туго скрученной ваткой.</w:t>
      </w:r>
      <w:r>
        <w:rPr>
          <w:rFonts w:ascii="Times New Roman" w:hAnsi="Times New Roman"/>
          <w:sz w:val="28"/>
          <w:szCs w:val="28"/>
          <w:lang w:eastAsia="ru-RU"/>
        </w:rPr>
        <w:br/>
        <w:t>2. Никогда не ковыряй в ушах спичками, булавкой и другими острыми предметами. Так можно повредить барабанную перепонку и совсем потерять слух.</w:t>
      </w:r>
    </w:p>
    <w:p w:rsidR="009D4B8C" w:rsidRDefault="009D4B8C" w:rsidP="009D4B8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Сильный шум, резкие звуки, громкая музыка портят слух, плохо влияют на весь организм. Чаще отдыхай в лесу, на лугу, у реки, среди тишины.</w:t>
      </w:r>
      <w:r>
        <w:rPr>
          <w:rFonts w:ascii="Times New Roman" w:hAnsi="Times New Roman"/>
          <w:sz w:val="28"/>
          <w:szCs w:val="28"/>
          <w:lang w:eastAsia="ru-RU"/>
        </w:rPr>
        <w:br/>
        <w:t>4. Если почувствуешь боль в ухе или туда попадёт соринка (бусинка, насекомое), обратись к врачу.</w:t>
      </w:r>
    </w:p>
    <w:p w:rsidR="009D4B8C" w:rsidRDefault="009D4B8C" w:rsidP="009D4B8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9D4B8C" w:rsidRDefault="009D4B8C" w:rsidP="009D4B8C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Название органа чувств.</w:t>
      </w:r>
      <w:bookmarkStart w:id="2" w:name="_GoBack"/>
      <w:bookmarkEnd w:id="2"/>
    </w:p>
    <w:p w:rsidR="009D4B8C" w:rsidRDefault="009D4B8C" w:rsidP="009D4B8C">
      <w:pPr>
        <w:spacing w:before="24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2.  Что воспринимает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лавливает, направляет, вызывает колебания, передается).</w:t>
      </w:r>
    </w:p>
    <w:p w:rsidR="009D4B8C" w:rsidRDefault="009D4B8C" w:rsidP="009D4B8C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3.Правила ухода</w:t>
      </w:r>
    </w:p>
    <w:p w:rsidR="009D4B8C" w:rsidRDefault="009D4B8C" w:rsidP="009D4B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4B8C" w:rsidRDefault="009D4B8C" w:rsidP="00A32005">
      <w:pPr>
        <w:shd w:val="clear" w:color="auto" w:fill="FFFFFF"/>
        <w:spacing w:after="0" w:line="240" w:lineRule="auto"/>
        <w:ind w:left="708"/>
        <w:rPr>
          <w:rFonts w:ascii="Times New Roman" w:hAnsi="Times New Roman"/>
          <w:sz w:val="28"/>
          <w:szCs w:val="28"/>
          <w:lang w:eastAsia="ru-RU"/>
        </w:rPr>
      </w:pPr>
    </w:p>
    <w:p w:rsidR="009D4B8C" w:rsidRDefault="009D4B8C" w:rsidP="009D4B8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орган обоняния (нос)</w:t>
      </w:r>
    </w:p>
    <w:p w:rsidR="009D4B8C" w:rsidRDefault="009D4B8C" w:rsidP="009D4B8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9D4B8C" w:rsidRDefault="009D4B8C" w:rsidP="009D4B8C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Орган обоняния – нос</w:t>
      </w:r>
      <w:r>
        <w:rPr>
          <w:sz w:val="28"/>
          <w:szCs w:val="28"/>
          <w:shd w:val="clear" w:color="auto" w:fill="FFFFFF"/>
        </w:rPr>
        <w:t xml:space="preserve">. Внутри носа расположена слизистая поверхность, а на ней – миллионы нервных волокон. От различных предметов отделяется множество мелких частичек, которые парят в воздухе. Эти незаметные частички попадают на нервные волокна носа и раздражают их.  </w:t>
      </w:r>
      <w:r>
        <w:rPr>
          <w:sz w:val="28"/>
          <w:szCs w:val="28"/>
        </w:rPr>
        <w:t xml:space="preserve"> Чувствительные клетки носа определяют,  что за частицы пахучего вещества присутствуют в воздухе, и сообщают в мозг. Чувство обоняния предупреждает людей о появлении в воздухе опасных  веществ, о приближении приятных ощущений, например, вкусной еды.</w:t>
      </w:r>
    </w:p>
    <w:p w:rsidR="009D4B8C" w:rsidRDefault="009D4B8C" w:rsidP="009D4B8C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 вы знаете, что если человек теряет обоняние, то для него пища теряет вкус, и такие люди чаще отравляются, так как не могут определить некачественную пищу.</w:t>
      </w:r>
    </w:p>
    <w:p w:rsidR="009D4B8C" w:rsidRDefault="009D4B8C" w:rsidP="009D4B8C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Ощущение запаха неотделимо от самого вещества. Насчитывается до 400 тысяч различных запахов, воспринимаемых человеком.  </w:t>
      </w:r>
    </w:p>
    <w:p w:rsidR="009D4B8C" w:rsidRDefault="009D4B8C" w:rsidP="009D4B8C">
      <w:pPr>
        <w:spacing w:after="0" w:line="240" w:lineRule="auto"/>
        <w:ind w:left="360"/>
        <w:rPr>
          <w:ins w:id="3" w:author="HOME" w:date="2017-10-22T19:25:00Z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Мы ощущаем запах только при вдохе. Поднесите к носу пахучее вещество. При нормальном дыхании вы будете ощущать его запах. Задержите дыхание на некоторое время, и вы не будете чувствовать запаха, хотя источник его находится у самого носа. Произведите несколько резких коротких нюхательных движений. Они особенно благоприятны для работы орган обоняния, который расположен в самой верхней части носовой полости.</w:t>
      </w:r>
    </w:p>
    <w:p w:rsidR="009D4B8C" w:rsidRDefault="009D4B8C" w:rsidP="009D4B8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D4B8C" w:rsidRDefault="009D4B8C" w:rsidP="009D4B8C">
      <w:pPr>
        <w:pStyle w:val="a5"/>
        <w:numPr>
          <w:ilvl w:val="0"/>
          <w:numId w:val="19"/>
        </w:numPr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органа чувств.</w:t>
      </w:r>
    </w:p>
    <w:p w:rsidR="009D4B8C" w:rsidRDefault="009D4B8C" w:rsidP="009D4B8C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как мы различаем запах, как люди используют этот орган;</w:t>
      </w:r>
    </w:p>
    <w:p w:rsidR="009D4B8C" w:rsidRDefault="009D4B8C" w:rsidP="009D4B8C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как сохранить орган обоняния.</w:t>
      </w:r>
    </w:p>
    <w:p w:rsidR="009D4B8C" w:rsidRDefault="009D4B8C" w:rsidP="009D4B8C">
      <w:pPr>
        <w:shd w:val="clear" w:color="auto" w:fill="FFFFFF"/>
        <w:spacing w:after="0" w:line="240" w:lineRule="auto"/>
        <w:ind w:left="708"/>
        <w:rPr>
          <w:rFonts w:ascii="Times New Roman" w:hAnsi="Times New Roman"/>
          <w:sz w:val="28"/>
          <w:szCs w:val="28"/>
          <w:lang w:eastAsia="ru-RU"/>
        </w:rPr>
      </w:pPr>
    </w:p>
    <w:p w:rsidR="009D4B8C" w:rsidRDefault="009D4B8C" w:rsidP="009D4B8C">
      <w:pPr>
        <w:shd w:val="clear" w:color="auto" w:fill="FFFFFF"/>
        <w:spacing w:before="100" w:after="10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Ответ ребят.  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(Чувствительные клетки носа определяют,  что за частицы пахучего вещества присутствуют в воздухе, и сообщают в мозг.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Чувство обоняния предупреждает людей о появлении в воздухе опасных  веществ, о приближении приятных ощущений, например, вкусной еды.)</w:t>
      </w:r>
      <w:proofErr w:type="gramEnd"/>
    </w:p>
    <w:p w:rsidR="009D4B8C" w:rsidRDefault="009D4B8C" w:rsidP="009D4B8C">
      <w:pPr>
        <w:shd w:val="clear" w:color="auto" w:fill="FFFFFF"/>
        <w:spacing w:before="100" w:after="100" w:line="240" w:lineRule="auto"/>
        <w:ind w:left="108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Правила ухода за носом.</w:t>
      </w:r>
    </w:p>
    <w:p w:rsidR="009D4B8C" w:rsidRDefault="009D4B8C" w:rsidP="009D4B8C">
      <w:pPr>
        <w:shd w:val="clear" w:color="auto" w:fill="FFFFFF"/>
        <w:spacing w:before="100" w:after="240" w:line="240" w:lineRule="auto"/>
        <w:ind w:left="108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    Надо закаляться, беречь организм от простуды.</w:t>
      </w:r>
    </w:p>
    <w:p w:rsidR="009D4B8C" w:rsidRDefault="009D4B8C" w:rsidP="009D4B8C">
      <w:pPr>
        <w:shd w:val="clear" w:color="auto" w:fill="FFFFFF"/>
        <w:spacing w:before="100" w:after="240" w:line="240" w:lineRule="auto"/>
        <w:ind w:left="108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2.     Не курить, так как обоняние ухудшается у курящих людей.</w:t>
      </w:r>
    </w:p>
    <w:p w:rsidR="009D4B8C" w:rsidRDefault="009D4B8C" w:rsidP="009D4B8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404040"/>
          <w:sz w:val="28"/>
          <w:szCs w:val="28"/>
          <w:lang w:eastAsia="ru-RU"/>
        </w:rPr>
      </w:pPr>
    </w:p>
    <w:p w:rsidR="009D4B8C" w:rsidRDefault="009D4B8C" w:rsidP="009D4B8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404040"/>
          <w:sz w:val="28"/>
          <w:szCs w:val="28"/>
          <w:lang w:eastAsia="ru-RU"/>
        </w:rPr>
      </w:pPr>
    </w:p>
    <w:p w:rsidR="009D4B8C" w:rsidRDefault="009D4B8C" w:rsidP="009D4B8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>
        <w:rPr>
          <w:rFonts w:ascii="Times New Roman" w:hAnsi="Times New Roman"/>
          <w:color w:val="404040"/>
          <w:sz w:val="28"/>
          <w:szCs w:val="28"/>
          <w:lang w:eastAsia="ru-RU"/>
        </w:rPr>
        <w:t xml:space="preserve"> </w:t>
      </w:r>
    </w:p>
    <w:p w:rsidR="009D4B8C" w:rsidRDefault="009D4B8C" w:rsidP="009D4B8C">
      <w:pPr>
        <w:shd w:val="clear" w:color="auto" w:fill="FFFFFF"/>
        <w:spacing w:before="100" w:after="10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орган вкуса (язык)</w:t>
      </w:r>
    </w:p>
    <w:p w:rsidR="009D4B8C" w:rsidRDefault="009D4B8C" w:rsidP="009D4B8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Органом вкуса является </w:t>
      </w:r>
      <w:r>
        <w:rPr>
          <w:rStyle w:val="a6"/>
          <w:sz w:val="28"/>
          <w:szCs w:val="28"/>
        </w:rPr>
        <w:t>язык</w:t>
      </w:r>
      <w:r>
        <w:rPr>
          <w:sz w:val="28"/>
          <w:szCs w:val="28"/>
        </w:rPr>
        <w:t xml:space="preserve">. Вкус — это один из видов ощущений человека, с помощью которого он познаёт окружающий мир. Так почему же мы стремимся съесть особенно </w:t>
      </w:r>
      <w:proofErr w:type="gramStart"/>
      <w:r>
        <w:rPr>
          <w:sz w:val="28"/>
          <w:szCs w:val="28"/>
        </w:rPr>
        <w:t>вкусное</w:t>
      </w:r>
      <w:proofErr w:type="gramEnd"/>
      <w:r>
        <w:rPr>
          <w:sz w:val="28"/>
          <w:szCs w:val="28"/>
        </w:rPr>
        <w:t xml:space="preserve">? Умный мозг во время приёма пищи начинает вырабатывать дофамин — вещество, отвечающее за удовольствие. Пока еда поступает в организм, мы испытываем удовольствие, блаженства.  </w:t>
      </w:r>
    </w:p>
    <w:p w:rsidR="009D4B8C" w:rsidRDefault="009D4B8C" w:rsidP="009D4B8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только пища касается языка, вкусовые рецепторы фиксируют информацию и через нервные импульсы информация поступает в кору головного мозга, где, словно в лаборатории, происходит распознавание вкуса. Язык снабжен  вкусовыми сосочками, которые способны узнавать некоторые вещества, попавшие в рот. Четыре оттенка вкуса: сладкий, кислый, горький, солёный. Кончик языка распознаёт сладкое, корень языка– </w:t>
      </w:r>
      <w:proofErr w:type="gramStart"/>
      <w:r>
        <w:rPr>
          <w:sz w:val="28"/>
          <w:szCs w:val="28"/>
        </w:rPr>
        <w:t>го</w:t>
      </w:r>
      <w:proofErr w:type="gramEnd"/>
      <w:r>
        <w:rPr>
          <w:sz w:val="28"/>
          <w:szCs w:val="28"/>
        </w:rPr>
        <w:t>рькое, боковая часть – кислое, область между кончиком и боковой частью – соленое.</w:t>
      </w:r>
    </w:p>
    <w:p w:rsidR="009D4B8C" w:rsidRDefault="009D4B8C" w:rsidP="009D4B8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Представьте лимон.</w:t>
      </w:r>
      <w:r>
        <w:rPr>
          <w:sz w:val="28"/>
          <w:szCs w:val="28"/>
          <w:shd w:val="clear" w:color="auto" w:fill="FFFFFF"/>
        </w:rPr>
        <w:t xml:space="preserve">   Какие у вас ощущения? </w:t>
      </w:r>
      <w:proofErr w:type="gramStart"/>
      <w:r>
        <w:rPr>
          <w:sz w:val="28"/>
          <w:szCs w:val="28"/>
          <w:shd w:val="clear" w:color="auto" w:fill="FFFFFF"/>
        </w:rPr>
        <w:t>Получается</w:t>
      </w:r>
      <w:proofErr w:type="gramEnd"/>
      <w:r>
        <w:rPr>
          <w:sz w:val="28"/>
          <w:szCs w:val="28"/>
          <w:shd w:val="clear" w:color="auto" w:fill="FFFFFF"/>
        </w:rPr>
        <w:t xml:space="preserve"> вкусы сохраняются в памяти!</w:t>
      </w:r>
      <w:r>
        <w:rPr>
          <w:sz w:val="28"/>
          <w:szCs w:val="28"/>
        </w:rPr>
        <w:t xml:space="preserve">  </w:t>
      </w:r>
    </w:p>
    <w:p w:rsidR="009D4B8C" w:rsidRDefault="009D4B8C" w:rsidP="009D4B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Язык – один из сторожей нашего организма. Если ненароком возьмешь в рот, что-нибудь противное или несвежее, язык тот час донесет об этом мозгу, тот пошлет приказ мышце рта, и ты не задумываясь, выплюнешь то, что вредно организму</w:t>
      </w:r>
    </w:p>
    <w:p w:rsidR="009D4B8C" w:rsidRDefault="009D4B8C" w:rsidP="009D4B8C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u w:val="single"/>
          <w:lang w:eastAsia="ru-RU"/>
        </w:rPr>
        <w:t>Интересная информация:</w:t>
      </w:r>
      <w:r>
        <w:rPr>
          <w:rFonts w:ascii="Times New Roman" w:hAnsi="Times New Roman"/>
          <w:b/>
          <w:bCs/>
          <w:sz w:val="30"/>
          <w:szCs w:val="30"/>
          <w:lang w:eastAsia="ru-RU"/>
        </w:rPr>
        <w:t> язык</w:t>
      </w:r>
      <w:r>
        <w:rPr>
          <w:rFonts w:ascii="Times New Roman" w:hAnsi="Times New Roman"/>
          <w:sz w:val="30"/>
          <w:szCs w:val="30"/>
          <w:lang w:eastAsia="ru-RU"/>
        </w:rPr>
        <w:t> — непарный вырост дна ротовой полости у позвоночных животных и человека. Основная функция — помощь при пережёвывании пищи.  Язык человека содержит 16 мышц и является, возможно, самой подвижной, но никак не </w:t>
      </w:r>
      <w:r>
        <w:rPr>
          <w:rFonts w:ascii="Times New Roman" w:hAnsi="Times New Roman"/>
          <w:i/>
          <w:iCs/>
          <w:sz w:val="30"/>
          <w:szCs w:val="30"/>
          <w:lang w:eastAsia="ru-RU"/>
        </w:rPr>
        <w:t>самой сильной мышцей</w:t>
      </w:r>
      <w:r>
        <w:rPr>
          <w:rFonts w:ascii="Times New Roman" w:hAnsi="Times New Roman"/>
          <w:sz w:val="30"/>
          <w:szCs w:val="30"/>
          <w:lang w:eastAsia="ru-RU"/>
        </w:rPr>
        <w:t> человека.</w:t>
      </w:r>
    </w:p>
    <w:p w:rsidR="009D4B8C" w:rsidRDefault="009D4B8C" w:rsidP="009D4B8C">
      <w:pPr>
        <w:shd w:val="clear" w:color="auto" w:fill="FFFFFF"/>
        <w:spacing w:after="0" w:line="240" w:lineRule="auto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Задание:</w:t>
      </w:r>
    </w:p>
    <w:p w:rsidR="009D4B8C" w:rsidRDefault="009D4B8C" w:rsidP="009D4B8C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 чем снабжен язык;</w:t>
      </w:r>
    </w:p>
    <w:p w:rsidR="009D4B8C" w:rsidRDefault="009D4B8C" w:rsidP="009D4B8C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 назовите 4 основных оттенка вкуса и расскажите, какие участки языка их распознают.</w:t>
      </w:r>
    </w:p>
    <w:p w:rsidR="009D4B8C" w:rsidRDefault="009D4B8C" w:rsidP="009D4B8C">
      <w:pPr>
        <w:shd w:val="clear" w:color="auto" w:fill="FFFFFF"/>
        <w:spacing w:after="0" w:line="240" w:lineRule="auto"/>
        <w:ind w:left="1440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</w:p>
    <w:p w:rsidR="009D4B8C" w:rsidRDefault="009D4B8C" w:rsidP="009D4B8C">
      <w:pPr>
        <w:shd w:val="clear" w:color="auto" w:fill="FFFFFF"/>
        <w:spacing w:after="0" w:line="240" w:lineRule="auto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Ответ ребят. </w:t>
      </w:r>
      <w:proofErr w:type="gramStart"/>
      <w:r>
        <w:rPr>
          <w:rFonts w:ascii="Times New Roman" w:hAnsi="Times New Roman"/>
          <w:sz w:val="30"/>
          <w:szCs w:val="30"/>
          <w:lang w:eastAsia="ru-RU"/>
        </w:rPr>
        <w:t>(Язык снабжен  вкусовыми сосочками, которые способны узнавать некоторые вещества, попавшие в рот.</w:t>
      </w:r>
      <w:proofErr w:type="gramEnd"/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proofErr w:type="gramStart"/>
      <w:r>
        <w:rPr>
          <w:rFonts w:ascii="Times New Roman" w:hAnsi="Times New Roman"/>
          <w:sz w:val="30"/>
          <w:szCs w:val="30"/>
          <w:lang w:eastAsia="ru-RU"/>
        </w:rPr>
        <w:t>Четыре оттенка вкуса: сладкий, кислый, горький, солёный.)</w:t>
      </w:r>
      <w:proofErr w:type="gramEnd"/>
    </w:p>
    <w:p w:rsidR="009D4B8C" w:rsidRDefault="009D4B8C" w:rsidP="009D4B8C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D4B8C" w:rsidRDefault="009D4B8C" w:rsidP="009D4B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4B8C" w:rsidRDefault="009D4B8C" w:rsidP="009D4B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4B8C" w:rsidRDefault="009D4B8C" w:rsidP="009D4B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4B8C" w:rsidRDefault="009D4B8C" w:rsidP="009D4B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4B8C" w:rsidRDefault="009D4B8C" w:rsidP="009D4B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4B8C" w:rsidRDefault="009D4B8C" w:rsidP="009D4B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4B8C" w:rsidRDefault="009D4B8C" w:rsidP="009D4B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4B8C" w:rsidRDefault="009D4B8C" w:rsidP="009D4B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4B8C" w:rsidRDefault="009D4B8C" w:rsidP="009D4B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4B8C" w:rsidRDefault="009D4B8C" w:rsidP="009D4B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</w:t>
      </w:r>
    </w:p>
    <w:p w:rsidR="009D4B8C" w:rsidRDefault="009D4B8C" w:rsidP="009D4B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Проверь свои рецепторы с помощью этого эксперимента</w:t>
      </w:r>
    </w:p>
    <w:p w:rsidR="009D4B8C" w:rsidRDefault="009D4B8C" w:rsidP="009D4B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Тебе понадобится</w:t>
      </w:r>
    </w:p>
    <w:p w:rsidR="009D4B8C" w:rsidRDefault="009D4B8C" w:rsidP="009D4B8C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Луковица</w:t>
      </w:r>
    </w:p>
    <w:p w:rsidR="009D4B8C" w:rsidRDefault="009D4B8C" w:rsidP="009D4B8C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редис</w:t>
      </w:r>
    </w:p>
    <w:p w:rsidR="009D4B8C" w:rsidRDefault="009D4B8C" w:rsidP="009D4B8C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яблоко </w:t>
      </w:r>
    </w:p>
    <w:p w:rsidR="009D4B8C" w:rsidRDefault="009D4B8C" w:rsidP="009D4B8C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</w:t>
      </w:r>
    </w:p>
    <w:p w:rsidR="009D4B8C" w:rsidRDefault="009D4B8C" w:rsidP="009D4B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 Закрой глаза</w:t>
      </w:r>
    </w:p>
    <w:p w:rsidR="009D4B8C" w:rsidRDefault="009D4B8C" w:rsidP="009D4B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зажми нос</w:t>
      </w:r>
    </w:p>
    <w:p w:rsidR="009D4B8C" w:rsidRDefault="009D4B8C" w:rsidP="009D4B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пусть друг даст тебе кусочек лука, редиса или яблока, но не говорит</w:t>
      </w:r>
    </w:p>
    <w:p w:rsidR="009D4B8C" w:rsidRDefault="009D4B8C" w:rsidP="009D4B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>
        <w:rPr>
          <w:rFonts w:ascii="Times New Roman" w:hAnsi="Times New Roman"/>
          <w:sz w:val="28"/>
          <w:szCs w:val="28"/>
        </w:rPr>
        <w:t>Попробуй</w:t>
      </w:r>
      <w:proofErr w:type="gramEnd"/>
      <w:r>
        <w:rPr>
          <w:rFonts w:ascii="Times New Roman" w:hAnsi="Times New Roman"/>
          <w:sz w:val="28"/>
          <w:szCs w:val="28"/>
        </w:rPr>
        <w:t xml:space="preserve"> угадай, что это из списка. Можешь ли ты отчётливо понять вкус?</w:t>
      </w:r>
    </w:p>
    <w:p w:rsidR="009D4B8C" w:rsidRDefault="009D4B8C" w:rsidP="009D4B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5.Открой глаза и положи перед собой яблоко</w:t>
      </w:r>
    </w:p>
    <w:p w:rsidR="009D4B8C" w:rsidRDefault="009D4B8C" w:rsidP="009D4B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Повтори эксперимент ещё три </w:t>
      </w:r>
      <w:proofErr w:type="spellStart"/>
      <w:r>
        <w:rPr>
          <w:rFonts w:ascii="Times New Roman" w:hAnsi="Times New Roman"/>
          <w:sz w:val="28"/>
          <w:szCs w:val="28"/>
        </w:rPr>
        <w:t>раза</w:t>
      </w:r>
      <w:proofErr w:type="gramStart"/>
      <w:r>
        <w:rPr>
          <w:rFonts w:ascii="Times New Roman" w:hAnsi="Times New Roman"/>
          <w:sz w:val="28"/>
          <w:szCs w:val="28"/>
        </w:rPr>
        <w:t>:с</w:t>
      </w:r>
      <w:proofErr w:type="gramEnd"/>
      <w:r>
        <w:rPr>
          <w:rFonts w:ascii="Times New Roman" w:hAnsi="Times New Roman"/>
          <w:sz w:val="28"/>
          <w:szCs w:val="28"/>
        </w:rPr>
        <w:t>начала</w:t>
      </w:r>
      <w:proofErr w:type="spellEnd"/>
      <w:r>
        <w:rPr>
          <w:rFonts w:ascii="Times New Roman" w:hAnsi="Times New Roman"/>
          <w:sz w:val="28"/>
          <w:szCs w:val="28"/>
        </w:rPr>
        <w:t xml:space="preserve"> просто смотри на яблоко, затем подержи в руке, а затем понюхай</w:t>
      </w:r>
    </w:p>
    <w:p w:rsidR="009D4B8C" w:rsidRDefault="009D4B8C" w:rsidP="009D4B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7.Можешь ли ты </w:t>
      </w:r>
      <w:proofErr w:type="gramStart"/>
      <w:r>
        <w:rPr>
          <w:rFonts w:ascii="Times New Roman" w:hAnsi="Times New Roman"/>
          <w:sz w:val="28"/>
          <w:szCs w:val="28"/>
        </w:rPr>
        <w:t>сказать</w:t>
      </w:r>
      <w:proofErr w:type="gramEnd"/>
      <w:r>
        <w:rPr>
          <w:rFonts w:ascii="Times New Roman" w:hAnsi="Times New Roman"/>
          <w:sz w:val="28"/>
          <w:szCs w:val="28"/>
        </w:rPr>
        <w:t xml:space="preserve"> что за овощ у тебя во рту? Похож ли он вкусом на яблоко? На каком этапе эксперимента тебе казалось, что ты пробуешь яблоко.</w:t>
      </w:r>
    </w:p>
    <w:p w:rsidR="009D4B8C" w:rsidRDefault="009D4B8C" w:rsidP="009D4B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4B8C" w:rsidRDefault="009D4B8C" w:rsidP="009D4B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4B8C" w:rsidRDefault="009D4B8C" w:rsidP="009D4B8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D4B8C" w:rsidRDefault="009D4B8C" w:rsidP="009D4B8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D4B8C" w:rsidRDefault="009D4B8C" w:rsidP="009D4B8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D4B8C" w:rsidRDefault="009D4B8C" w:rsidP="009D4B8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D4B8C" w:rsidRDefault="009D4B8C" w:rsidP="009D4B8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D4B8C" w:rsidRDefault="009D4B8C" w:rsidP="009D4B8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D4B8C" w:rsidRDefault="009D4B8C" w:rsidP="009D4B8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D4B8C" w:rsidRDefault="009D4B8C" w:rsidP="009D4B8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D4B8C" w:rsidRDefault="009D4B8C" w:rsidP="009D4B8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D4B8C" w:rsidRDefault="009D4B8C" w:rsidP="009D4B8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D4B8C" w:rsidRDefault="009D4B8C" w:rsidP="009D4B8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515DD" w:rsidRPr="009D4B8C" w:rsidRDefault="002515DD" w:rsidP="009D4B8C"/>
    <w:sectPr w:rsidR="002515DD" w:rsidRPr="009D4B8C" w:rsidSect="00B978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72181"/>
    <w:multiLevelType w:val="hybridMultilevel"/>
    <w:tmpl w:val="1BA4CF08"/>
    <w:lvl w:ilvl="0" w:tplc="90D00BA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DC70C90"/>
    <w:multiLevelType w:val="hybridMultilevel"/>
    <w:tmpl w:val="50FEA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72ED2"/>
    <w:multiLevelType w:val="hybridMultilevel"/>
    <w:tmpl w:val="85E63A5A"/>
    <w:lvl w:ilvl="0" w:tplc="EB5E2D9E">
      <w:start w:val="1"/>
      <w:numFmt w:val="decimal"/>
      <w:lvlText w:val="%1)"/>
      <w:lvlJc w:val="left"/>
      <w:pPr>
        <w:ind w:left="405" w:hanging="360"/>
      </w:pPr>
      <w:rPr>
        <w:rFonts w:asciiTheme="minorHAnsi" w:hAnsiTheme="minorHAnsi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5C77A6D"/>
    <w:multiLevelType w:val="multilevel"/>
    <w:tmpl w:val="DA02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8B0B12"/>
    <w:multiLevelType w:val="hybridMultilevel"/>
    <w:tmpl w:val="D12C3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10E6E"/>
    <w:multiLevelType w:val="multilevel"/>
    <w:tmpl w:val="A69AE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AB46DC"/>
    <w:multiLevelType w:val="multilevel"/>
    <w:tmpl w:val="4F06E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0D63B4"/>
    <w:multiLevelType w:val="multilevel"/>
    <w:tmpl w:val="9516F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E82421"/>
    <w:multiLevelType w:val="multilevel"/>
    <w:tmpl w:val="86B4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323695"/>
    <w:multiLevelType w:val="multilevel"/>
    <w:tmpl w:val="816C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58761D"/>
    <w:multiLevelType w:val="multilevel"/>
    <w:tmpl w:val="345AB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C94C96"/>
    <w:multiLevelType w:val="hybridMultilevel"/>
    <w:tmpl w:val="A598434A"/>
    <w:lvl w:ilvl="0" w:tplc="D494AF82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C17CBC"/>
    <w:multiLevelType w:val="hybridMultilevel"/>
    <w:tmpl w:val="7E702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2B672C"/>
    <w:multiLevelType w:val="hybridMultilevel"/>
    <w:tmpl w:val="C2D4BD96"/>
    <w:lvl w:ilvl="0" w:tplc="C9F43F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5B40CB"/>
    <w:multiLevelType w:val="hybridMultilevel"/>
    <w:tmpl w:val="D56AC8A4"/>
    <w:lvl w:ilvl="0" w:tplc="EB5E2D9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color w:val="2222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6"/>
  </w:num>
  <w:num w:numId="5">
    <w:abstractNumId w:val="9"/>
  </w:num>
  <w:num w:numId="6">
    <w:abstractNumId w:val="2"/>
  </w:num>
  <w:num w:numId="7">
    <w:abstractNumId w:val="4"/>
  </w:num>
  <w:num w:numId="8">
    <w:abstractNumId w:val="14"/>
  </w:num>
  <w:num w:numId="9">
    <w:abstractNumId w:val="13"/>
  </w:num>
  <w:num w:numId="10">
    <w:abstractNumId w:val="7"/>
  </w:num>
  <w:num w:numId="11">
    <w:abstractNumId w:val="10"/>
  </w:num>
  <w:num w:numId="12">
    <w:abstractNumId w:val="0"/>
  </w:num>
  <w:num w:numId="13">
    <w:abstractNumId w:val="8"/>
  </w:num>
  <w:num w:numId="14">
    <w:abstractNumId w:val="12"/>
  </w:num>
  <w:num w:numId="15">
    <w:abstractNumId w:val="1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C6F14"/>
    <w:rsid w:val="00015B87"/>
    <w:rsid w:val="00031500"/>
    <w:rsid w:val="00035764"/>
    <w:rsid w:val="000A655E"/>
    <w:rsid w:val="000A7415"/>
    <w:rsid w:val="000B2A5A"/>
    <w:rsid w:val="000F7C2D"/>
    <w:rsid w:val="00127BDD"/>
    <w:rsid w:val="0014387A"/>
    <w:rsid w:val="00162C95"/>
    <w:rsid w:val="002515DD"/>
    <w:rsid w:val="0029058D"/>
    <w:rsid w:val="002D49EA"/>
    <w:rsid w:val="002E25F9"/>
    <w:rsid w:val="00302FE0"/>
    <w:rsid w:val="00493F1C"/>
    <w:rsid w:val="004C6F14"/>
    <w:rsid w:val="004F11E4"/>
    <w:rsid w:val="00511A33"/>
    <w:rsid w:val="005206B2"/>
    <w:rsid w:val="00571442"/>
    <w:rsid w:val="005D4368"/>
    <w:rsid w:val="005D6A4F"/>
    <w:rsid w:val="006C1D5D"/>
    <w:rsid w:val="00745631"/>
    <w:rsid w:val="007E1129"/>
    <w:rsid w:val="00891C51"/>
    <w:rsid w:val="00921479"/>
    <w:rsid w:val="00934748"/>
    <w:rsid w:val="009B7629"/>
    <w:rsid w:val="009D4B8C"/>
    <w:rsid w:val="00A17CEB"/>
    <w:rsid w:val="00A32005"/>
    <w:rsid w:val="00A42247"/>
    <w:rsid w:val="00A9123C"/>
    <w:rsid w:val="00AF0AD0"/>
    <w:rsid w:val="00AF57DD"/>
    <w:rsid w:val="00B06060"/>
    <w:rsid w:val="00B54501"/>
    <w:rsid w:val="00C02CE0"/>
    <w:rsid w:val="00C24756"/>
    <w:rsid w:val="00CA550B"/>
    <w:rsid w:val="00CF3E90"/>
    <w:rsid w:val="00D978A2"/>
    <w:rsid w:val="00E42E5E"/>
    <w:rsid w:val="00E65F55"/>
    <w:rsid w:val="00E66732"/>
    <w:rsid w:val="00E77816"/>
    <w:rsid w:val="00E81393"/>
    <w:rsid w:val="00EF49BD"/>
    <w:rsid w:val="00FB4BC4"/>
    <w:rsid w:val="00FC7B2A"/>
    <w:rsid w:val="00FE7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CF3E90"/>
  </w:style>
  <w:style w:type="table" w:styleId="a3">
    <w:name w:val="Table Grid"/>
    <w:basedOn w:val="a1"/>
    <w:uiPriority w:val="39"/>
    <w:rsid w:val="00C24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A74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66732"/>
    <w:pPr>
      <w:ind w:left="720"/>
      <w:contextualSpacing/>
    </w:pPr>
  </w:style>
  <w:style w:type="character" w:styleId="a6">
    <w:name w:val="Strong"/>
    <w:basedOn w:val="a0"/>
    <w:uiPriority w:val="99"/>
    <w:qFormat/>
    <w:rsid w:val="002515D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02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2CE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12</Pages>
  <Words>1935</Words>
  <Characters>11034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Пользователь Windows</cp:lastModifiedBy>
  <cp:revision>19</cp:revision>
  <cp:lastPrinted>2017-10-25T09:11:00Z</cp:lastPrinted>
  <dcterms:created xsi:type="dcterms:W3CDTF">2017-10-24T11:59:00Z</dcterms:created>
  <dcterms:modified xsi:type="dcterms:W3CDTF">2023-11-07T10:01:00Z</dcterms:modified>
</cp:coreProperties>
</file>