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AD" w:rsidRPr="00FC13DD" w:rsidRDefault="000045D9" w:rsidP="001F7513">
      <w:pPr>
        <w:jc w:val="center"/>
        <w:rPr>
          <w:rFonts w:ascii="Times New Roman" w:hAnsi="Times New Roman"/>
          <w:sz w:val="28"/>
          <w:szCs w:val="28"/>
        </w:rPr>
      </w:pPr>
      <w:r w:rsidRPr="00FC13DD">
        <w:rPr>
          <w:rFonts w:ascii="Times New Roman" w:hAnsi="Times New Roman"/>
          <w:sz w:val="28"/>
          <w:szCs w:val="28"/>
        </w:rPr>
        <w:t xml:space="preserve">Конспект </w:t>
      </w:r>
      <w:r w:rsidR="00DF349A" w:rsidRPr="00FC13DD">
        <w:rPr>
          <w:rFonts w:ascii="Times New Roman" w:hAnsi="Times New Roman"/>
          <w:sz w:val="28"/>
          <w:szCs w:val="28"/>
        </w:rPr>
        <w:t>урока на</w:t>
      </w:r>
      <w:r w:rsidRPr="00FC13DD">
        <w:rPr>
          <w:rFonts w:ascii="Times New Roman" w:hAnsi="Times New Roman"/>
          <w:sz w:val="28"/>
          <w:szCs w:val="28"/>
        </w:rPr>
        <w:t xml:space="preserve"> тему «</w:t>
      </w:r>
      <w:r w:rsidR="00DF349A" w:rsidRPr="00FC13DD">
        <w:rPr>
          <w:rFonts w:ascii="Times New Roman" w:hAnsi="Times New Roman"/>
          <w:sz w:val="28"/>
          <w:szCs w:val="28"/>
        </w:rPr>
        <w:t>Пейзаж. Жанровая картина</w:t>
      </w:r>
      <w:r w:rsidRPr="00FC13DD">
        <w:rPr>
          <w:rFonts w:ascii="Times New Roman" w:hAnsi="Times New Roman"/>
          <w:sz w:val="28"/>
          <w:szCs w:val="28"/>
        </w:rPr>
        <w:t>»</w:t>
      </w:r>
      <w:r w:rsidR="001F7513" w:rsidRPr="00FC13DD">
        <w:rPr>
          <w:rFonts w:ascii="Times New Roman" w:hAnsi="Times New Roman"/>
          <w:sz w:val="28"/>
          <w:szCs w:val="28"/>
        </w:rPr>
        <w:t>. 6 класс.</w:t>
      </w:r>
    </w:p>
    <w:tbl>
      <w:tblPr>
        <w:tblStyle w:val="a6"/>
        <w:tblpPr w:leftFromText="180" w:rightFromText="180" w:vertAnchor="text" w:horzAnchor="margin" w:tblpY="636"/>
        <w:tblW w:w="14962" w:type="dxa"/>
        <w:tblLook w:val="04A0" w:firstRow="1" w:lastRow="0" w:firstColumn="1" w:lastColumn="0" w:noHBand="0" w:noVBand="1"/>
      </w:tblPr>
      <w:tblGrid>
        <w:gridCol w:w="3403"/>
        <w:gridCol w:w="11559"/>
      </w:tblGrid>
      <w:tr w:rsidR="001F7513" w:rsidRPr="00FC13DD" w:rsidTr="001F7513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513" w:rsidRPr="00FC13DD" w:rsidRDefault="001F7513" w:rsidP="001F7513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13DD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513" w:rsidRPr="00FC13DD" w:rsidRDefault="001F7513" w:rsidP="001F7513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D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1F7513" w:rsidRPr="00FC13DD" w:rsidTr="001F7513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513" w:rsidRPr="00FC13DD" w:rsidRDefault="001F7513" w:rsidP="001F7513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13DD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513" w:rsidRPr="00FC13DD" w:rsidRDefault="001F7513" w:rsidP="001F7513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7513" w:rsidRPr="00FC13DD" w:rsidTr="001F7513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513" w:rsidRPr="00FC13DD" w:rsidRDefault="001F7513" w:rsidP="001F7513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13DD">
              <w:rPr>
                <w:rFonts w:ascii="Times New Roman" w:hAnsi="Times New Roman"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1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13" w:rsidRPr="00FC13DD" w:rsidRDefault="001F7513" w:rsidP="001F7513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DD">
              <w:rPr>
                <w:rFonts w:ascii="Times New Roman" w:hAnsi="Times New Roman"/>
                <w:sz w:val="24"/>
                <w:szCs w:val="24"/>
              </w:rPr>
              <w:t>Виды пейзажа.</w:t>
            </w:r>
          </w:p>
        </w:tc>
      </w:tr>
      <w:tr w:rsidR="001F7513" w:rsidRPr="00FC13DD" w:rsidTr="001F7513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513" w:rsidRPr="00FC13DD" w:rsidRDefault="001F7513" w:rsidP="001F7513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13DD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513" w:rsidRPr="00FC13DD" w:rsidRDefault="001F7513" w:rsidP="001F7513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DD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</w:tr>
      <w:tr w:rsidR="001F7513" w:rsidRPr="00FC13DD" w:rsidTr="001F7513">
        <w:trPr>
          <w:trHeight w:val="840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513" w:rsidRPr="00FC13DD" w:rsidRDefault="001F7513" w:rsidP="001F7513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13DD">
              <w:rPr>
                <w:rFonts w:ascii="Times New Roman" w:hAnsi="Times New Roman"/>
                <w:i/>
                <w:sz w:val="24"/>
                <w:szCs w:val="24"/>
              </w:rPr>
              <w:t>Цели</w:t>
            </w:r>
          </w:p>
        </w:tc>
        <w:tc>
          <w:tcPr>
            <w:tcW w:w="1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513" w:rsidRPr="00FC13DD" w:rsidRDefault="005059E9" w:rsidP="001F751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3DD">
              <w:rPr>
                <w:rFonts w:ascii="Times New Roman" w:hAnsi="Times New Roman"/>
                <w:sz w:val="24"/>
                <w:szCs w:val="24"/>
              </w:rPr>
              <w:t>Формирование представления</w:t>
            </w:r>
            <w:r w:rsidR="001F7513" w:rsidRPr="00FC13DD">
              <w:rPr>
                <w:rFonts w:ascii="Times New Roman" w:hAnsi="Times New Roman"/>
                <w:sz w:val="24"/>
                <w:szCs w:val="24"/>
              </w:rPr>
              <w:t xml:space="preserve"> о пейзаже как жанре, роли цвета в передаче настроения в картине, </w:t>
            </w:r>
          </w:p>
          <w:p w:rsidR="001F7513" w:rsidRPr="00FC13DD" w:rsidRDefault="001F7513" w:rsidP="001F75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3DD">
              <w:rPr>
                <w:rFonts w:ascii="Times New Roman" w:hAnsi="Times New Roman"/>
                <w:sz w:val="24"/>
                <w:szCs w:val="24"/>
              </w:rPr>
              <w:t>об отличительных особенностях разных видов пейзажа.</w:t>
            </w:r>
          </w:p>
          <w:p w:rsidR="001F7513" w:rsidRPr="00FC13DD" w:rsidRDefault="001F7513" w:rsidP="006C20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13" w:rsidRPr="00FC13DD" w:rsidTr="001F7513">
        <w:trPr>
          <w:trHeight w:val="1110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513" w:rsidRPr="00FC13DD" w:rsidRDefault="001F7513" w:rsidP="001F7513">
            <w:pPr>
              <w:tabs>
                <w:tab w:val="left" w:pos="367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C13DD">
              <w:rPr>
                <w:rFonts w:ascii="Times New Roman" w:hAnsi="Times New Roman"/>
                <w:i/>
                <w:sz w:val="24"/>
                <w:szCs w:val="24"/>
              </w:rPr>
              <w:t xml:space="preserve">Задачи 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513" w:rsidRPr="00FC13DD" w:rsidRDefault="001F7513" w:rsidP="001F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3DD">
              <w:rPr>
                <w:rFonts w:ascii="Times New Roman" w:hAnsi="Times New Roman"/>
                <w:sz w:val="24"/>
                <w:szCs w:val="24"/>
              </w:rPr>
              <w:t>Формирование и развитие умений применять знания учащихся о работе над пейзажем, которые позволят учащимся грамотно вести самостоятельную работу над живописным пейзажем.</w:t>
            </w:r>
          </w:p>
          <w:p w:rsidR="001F7513" w:rsidRPr="00FC13DD" w:rsidRDefault="001F7513" w:rsidP="001F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3DD">
              <w:rPr>
                <w:rFonts w:ascii="Times New Roman" w:hAnsi="Times New Roman"/>
                <w:sz w:val="24"/>
                <w:szCs w:val="24"/>
              </w:rPr>
              <w:t xml:space="preserve">Способствовать воспитанию эстетической </w:t>
            </w:r>
            <w:r w:rsidR="005059E9" w:rsidRPr="00FC13DD">
              <w:rPr>
                <w:rFonts w:ascii="Times New Roman" w:hAnsi="Times New Roman"/>
                <w:sz w:val="24"/>
                <w:szCs w:val="24"/>
              </w:rPr>
              <w:t>отзывчивости на</w:t>
            </w:r>
            <w:r w:rsidRPr="00FC13DD">
              <w:rPr>
                <w:rFonts w:ascii="Times New Roman" w:hAnsi="Times New Roman"/>
                <w:sz w:val="24"/>
                <w:szCs w:val="24"/>
              </w:rPr>
              <w:t xml:space="preserve"> красоту окружающего мира, любовь к природе.</w:t>
            </w:r>
          </w:p>
          <w:p w:rsidR="001F7513" w:rsidRPr="00FC13DD" w:rsidRDefault="001F7513" w:rsidP="001F7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3DD">
              <w:rPr>
                <w:rFonts w:ascii="Times New Roman" w:hAnsi="Times New Roman"/>
                <w:sz w:val="24"/>
                <w:szCs w:val="24"/>
              </w:rPr>
              <w:t xml:space="preserve">Расширять кругозор учащихся о </w:t>
            </w:r>
            <w:proofErr w:type="spellStart"/>
            <w:r w:rsidRPr="00FC13DD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FC13DD">
              <w:rPr>
                <w:rFonts w:ascii="Times New Roman" w:hAnsi="Times New Roman"/>
                <w:sz w:val="24"/>
                <w:szCs w:val="24"/>
              </w:rPr>
              <w:t xml:space="preserve"> связей (изобразительное искусство, литература, музыка)</w:t>
            </w:r>
          </w:p>
        </w:tc>
      </w:tr>
    </w:tbl>
    <w:p w:rsidR="000045D9" w:rsidRPr="00FC13DD" w:rsidRDefault="000045D9" w:rsidP="007235AD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4536"/>
      </w:tblGrid>
      <w:tr w:rsidR="007235AD" w:rsidRPr="00FC13DD" w:rsidTr="007235AD">
        <w:tc>
          <w:tcPr>
            <w:tcW w:w="1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7235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3DD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Планируемый результат.</w:t>
            </w:r>
          </w:p>
        </w:tc>
      </w:tr>
      <w:tr w:rsidR="007235AD" w:rsidRPr="00FC13DD" w:rsidTr="007235AD">
        <w:tc>
          <w:tcPr>
            <w:tcW w:w="1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7235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3DD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FC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235AD" w:rsidRPr="00FC13DD" w:rsidRDefault="007235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3DD">
              <w:rPr>
                <w:rFonts w:ascii="Times New Roman" w:hAnsi="Times New Roman"/>
                <w:sz w:val="24"/>
                <w:szCs w:val="24"/>
              </w:rPr>
              <w:t>- воспитание любви к природе;</w:t>
            </w:r>
          </w:p>
          <w:p w:rsidR="007235AD" w:rsidRPr="00FC13DD" w:rsidRDefault="007235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3DD">
              <w:rPr>
                <w:rFonts w:ascii="Times New Roman" w:hAnsi="Times New Roman"/>
                <w:sz w:val="24"/>
                <w:szCs w:val="24"/>
              </w:rPr>
              <w:t>- развитие эстетического сознания через творческую деятельность.</w:t>
            </w:r>
          </w:p>
          <w:p w:rsidR="007235AD" w:rsidRPr="00FC13DD" w:rsidRDefault="007235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C13DD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FC13D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7235AD" w:rsidRPr="00FC13DD" w:rsidRDefault="007235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3DD">
              <w:rPr>
                <w:rFonts w:ascii="Times New Roman" w:hAnsi="Times New Roman"/>
                <w:sz w:val="24"/>
                <w:szCs w:val="24"/>
              </w:rPr>
              <w:t>-умение самостоятельно определять цель урока;</w:t>
            </w:r>
          </w:p>
          <w:p w:rsidR="007235AD" w:rsidRPr="00FC13DD" w:rsidRDefault="007235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3DD">
              <w:rPr>
                <w:rFonts w:ascii="Times New Roman" w:hAnsi="Times New Roman"/>
                <w:sz w:val="24"/>
                <w:szCs w:val="24"/>
              </w:rPr>
              <w:t xml:space="preserve">-умение соотнести свои действия с планируемыми результатами, </w:t>
            </w:r>
          </w:p>
          <w:p w:rsidR="007235AD" w:rsidRPr="00FC13DD" w:rsidRDefault="007235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3DD">
              <w:rPr>
                <w:rFonts w:ascii="Times New Roman" w:hAnsi="Times New Roman"/>
                <w:sz w:val="24"/>
                <w:szCs w:val="24"/>
              </w:rPr>
              <w:t>- 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решение.</w:t>
            </w:r>
          </w:p>
          <w:p w:rsidR="007235AD" w:rsidRPr="00FC13DD" w:rsidRDefault="007235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5D9" w:rsidRPr="00FC13DD" w:rsidRDefault="000045D9" w:rsidP="007235AD">
      <w:pPr>
        <w:rPr>
          <w:rFonts w:ascii="Times New Roman" w:hAnsi="Times New Roman"/>
          <w:sz w:val="28"/>
          <w:szCs w:val="28"/>
        </w:rPr>
      </w:pPr>
    </w:p>
    <w:p w:rsidR="001F7513" w:rsidRPr="00FC13DD" w:rsidRDefault="007235AD" w:rsidP="007235AD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  <w:r w:rsidRPr="00FC13DD">
        <w:rPr>
          <w:rFonts w:ascii="Times New Roman" w:hAnsi="Times New Roman"/>
          <w:sz w:val="28"/>
          <w:szCs w:val="28"/>
        </w:rPr>
        <w:tab/>
      </w:r>
    </w:p>
    <w:p w:rsidR="00B73D48" w:rsidRPr="00FC13DD" w:rsidRDefault="00B73D48" w:rsidP="001F7513">
      <w:pPr>
        <w:tabs>
          <w:tab w:val="left" w:pos="564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35AD" w:rsidRPr="00FC13DD" w:rsidRDefault="00DF349A" w:rsidP="001F7513">
      <w:pPr>
        <w:tabs>
          <w:tab w:val="left" w:pos="5640"/>
        </w:tabs>
        <w:jc w:val="center"/>
        <w:rPr>
          <w:rFonts w:ascii="Times New Roman" w:hAnsi="Times New Roman"/>
          <w:b/>
          <w:sz w:val="24"/>
          <w:szCs w:val="24"/>
        </w:rPr>
      </w:pPr>
      <w:r w:rsidRPr="00FC13DD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2517"/>
        <w:gridCol w:w="6947"/>
        <w:gridCol w:w="2268"/>
        <w:gridCol w:w="3685"/>
      </w:tblGrid>
      <w:tr w:rsidR="007235AD" w:rsidRPr="00FC13DD" w:rsidTr="00733163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7235AD" w:rsidP="00A06A9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7235AD" w:rsidP="00A06A9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7235AD" w:rsidP="00A06A9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7235AD" w:rsidP="00A06A9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7235AD" w:rsidRPr="00FC13DD" w:rsidTr="00733163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>(этап мотивации).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48" w:rsidRPr="00FC13DD" w:rsidRDefault="009D78AD" w:rsidP="008F1C76">
            <w:pPr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3DD">
              <w:rPr>
                <w:rFonts w:ascii="Times New Roman" w:hAnsi="Times New Roman"/>
                <w:sz w:val="28"/>
                <w:szCs w:val="28"/>
              </w:rPr>
              <w:t> </w:t>
            </w:r>
            <w:r w:rsidR="006F3473" w:rsidRPr="00FC13DD">
              <w:rPr>
                <w:rFonts w:ascii="Times New Roman" w:hAnsi="Times New Roman"/>
                <w:sz w:val="28"/>
                <w:szCs w:val="28"/>
              </w:rPr>
              <w:t>-</w:t>
            </w:r>
            <w:r w:rsidR="00B73D48" w:rsidRPr="00FC13DD">
              <w:rPr>
                <w:rFonts w:ascii="Times New Roman" w:hAnsi="Times New Roman"/>
                <w:sz w:val="28"/>
                <w:szCs w:val="28"/>
              </w:rPr>
              <w:t>Здравствуйте, меня зовут Наталья Юрьевна! Сегодня я проведу у вас урок изобразительного искусства.</w:t>
            </w:r>
          </w:p>
          <w:p w:rsidR="006F3473" w:rsidRPr="00FC13DD" w:rsidRDefault="006F3473" w:rsidP="008F1C76">
            <w:pPr>
              <w:autoSpaceDE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3DD">
              <w:rPr>
                <w:rFonts w:ascii="Times New Roman" w:hAnsi="Times New Roman"/>
                <w:sz w:val="28"/>
                <w:szCs w:val="28"/>
              </w:rPr>
              <w:t xml:space="preserve">На уроке я желаю вам прекрасного </w:t>
            </w:r>
            <w:r w:rsidR="00B73D48" w:rsidRPr="00FC13DD">
              <w:rPr>
                <w:rFonts w:ascii="Times New Roman" w:hAnsi="Times New Roman"/>
                <w:sz w:val="28"/>
                <w:szCs w:val="28"/>
              </w:rPr>
              <w:t>настроения, новых и интересных открытий, пусть</w:t>
            </w:r>
            <w:r w:rsidRPr="00FC13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сегодня вспыхнет фейерверк фантазии и творчества</w:t>
            </w:r>
            <w:r w:rsidR="00B73D48" w:rsidRPr="00FC13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235AD" w:rsidRPr="00FC13DD" w:rsidRDefault="009D78AD" w:rsidP="008F1C76">
            <w:pPr>
              <w:autoSpaceDE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3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C13DD">
              <w:rPr>
                <w:rFonts w:ascii="Times New Roman" w:hAnsi="Times New Roman"/>
                <w:sz w:val="28"/>
                <w:szCs w:val="28"/>
              </w:rPr>
              <w:t> Проверь</w:t>
            </w:r>
            <w:r w:rsidR="008F1C76" w:rsidRPr="00FC13DD">
              <w:rPr>
                <w:rFonts w:ascii="Times New Roman" w:hAnsi="Times New Roman"/>
                <w:sz w:val="28"/>
                <w:szCs w:val="28"/>
              </w:rPr>
              <w:t>те, все ли у Вас готово к уроку:</w:t>
            </w:r>
            <w:r w:rsidRPr="00FC13DD">
              <w:rPr>
                <w:rFonts w:ascii="Times New Roman" w:hAnsi="Times New Roman"/>
                <w:sz w:val="28"/>
                <w:szCs w:val="28"/>
              </w:rPr>
              <w:t xml:space="preserve"> кисти, краски, альбомы.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B73D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самоконтроль;</w:t>
            </w:r>
          </w:p>
          <w:p w:rsidR="007235AD" w:rsidRPr="00FC13DD" w:rsidRDefault="007235AD" w:rsidP="00262F88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235AD" w:rsidRPr="00FC13DD" w:rsidTr="00733163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7235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9D78AD"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проблемы.</w:t>
            </w:r>
          </w:p>
          <w:p w:rsidR="009D78AD" w:rsidRPr="00FC13DD" w:rsidRDefault="009D78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AD" w:rsidRPr="00FC13DD" w:rsidRDefault="009D78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AD" w:rsidRPr="00FC13DD" w:rsidRDefault="009D78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AD" w:rsidRPr="00FC13DD" w:rsidRDefault="009D78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AD" w:rsidRPr="00FC13DD" w:rsidRDefault="009D78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AD" w:rsidRPr="00FC13DD" w:rsidRDefault="009D78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AD" w:rsidRPr="00FC13DD" w:rsidRDefault="009D78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AD" w:rsidRPr="00FC13DD" w:rsidRDefault="009D78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AD" w:rsidRPr="00FC13DD" w:rsidRDefault="009D78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AD" w:rsidRPr="00FC13DD" w:rsidRDefault="009D78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AD" w:rsidRPr="00FC13DD" w:rsidRDefault="009D78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AD" w:rsidRPr="00FC13DD" w:rsidRDefault="009D78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AD" w:rsidRPr="00FC13DD" w:rsidRDefault="009D78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AD" w:rsidRPr="00FC13DD" w:rsidRDefault="009D78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AD" w:rsidRPr="00FC13DD" w:rsidRDefault="009D78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AD" w:rsidRPr="00FC13DD" w:rsidRDefault="009D78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AD" w:rsidRPr="00FC13DD" w:rsidRDefault="009D78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8AD" w:rsidRPr="00FC13DD" w:rsidRDefault="00064B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D78AD"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 учебной проблемы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8AD" w:rsidRPr="00FC13DD" w:rsidRDefault="006F3473" w:rsidP="003F6DFB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C13D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- А</w:t>
            </w:r>
            <w:r w:rsidR="008F1C76" w:rsidRPr="00FC13D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какие жанры живописи вы знаете?</w:t>
            </w:r>
          </w:p>
          <w:p w:rsidR="009D78AD" w:rsidRPr="00FC13DD" w:rsidRDefault="006F3473" w:rsidP="003F6DFB">
            <w:pPr>
              <w:spacing w:after="0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FC13D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D78AD" w:rsidRPr="00FC13DD">
              <w:rPr>
                <w:rFonts w:ascii="Times New Roman" w:hAnsi="Times New Roman"/>
                <w:sz w:val="28"/>
                <w:szCs w:val="28"/>
              </w:rPr>
              <w:t>На картинах этого жанра может быть изображено безоблачное небо, золотистый одуванчик с капельками росы, вечнозеленая ель</w:t>
            </w:r>
            <w:proofErr w:type="gramStart"/>
            <w:r w:rsidR="009D78AD" w:rsidRPr="00FC13D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9D78AD" w:rsidRPr="00FC13D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B73D48" w:rsidRPr="00FC13DD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="00B73D48" w:rsidRPr="00FC13DD">
              <w:rPr>
                <w:rFonts w:ascii="Times New Roman" w:hAnsi="Times New Roman"/>
                <w:sz w:val="28"/>
                <w:szCs w:val="28"/>
              </w:rPr>
              <w:t xml:space="preserve">рагмент </w:t>
            </w:r>
            <w:r w:rsidR="009D78AD" w:rsidRPr="00FC13DD">
              <w:rPr>
                <w:rFonts w:ascii="Times New Roman" w:hAnsi="Times New Roman"/>
                <w:sz w:val="28"/>
                <w:szCs w:val="28"/>
              </w:rPr>
              <w:t>фильм</w:t>
            </w:r>
            <w:r w:rsidR="00B73D48" w:rsidRPr="00FC13DD">
              <w:rPr>
                <w:rFonts w:ascii="Times New Roman" w:hAnsi="Times New Roman"/>
                <w:sz w:val="28"/>
                <w:szCs w:val="28"/>
              </w:rPr>
              <w:t>а</w:t>
            </w:r>
            <w:r w:rsidR="009D78AD" w:rsidRPr="00FC13D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D78AD" w:rsidRPr="00FC13DD" w:rsidRDefault="006F3473" w:rsidP="003F6DF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FC13DD">
              <w:rPr>
                <w:rStyle w:val="c1"/>
                <w:sz w:val="28"/>
                <w:szCs w:val="28"/>
              </w:rPr>
              <w:t xml:space="preserve">- </w:t>
            </w:r>
            <w:r w:rsidR="009D78AD" w:rsidRPr="00FC13DD">
              <w:rPr>
                <w:rStyle w:val="c1"/>
                <w:sz w:val="28"/>
                <w:szCs w:val="28"/>
              </w:rPr>
              <w:t xml:space="preserve">Этот фрагмент задал тему нашему </w:t>
            </w:r>
            <w:r w:rsidR="00B73D48" w:rsidRPr="00FC13DD">
              <w:rPr>
                <w:rStyle w:val="c1"/>
                <w:sz w:val="28"/>
                <w:szCs w:val="28"/>
              </w:rPr>
              <w:t>уроку</w:t>
            </w:r>
            <w:r w:rsidR="00B73D48" w:rsidRPr="00FC13DD">
              <w:rPr>
                <w:rFonts w:eastAsia="Calibri"/>
                <w:sz w:val="28"/>
                <w:szCs w:val="28"/>
              </w:rPr>
              <w:t>.</w:t>
            </w:r>
          </w:p>
          <w:p w:rsidR="009D78AD" w:rsidRPr="00FC13DD" w:rsidRDefault="006F3473" w:rsidP="003F6DFB">
            <w:pPr>
              <w:autoSpaceDE w:val="0"/>
              <w:spacing w:after="0" w:line="100" w:lineRule="atLeast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C13DD">
              <w:rPr>
                <w:rFonts w:ascii="Times New Roman" w:hAnsi="Times New Roman"/>
                <w:sz w:val="28"/>
                <w:szCs w:val="28"/>
              </w:rPr>
              <w:t>-</w:t>
            </w:r>
            <w:r w:rsidR="00FC13DD" w:rsidRPr="00FC13DD">
              <w:rPr>
                <w:rFonts w:ascii="Times New Roman" w:hAnsi="Times New Roman"/>
                <w:sz w:val="28"/>
                <w:szCs w:val="28"/>
              </w:rPr>
              <w:t xml:space="preserve"> О каком жанре живописи </w:t>
            </w:r>
            <w:r w:rsidR="00B73D48" w:rsidRPr="00FC13DD">
              <w:rPr>
                <w:rFonts w:ascii="Times New Roman" w:hAnsi="Times New Roman"/>
                <w:sz w:val="28"/>
                <w:szCs w:val="28"/>
              </w:rPr>
              <w:t>идёт</w:t>
            </w:r>
            <w:r w:rsidR="00B73D48" w:rsidRPr="00FC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3D48" w:rsidRPr="00FC13DD">
              <w:rPr>
                <w:rFonts w:ascii="Times New Roman" w:hAnsi="Times New Roman"/>
                <w:sz w:val="28"/>
                <w:szCs w:val="28"/>
              </w:rPr>
              <w:t>речь</w:t>
            </w:r>
            <w:r w:rsidR="009D78AD" w:rsidRPr="00FC13D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F3473" w:rsidRPr="00FC13DD" w:rsidRDefault="009D78AD" w:rsidP="003F6DF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C13DD">
              <w:rPr>
                <w:rFonts w:eastAsia="Calibri"/>
                <w:sz w:val="28"/>
                <w:szCs w:val="28"/>
              </w:rPr>
              <w:t xml:space="preserve">- </w:t>
            </w:r>
            <w:r w:rsidR="00FC13DD" w:rsidRPr="00FC13DD">
              <w:rPr>
                <w:rFonts w:eastAsia="Calibri"/>
                <w:sz w:val="28"/>
                <w:szCs w:val="28"/>
              </w:rPr>
              <w:t>Э</w:t>
            </w:r>
            <w:r w:rsidRPr="00FC13DD">
              <w:rPr>
                <w:rFonts w:eastAsia="Calibri"/>
                <w:sz w:val="28"/>
                <w:szCs w:val="28"/>
              </w:rPr>
              <w:t xml:space="preserve">то жанр пейзажа. </w:t>
            </w:r>
            <w:r w:rsidR="00B73D48" w:rsidRPr="00FC13DD">
              <w:rPr>
                <w:rFonts w:eastAsia="Calibri"/>
                <w:sz w:val="28"/>
                <w:szCs w:val="28"/>
              </w:rPr>
              <w:t>И э</w:t>
            </w:r>
            <w:r w:rsidRPr="00FC13DD">
              <w:rPr>
                <w:rFonts w:eastAsia="Calibri"/>
                <w:bCs/>
                <w:sz w:val="28"/>
                <w:szCs w:val="28"/>
              </w:rPr>
              <w:t>то тема нашего урока.</w:t>
            </w:r>
          </w:p>
          <w:p w:rsidR="009D78AD" w:rsidRPr="00FC13DD" w:rsidRDefault="00B73D48" w:rsidP="006F34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3DD">
              <w:rPr>
                <w:rFonts w:ascii="Times New Roman" w:hAnsi="Times New Roman"/>
                <w:bCs/>
                <w:sz w:val="28"/>
                <w:szCs w:val="28"/>
              </w:rPr>
              <w:t>На данном уроке мы:</w:t>
            </w:r>
          </w:p>
          <w:p w:rsidR="009D78AD" w:rsidRPr="00FC13DD" w:rsidRDefault="009D78AD" w:rsidP="003F6DF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3DD">
              <w:rPr>
                <w:rFonts w:ascii="Times New Roman" w:hAnsi="Times New Roman"/>
                <w:bCs/>
                <w:sz w:val="28"/>
                <w:szCs w:val="28"/>
              </w:rPr>
              <w:t xml:space="preserve"> расширим свои </w:t>
            </w:r>
            <w:r w:rsidR="00B73D48" w:rsidRPr="00FC13DD">
              <w:rPr>
                <w:rFonts w:ascii="Times New Roman" w:hAnsi="Times New Roman"/>
                <w:bCs/>
                <w:sz w:val="28"/>
                <w:szCs w:val="28"/>
              </w:rPr>
              <w:t>знания о</w:t>
            </w:r>
            <w:r w:rsidRPr="00FC13DD">
              <w:rPr>
                <w:rFonts w:ascii="Times New Roman" w:hAnsi="Times New Roman"/>
                <w:bCs/>
                <w:sz w:val="28"/>
                <w:szCs w:val="28"/>
              </w:rPr>
              <w:t xml:space="preserve"> пе</w:t>
            </w:r>
            <w:r w:rsidR="00FC13DD" w:rsidRPr="00FC13DD">
              <w:rPr>
                <w:rFonts w:ascii="Times New Roman" w:hAnsi="Times New Roman"/>
                <w:bCs/>
                <w:sz w:val="28"/>
                <w:szCs w:val="28"/>
              </w:rPr>
              <w:t>йзаже как самостоятельном жанре.</w:t>
            </w:r>
          </w:p>
          <w:p w:rsidR="009D78AD" w:rsidRPr="00FC13DD" w:rsidRDefault="009D78AD" w:rsidP="003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3DD">
              <w:rPr>
                <w:rFonts w:ascii="Times New Roman" w:hAnsi="Times New Roman"/>
                <w:bCs/>
                <w:sz w:val="28"/>
                <w:szCs w:val="28"/>
              </w:rPr>
              <w:t>Выполняя свой пейзаж</w:t>
            </w:r>
            <w:r w:rsidR="00B73D48" w:rsidRPr="00FC13DD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7D6AC5" w:rsidRPr="00FC13DD" w:rsidRDefault="003805CC" w:rsidP="00FC13DD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3DD">
              <w:rPr>
                <w:rFonts w:ascii="Times New Roman" w:hAnsi="Times New Roman"/>
                <w:bCs/>
                <w:sz w:val="28"/>
                <w:szCs w:val="28"/>
              </w:rPr>
              <w:t>познакомитесь с выполнением его в нестандартной технике</w:t>
            </w:r>
          </w:p>
          <w:p w:rsidR="007D6AC5" w:rsidRPr="00FC13DD" w:rsidRDefault="003805CC" w:rsidP="00FC13DD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3DD">
              <w:rPr>
                <w:rFonts w:ascii="Times New Roman" w:hAnsi="Times New Roman"/>
                <w:bCs/>
                <w:sz w:val="28"/>
                <w:szCs w:val="28"/>
              </w:rPr>
              <w:t xml:space="preserve">вспомните правила перспективы </w:t>
            </w:r>
          </w:p>
          <w:p w:rsidR="009D78AD" w:rsidRPr="00FC13DD" w:rsidRDefault="00B516C7" w:rsidP="003F6DF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3DD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EA0864" w:rsidRPr="00FC13DD">
              <w:rPr>
                <w:rFonts w:ascii="Times New Roman" w:hAnsi="Times New Roman" w:cs="Times New Roman"/>
                <w:sz w:val="28"/>
                <w:szCs w:val="28"/>
              </w:rPr>
              <w:t xml:space="preserve">наете ли вы откуда, появилось слово «пейзаж» и что оно </w:t>
            </w:r>
            <w:r w:rsidR="006B2224" w:rsidRPr="00FC13DD">
              <w:rPr>
                <w:rFonts w:ascii="Times New Roman" w:hAnsi="Times New Roman" w:cs="Times New Roman"/>
                <w:sz w:val="28"/>
                <w:szCs w:val="28"/>
              </w:rPr>
              <w:t>означает (</w:t>
            </w:r>
            <w:r w:rsidR="009D78AD" w:rsidRPr="00FC13DD">
              <w:rPr>
                <w:rFonts w:ascii="Times New Roman" w:eastAsia="Calibri" w:hAnsi="Times New Roman" w:cs="Times New Roman"/>
                <w:sz w:val="28"/>
                <w:szCs w:val="28"/>
              </w:rPr>
              <w:t>выдержка из словаря)</w:t>
            </w:r>
            <w:r w:rsidR="009D78AD" w:rsidRPr="00FC13D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  <w:p w:rsidR="001F7513" w:rsidRPr="00FC13DD" w:rsidRDefault="00B516C7" w:rsidP="00FC13DD">
            <w:pPr>
              <w:autoSpaceDE w:val="0"/>
              <w:spacing w:after="0"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C13D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13DD" w:rsidRPr="00FC13DD">
              <w:rPr>
                <w:rFonts w:ascii="Times New Roman" w:hAnsi="Times New Roman"/>
                <w:sz w:val="28"/>
                <w:szCs w:val="28"/>
              </w:rPr>
              <w:t xml:space="preserve"> Из словаря </w:t>
            </w:r>
            <w:r w:rsidR="00FC13DD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С.И. </w:t>
            </w:r>
            <w:r w:rsidR="006C2088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Ожегова «</w:t>
            </w:r>
            <w:r w:rsidR="009D78AD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Пейзаж – общий вид </w:t>
            </w:r>
            <w:r w:rsidR="009D78AD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какой–</w:t>
            </w:r>
            <w:proofErr w:type="spellStart"/>
            <w:r w:rsidR="009D78AD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нибудь</w:t>
            </w:r>
            <w:proofErr w:type="spellEnd"/>
            <w:r w:rsidR="009D78AD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местности. Рисунок, </w:t>
            </w:r>
            <w:r w:rsidR="006B2224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картина,</w:t>
            </w:r>
            <w:r w:rsidR="009D78AD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изображающая виды природы, а </w:t>
            </w:r>
            <w:r w:rsidR="006B2224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также</w:t>
            </w:r>
            <w:r w:rsidR="009D78AD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описания природы в литературном произведении</w:t>
            </w:r>
            <w:r w:rsidR="00FC13DD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</w:t>
            </w:r>
            <w:r w:rsidR="009D78AD" w:rsidRPr="00FC1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AD" w:rsidRPr="00FC13DD" w:rsidRDefault="00B73D48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уч-ся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AD" w:rsidRPr="00FC13DD" w:rsidRDefault="00B73D48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C1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C1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="007235AD" w:rsidRPr="00FC1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 овладевать умением прогнозировать;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-обсуждать задание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в </w:t>
            </w:r>
            <w:r w:rsidR="00B73D48" w:rsidRPr="00FC13DD">
              <w:rPr>
                <w:rFonts w:ascii="Times New Roman" w:hAnsi="Times New Roman" w:cs="Times New Roman"/>
                <w:sz w:val="24"/>
                <w:szCs w:val="24"/>
              </w:rPr>
              <w:t>иллюстрациях и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таблицах презентации ответы </w:t>
            </w:r>
            <w:r w:rsidR="00B73D48" w:rsidRPr="00FC13DD">
              <w:rPr>
                <w:rFonts w:ascii="Times New Roman" w:hAnsi="Times New Roman" w:cs="Times New Roman"/>
                <w:sz w:val="24"/>
                <w:szCs w:val="24"/>
              </w:rPr>
              <w:t>на заданные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  <w:p w:rsidR="007235A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63" w:rsidRDefault="007331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63" w:rsidRDefault="007331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63" w:rsidRDefault="007331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63" w:rsidRDefault="007331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63" w:rsidRDefault="007331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63" w:rsidRDefault="007331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63" w:rsidRDefault="007331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63" w:rsidRDefault="007331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63" w:rsidRPr="00FC13DD" w:rsidRDefault="007331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AD" w:rsidRPr="00FC13DD" w:rsidTr="00733163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064BAD" w:rsidP="009D78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7235AD"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D78AD"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 опорных знаний и умений.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64" w:rsidRPr="00FC13DD" w:rsidRDefault="00B516C7" w:rsidP="006F347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3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A0864" w:rsidRPr="00FC13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Трудно поверить, что пейзажная живопись до 18 века совершенно </w:t>
            </w:r>
            <w:r w:rsidR="006B2224" w:rsidRPr="00FC13DD">
              <w:rPr>
                <w:rFonts w:ascii="Times New Roman" w:hAnsi="Times New Roman" w:cs="Times New Roman"/>
                <w:bCs/>
                <w:sz w:val="28"/>
                <w:szCs w:val="28"/>
              </w:rPr>
              <w:t>не ценилась</w:t>
            </w:r>
            <w:ins w:id="0" w:author="User" w:date="2013-11-13T19:56:00Z">
              <w:r w:rsidR="00EA0864" w:rsidRPr="00FC13D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</w:ins>
            <w:r w:rsidR="00EA0864" w:rsidRPr="00FC13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была лишь фоном в </w:t>
            </w:r>
            <w:r w:rsidR="006B2224" w:rsidRPr="00FC13DD">
              <w:rPr>
                <w:rFonts w:ascii="Times New Roman" w:hAnsi="Times New Roman" w:cs="Times New Roman"/>
                <w:bCs/>
                <w:sz w:val="28"/>
                <w:szCs w:val="28"/>
              </w:rPr>
              <w:t>бытовом и</w:t>
            </w:r>
            <w:r w:rsidR="00EA0864" w:rsidRPr="00FC13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портретном жанре. </w:t>
            </w:r>
          </w:p>
          <w:p w:rsidR="009D78AD" w:rsidRPr="00FC13DD" w:rsidRDefault="00B516C7" w:rsidP="006B2224">
            <w:pPr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3DD">
              <w:rPr>
                <w:rFonts w:ascii="Times New Roman" w:hAnsi="Times New Roman"/>
                <w:sz w:val="28"/>
                <w:szCs w:val="28"/>
              </w:rPr>
              <w:t>-</w:t>
            </w:r>
            <w:r w:rsidR="009D78AD" w:rsidRPr="00FC13DD">
              <w:rPr>
                <w:rFonts w:ascii="Times New Roman" w:hAnsi="Times New Roman"/>
                <w:sz w:val="28"/>
                <w:szCs w:val="28"/>
              </w:rPr>
              <w:t xml:space="preserve">А сейчас </w:t>
            </w:r>
            <w:r w:rsidR="00FD2909" w:rsidRPr="00FC13DD">
              <w:rPr>
                <w:rFonts w:ascii="Times New Roman" w:hAnsi="Times New Roman"/>
                <w:sz w:val="28"/>
                <w:szCs w:val="28"/>
              </w:rPr>
              <w:t>этот жанр очень интересен и</w:t>
            </w:r>
            <w:r w:rsidR="006B2224" w:rsidRPr="00FC1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1A1" w:rsidRPr="00FC13DD">
              <w:rPr>
                <w:rFonts w:ascii="Times New Roman" w:hAnsi="Times New Roman"/>
                <w:sz w:val="28"/>
                <w:szCs w:val="28"/>
              </w:rPr>
              <w:t>привлекателен,</w:t>
            </w:r>
            <w:r w:rsidR="00FD2909" w:rsidRPr="00FC1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224" w:rsidRPr="00FC13D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9D78AD" w:rsidRPr="00FC13DD">
              <w:rPr>
                <w:rFonts w:ascii="Times New Roman" w:hAnsi="Times New Roman"/>
                <w:sz w:val="28"/>
                <w:szCs w:val="28"/>
              </w:rPr>
              <w:t>я приглашаю</w:t>
            </w:r>
            <w:r w:rsidR="006B2224" w:rsidRPr="00FC13DD">
              <w:rPr>
                <w:rFonts w:ascii="Times New Roman" w:hAnsi="Times New Roman"/>
                <w:sz w:val="28"/>
                <w:szCs w:val="28"/>
              </w:rPr>
              <w:t xml:space="preserve"> вас посетить</w:t>
            </w:r>
            <w:r w:rsidR="009D78AD" w:rsidRPr="00FC1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DD" w:rsidRPr="00FC13DD">
              <w:rPr>
                <w:rFonts w:ascii="Times New Roman" w:hAnsi="Times New Roman"/>
                <w:sz w:val="28"/>
                <w:szCs w:val="28"/>
              </w:rPr>
              <w:t xml:space="preserve">виртуальную </w:t>
            </w:r>
            <w:r w:rsidR="009D78AD" w:rsidRPr="00FC13DD">
              <w:rPr>
                <w:rFonts w:ascii="Times New Roman" w:hAnsi="Times New Roman"/>
                <w:sz w:val="28"/>
                <w:szCs w:val="28"/>
              </w:rPr>
              <w:t>картинную галерею</w:t>
            </w:r>
            <w:r w:rsidR="00FC13DD" w:rsidRPr="00FC13DD">
              <w:rPr>
                <w:rFonts w:ascii="Times New Roman" w:hAnsi="Times New Roman"/>
                <w:sz w:val="28"/>
                <w:szCs w:val="28"/>
              </w:rPr>
              <w:t xml:space="preserve"> и посмотреть произведения </w:t>
            </w:r>
            <w:r w:rsidR="006B2224" w:rsidRPr="00FC13DD">
              <w:rPr>
                <w:rFonts w:ascii="Times New Roman" w:hAnsi="Times New Roman"/>
                <w:sz w:val="28"/>
                <w:szCs w:val="28"/>
              </w:rPr>
              <w:t>художников, которые</w:t>
            </w:r>
            <w:r w:rsidR="009D78AD" w:rsidRPr="00FC13DD">
              <w:rPr>
                <w:rFonts w:ascii="Times New Roman" w:hAnsi="Times New Roman"/>
                <w:sz w:val="28"/>
                <w:szCs w:val="28"/>
              </w:rPr>
              <w:t xml:space="preserve"> работали в этом жанре.</w:t>
            </w:r>
            <w:r w:rsidR="009D78AD" w:rsidRPr="00FC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3DD" w:rsidRPr="00FC13DD">
              <w:rPr>
                <w:rFonts w:ascii="Times New Roman" w:hAnsi="Times New Roman"/>
                <w:sz w:val="28"/>
                <w:szCs w:val="28"/>
              </w:rPr>
              <w:t>Посмотрите на представленные пейзажи</w:t>
            </w:r>
            <w:proofErr w:type="gramStart"/>
            <w:r w:rsidR="00FC13DD" w:rsidRPr="00FC13D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FC13DD" w:rsidRPr="00FC1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909" w:rsidRPr="00FC13D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FD2909" w:rsidRPr="00FC13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FD2909" w:rsidRPr="00FC13DD">
              <w:rPr>
                <w:rFonts w:ascii="Times New Roman" w:hAnsi="Times New Roman"/>
                <w:sz w:val="28"/>
                <w:szCs w:val="28"/>
              </w:rPr>
              <w:t>артины под музыку)</w:t>
            </w:r>
            <w:r w:rsidR="008301A1" w:rsidRPr="00FC13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C13DD" w:rsidRPr="00FC13DD" w:rsidRDefault="00B516C7" w:rsidP="006B2224">
            <w:pPr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3DD">
              <w:rPr>
                <w:rFonts w:ascii="Times New Roman" w:hAnsi="Times New Roman"/>
                <w:sz w:val="28"/>
                <w:szCs w:val="28"/>
              </w:rPr>
              <w:t>-</w:t>
            </w:r>
            <w:r w:rsidR="00FC13DD" w:rsidRPr="00FC13DD">
              <w:rPr>
                <w:rFonts w:ascii="Times New Roman" w:hAnsi="Times New Roman"/>
                <w:sz w:val="28"/>
                <w:szCs w:val="28"/>
              </w:rPr>
              <w:t xml:space="preserve"> Пейзажи природы вдохновили П. И. Чайковского на создание музыкального произведения «Времена года».</w:t>
            </w:r>
          </w:p>
          <w:p w:rsidR="008301A1" w:rsidRPr="00FC13DD" w:rsidRDefault="00FD2909" w:rsidP="006B2224">
            <w:pPr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3DD">
              <w:rPr>
                <w:rFonts w:ascii="Times New Roman" w:hAnsi="Times New Roman"/>
                <w:sz w:val="28"/>
                <w:szCs w:val="28"/>
              </w:rPr>
              <w:t xml:space="preserve">Природа… Она не одно столетие вдохновляет людей на создание шедевров в </w:t>
            </w:r>
            <w:r w:rsidR="00FC13DD" w:rsidRPr="00FC13DD">
              <w:rPr>
                <w:rFonts w:ascii="Times New Roman" w:hAnsi="Times New Roman"/>
                <w:sz w:val="28"/>
                <w:szCs w:val="28"/>
              </w:rPr>
              <w:t>музыке, живописи, поэзии</w:t>
            </w:r>
            <w:r w:rsidRPr="00FC13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16C7" w:rsidRPr="00FC13DD" w:rsidRDefault="00B516C7" w:rsidP="00B516C7">
            <w:pPr>
              <w:pStyle w:val="a5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C13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Михаил Юрьевич Лермонтов</w:t>
            </w:r>
            <w:r w:rsidR="006B2224" w:rsidRPr="00FC13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(читает ученик)</w:t>
            </w:r>
          </w:p>
          <w:p w:rsidR="00FD2909" w:rsidRPr="00FC13DD" w:rsidRDefault="00FD2909" w:rsidP="00FD2909">
            <w:pPr>
              <w:autoSpaceDE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C13DD">
              <w:rPr>
                <w:rFonts w:ascii="Times New Roman" w:hAnsi="Times New Roman"/>
                <w:sz w:val="28"/>
                <w:szCs w:val="28"/>
              </w:rPr>
              <w:t>На севере диком стоит одиноко</w:t>
            </w:r>
          </w:p>
          <w:p w:rsidR="00FD2909" w:rsidRPr="00FC13DD" w:rsidRDefault="00FD2909" w:rsidP="00FD2909">
            <w:pPr>
              <w:autoSpaceDE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C13DD">
              <w:rPr>
                <w:rFonts w:ascii="Times New Roman" w:hAnsi="Times New Roman"/>
                <w:sz w:val="28"/>
                <w:szCs w:val="28"/>
              </w:rPr>
              <w:t>На голой вершине сосна,</w:t>
            </w:r>
          </w:p>
          <w:p w:rsidR="00FD2909" w:rsidRPr="00FC13DD" w:rsidRDefault="00FD2909" w:rsidP="00FD2909">
            <w:pPr>
              <w:autoSpaceDE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C13DD">
              <w:rPr>
                <w:rFonts w:ascii="Times New Roman" w:hAnsi="Times New Roman"/>
                <w:sz w:val="28"/>
                <w:szCs w:val="28"/>
              </w:rPr>
              <w:t>И дремлет, качаясь, и снегом сыпучим</w:t>
            </w:r>
          </w:p>
          <w:p w:rsidR="00FD2909" w:rsidRPr="00FC13DD" w:rsidRDefault="00FD2909" w:rsidP="00FD2909">
            <w:pPr>
              <w:autoSpaceDE w:val="0"/>
              <w:spacing w:after="0" w:line="1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C13DD">
              <w:rPr>
                <w:rFonts w:ascii="Times New Roman" w:hAnsi="Times New Roman"/>
                <w:sz w:val="28"/>
                <w:szCs w:val="28"/>
              </w:rPr>
              <w:t>Одета как ризой она.</w:t>
            </w:r>
          </w:p>
          <w:p w:rsidR="007235AD" w:rsidRPr="00FC13DD" w:rsidRDefault="008301A1" w:rsidP="00FC13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D">
              <w:rPr>
                <w:rFonts w:ascii="Times New Roman" w:hAnsi="Times New Roman" w:cs="Times New Roman"/>
                <w:sz w:val="28"/>
                <w:szCs w:val="28"/>
              </w:rPr>
              <w:t>- Одинакова ли тематика этих пейзажей?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0864" w:rsidRPr="00FC13DD" w:rsidRDefault="00EA086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0864" w:rsidRPr="00FC13DD" w:rsidRDefault="00EA086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0864" w:rsidRPr="00FC13DD" w:rsidRDefault="00EA086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78AD" w:rsidRPr="00FC13DD" w:rsidRDefault="009D78A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78AD" w:rsidRPr="00FC13DD" w:rsidRDefault="009D78A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78AD" w:rsidRPr="00FC13DD" w:rsidRDefault="009D78A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78AD" w:rsidRPr="00FC13DD" w:rsidRDefault="009D78A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78AD" w:rsidRPr="00FC13DD" w:rsidRDefault="009D78A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78AD" w:rsidRPr="00FC13DD" w:rsidRDefault="009D78A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78AD" w:rsidRPr="00FC13DD" w:rsidRDefault="009D78A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0864" w:rsidRPr="00FC13DD" w:rsidRDefault="00EA086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16C7" w:rsidRPr="00FC13DD" w:rsidRDefault="00B516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C7" w:rsidRPr="00FC13DD" w:rsidRDefault="00B516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C7" w:rsidRPr="00FC13DD" w:rsidRDefault="00B516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C7" w:rsidRPr="00FC13DD" w:rsidRDefault="00B516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C7" w:rsidRPr="00FC13DD" w:rsidRDefault="00B516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C7" w:rsidRPr="00FC13DD" w:rsidRDefault="00B516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C7" w:rsidRPr="00FC13DD" w:rsidRDefault="00B516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C7" w:rsidRPr="00FC13DD" w:rsidRDefault="00B516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C7" w:rsidRPr="00FC13DD" w:rsidRDefault="00B516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C7" w:rsidRPr="00FC13DD" w:rsidRDefault="00B516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C7" w:rsidRPr="00FC13DD" w:rsidRDefault="00B516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9D78A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УУД       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 действия по исследованию, поиску и отбору необходимой информации,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C1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C1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учебного материала;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 правильно владеть художественными терминами;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-умение грамотно</w:t>
            </w:r>
            <w:r w:rsidR="000045D9"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выражать свои мысли   с помощью разговорной речи</w:t>
            </w:r>
            <w:proofErr w:type="gramStart"/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во время ответов.</w:t>
            </w:r>
          </w:p>
        </w:tc>
      </w:tr>
      <w:tr w:rsidR="007235AD" w:rsidRPr="00FC13DD" w:rsidTr="00733163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5.Открытие </w:t>
            </w:r>
            <w:r w:rsidR="00B516C7"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>новых</w:t>
            </w:r>
            <w:r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</w:t>
            </w:r>
            <w:r w:rsidR="00B516C7"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AD" w:rsidRPr="00FC13DD" w:rsidRDefault="00B516C7" w:rsidP="00FD290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13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9D78AD" w:rsidRPr="00FC13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Вам знакомо слово Марина? </w:t>
            </w:r>
            <w:r w:rsidR="00FD2909" w:rsidRPr="00FC13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Что оно означает? </w:t>
            </w:r>
            <w:r w:rsidR="009D78AD" w:rsidRPr="00FC13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Я с вами согласна. Это имя, оно </w:t>
            </w:r>
            <w:r w:rsidR="00FC13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переводится как</w:t>
            </w:r>
            <w:r w:rsidR="009D78AD" w:rsidRPr="00FC13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«морская». </w:t>
            </w:r>
            <w:r w:rsidR="00FC13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 знаете ли вы еще одно значение этого слова? Э</w:t>
            </w:r>
            <w:r w:rsidR="009D78AD" w:rsidRPr="00FC13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то еще и один из видов пейзажа, </w:t>
            </w:r>
            <w:r w:rsidR="009D78AD" w:rsidRPr="00FC13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изображающий море</w:t>
            </w:r>
            <w:r w:rsidR="00FD2909" w:rsidRPr="00FC13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r w:rsidR="00064BAD" w:rsidRPr="00FC13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235AD" w:rsidRPr="00FC13DD" w:rsidRDefault="007235AD" w:rsidP="00FD29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Пейзажи бывают чрезвычайно разнообразными</w:t>
            </w:r>
            <w:r w:rsidR="00D96552"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D2909"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</w:t>
            </w:r>
            <w:r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ществует несколько видов пейзажа.</w:t>
            </w:r>
            <w:r w:rsidR="009D78AD"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</w:t>
            </w:r>
            <w:r w:rsidR="00FD2909"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9D78AD"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тесь с ними</w:t>
            </w:r>
            <w:r w:rsidR="00F92722"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</w:t>
            </w:r>
            <w:r w:rsidR="009D78AD"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2909" w:rsidRPr="00FC13DD" w:rsidRDefault="003579C8" w:rsidP="00FD290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FC13D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Сельский пейзаж</w:t>
            </w:r>
            <w:r w:rsidR="00F92722" w:rsidRPr="00FC13D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="00F92722" w:rsidRPr="00FC13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2B489B" w:rsidRPr="00FC13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сельском пейзаже художника привлекает поэзия деревенского быта, его естественная связь с окружающей природой. </w:t>
            </w:r>
          </w:p>
          <w:p w:rsidR="004343C9" w:rsidRPr="00FC13DD" w:rsidRDefault="00FD2909" w:rsidP="004343C9">
            <w:pPr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3D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Ландшафт </w:t>
            </w:r>
            <w:r w:rsidRPr="00FC13DD">
              <w:rPr>
                <w:rFonts w:ascii="Times New Roman" w:hAnsi="Times New Roman"/>
                <w:sz w:val="28"/>
                <w:szCs w:val="28"/>
              </w:rPr>
              <w:t>– это картина, на которой изображён общий вид местности (горы, реки, леса, поля и так далее).</w:t>
            </w:r>
          </w:p>
          <w:p w:rsidR="004343C9" w:rsidRPr="00FC13DD" w:rsidRDefault="004343C9" w:rsidP="004343C9">
            <w:pPr>
              <w:autoSpaceDE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C13D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Промышленный (индустриальный) пейзаж</w:t>
            </w:r>
            <w:r w:rsidRPr="00FC13DD">
              <w:rPr>
                <w:rFonts w:ascii="Times New Roman" w:hAnsi="Times New Roman"/>
                <w:sz w:val="28"/>
                <w:szCs w:val="28"/>
              </w:rPr>
              <w:t xml:space="preserve"> – это картина с изображением предприятий промышленности, строительства и других предметов научно-технического прогресса.</w:t>
            </w:r>
          </w:p>
          <w:p w:rsidR="004343C9" w:rsidRPr="00FC13DD" w:rsidRDefault="004343C9" w:rsidP="004343C9">
            <w:pPr>
              <w:autoSpaceDE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C13D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Исторический пейзаж</w:t>
            </w:r>
            <w:r w:rsidRPr="00FC13DD">
              <w:rPr>
                <w:rFonts w:ascii="Times New Roman" w:hAnsi="Times New Roman"/>
                <w:sz w:val="28"/>
                <w:szCs w:val="28"/>
              </w:rPr>
              <w:t xml:space="preserve"> – это изображение того, что давно ушло в прошлое.</w:t>
            </w:r>
          </w:p>
          <w:p w:rsidR="004F17E9" w:rsidRPr="00FC13DD" w:rsidRDefault="004343C9" w:rsidP="00FD290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FC13D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Г</w:t>
            </w:r>
            <w:r w:rsidR="002B489B" w:rsidRPr="00FC13D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ородской пейзаж</w:t>
            </w:r>
            <w:r w:rsidR="002B489B" w:rsidRPr="00FC13D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2B489B" w:rsidRPr="00FC13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включает в себя здания, улицы, проспекты, площади, набережные</w:t>
            </w:r>
            <w:r w:rsidR="002B489B" w:rsidRPr="00FC13D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. </w:t>
            </w:r>
          </w:p>
          <w:p w:rsidR="004F17E9" w:rsidRPr="00FC13DD" w:rsidRDefault="003579C8" w:rsidP="00FD290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Архитектурный пейзаж.</w:t>
            </w:r>
            <w:r w:rsidRPr="00FC1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722" w:rsidRPr="00FC13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489B" w:rsidRPr="00FC13DD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архитектурном пейзаже художник главное внимание обращает на изображение памятников архитектуры в синтезе с окружающей средой.</w:t>
            </w:r>
          </w:p>
          <w:p w:rsidR="00C27C5E" w:rsidRPr="00FC13DD" w:rsidRDefault="003579C8" w:rsidP="00F927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Пейзаж – настроение.</w:t>
            </w:r>
            <w:r w:rsidRPr="00FC13D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2B489B" w:rsidRPr="00FC13DD">
              <w:rPr>
                <w:rFonts w:ascii="Times New Roman" w:hAnsi="Times New Roman" w:cs="Times New Roman"/>
                <w:sz w:val="28"/>
                <w:szCs w:val="28"/>
              </w:rPr>
              <w:t>Стремление найти в различных состояниях природы соответствие человеческим переживаниям и настроениям прид</w:t>
            </w:r>
            <w:r w:rsidR="00F92722" w:rsidRPr="00FC13DD"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="002B489B" w:rsidRPr="00FC13DD">
              <w:rPr>
                <w:rFonts w:ascii="Times New Roman" w:hAnsi="Times New Roman" w:cs="Times New Roman"/>
                <w:sz w:val="28"/>
                <w:szCs w:val="28"/>
              </w:rPr>
              <w:t xml:space="preserve"> пейзажу лирическую окраску.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C4" w:rsidRPr="00FC13DD" w:rsidRDefault="006278C4" w:rsidP="006278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-слушать и понимать речь 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ответы на </w:t>
            </w:r>
            <w:r w:rsidR="00F92722" w:rsidRPr="00FC13DD">
              <w:rPr>
                <w:rFonts w:ascii="Times New Roman" w:hAnsi="Times New Roman" w:cs="Times New Roman"/>
                <w:sz w:val="24"/>
                <w:szCs w:val="24"/>
              </w:rPr>
              <w:t>вопросы с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своего жизненного </w:t>
            </w:r>
            <w:r w:rsidR="00F92722" w:rsidRPr="00FC13DD">
              <w:rPr>
                <w:rFonts w:ascii="Times New Roman" w:hAnsi="Times New Roman" w:cs="Times New Roman"/>
                <w:sz w:val="24"/>
                <w:szCs w:val="24"/>
              </w:rPr>
              <w:t>опыта, имеющихся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 иллюстраций и таблиц презентации;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 уметь точно и в полном объёме воспринимать и осознавать получаемую информацию;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-владеть опытом обобщения по теме урока;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235AD" w:rsidRPr="00FC13DD" w:rsidRDefault="007235AD" w:rsidP="00F805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-уметь планировать свою деятельность на уроке под руководством учителя и определять её последовательность;</w:t>
            </w:r>
          </w:p>
        </w:tc>
      </w:tr>
      <w:tr w:rsidR="007235AD" w:rsidRPr="00FC13DD" w:rsidTr="00733163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6278C4" w:rsidP="000045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Первичн</w:t>
            </w:r>
            <w:r w:rsidR="000045D9"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>ое применение новых знаний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AD" w:rsidRPr="00FC13DD" w:rsidRDefault="00A06A94" w:rsidP="00F92722">
            <w:pPr>
              <w:tabs>
                <w:tab w:val="left" w:pos="601"/>
              </w:tabs>
              <w:spacing w:after="120" w:line="293" w:lineRule="exact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3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278C4" w:rsidRPr="00FC13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Предлагаю вам </w:t>
            </w:r>
            <w:r w:rsidR="00F92722" w:rsidRPr="00FC13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проверить себя</w:t>
            </w:r>
            <w:r w:rsidR="006278C4" w:rsidRPr="00FC13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 какому виду пейзажа относится та или иная картина.</w:t>
            </w:r>
          </w:p>
          <w:p w:rsidR="00B516C7" w:rsidRPr="00FC13DD" w:rsidRDefault="00B516C7" w:rsidP="00F92722">
            <w:pPr>
              <w:tabs>
                <w:tab w:val="left" w:pos="601"/>
              </w:tabs>
              <w:spacing w:after="120" w:line="293" w:lineRule="exact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анализ творческой </w:t>
            </w:r>
            <w:r w:rsidR="00F92722" w:rsidRPr="00FC13DD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1F7513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критерии  сравнения изучаемого и усвоенного   в правильном восприятии материал</w:t>
            </w:r>
            <w:proofErr w:type="gramStart"/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знаний) на уроке и проводить его.</w:t>
            </w:r>
          </w:p>
        </w:tc>
      </w:tr>
      <w:tr w:rsidR="007235AD" w:rsidRPr="00FC13DD" w:rsidTr="00733163">
        <w:trPr>
          <w:trHeight w:val="70"/>
        </w:trPr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064BAD" w:rsidP="00FC13D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92722"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35AD"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</w:t>
            </w:r>
            <w:r w:rsidR="00F92722"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Настало время немного размяться. </w:t>
            </w:r>
            <w:r w:rsidR="005059E9"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Попрошу всех встать, представьте, что вы зимнее дерево. Расправьте ствол, вытяните ветви в стороны, подул ветер справа, подул ветер слева. </w:t>
            </w:r>
            <w:proofErr w:type="gramStart"/>
            <w:r w:rsidR="005059E9"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Зашелестела листва… Вас ничего не насторожило</w:t>
            </w:r>
            <w:proofErr w:type="gramEnd"/>
            <w:r w:rsidR="005059E9"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 же зимнее дерево. Садитесь.</w:t>
            </w:r>
            <w:r w:rsidR="007235AD" w:rsidRPr="00FC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AD" w:rsidRPr="00FC13DD" w:rsidRDefault="007235A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AD" w:rsidRPr="00FC13DD" w:rsidTr="00733163">
        <w:trPr>
          <w:trHeight w:val="70"/>
        </w:trPr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>7. Творческая практическая деятельность.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AD" w:rsidRPr="00FC13DD" w:rsidRDefault="00B516C7" w:rsidP="004343C9">
            <w:pPr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C13D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B22FB" w:rsidRPr="00FC13DD">
              <w:rPr>
                <w:rFonts w:ascii="Times New Roman" w:hAnsi="Times New Roman"/>
                <w:sz w:val="28"/>
                <w:szCs w:val="28"/>
              </w:rPr>
              <w:t xml:space="preserve">Сегодня вам предлагаю выполнить </w:t>
            </w:r>
            <w:r w:rsidR="005059E9" w:rsidRPr="00FC13DD">
              <w:rPr>
                <w:rFonts w:ascii="Times New Roman" w:hAnsi="Times New Roman"/>
                <w:sz w:val="28"/>
                <w:szCs w:val="28"/>
              </w:rPr>
              <w:t>з</w:t>
            </w:r>
            <w:r w:rsidR="00064BAD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имн</w:t>
            </w:r>
            <w:r w:rsidR="005059E9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ий</w:t>
            </w:r>
            <w:r w:rsidR="00064BAD" w:rsidRPr="00FC1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2FB" w:rsidRPr="00FC13DD">
              <w:rPr>
                <w:rFonts w:ascii="Times New Roman" w:hAnsi="Times New Roman"/>
                <w:sz w:val="28"/>
                <w:szCs w:val="28"/>
              </w:rPr>
              <w:t>пейзаж, в котором вы сможете выразить свое наст</w:t>
            </w:r>
            <w:r w:rsidR="00064BAD" w:rsidRPr="00FC13DD">
              <w:rPr>
                <w:rFonts w:ascii="Times New Roman" w:hAnsi="Times New Roman"/>
                <w:sz w:val="28"/>
                <w:szCs w:val="28"/>
              </w:rPr>
              <w:t>роение</w:t>
            </w:r>
            <w:r w:rsidR="00FB22FB" w:rsidRPr="00FC13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64BAD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Мы изобразим </w:t>
            </w:r>
            <w:r w:rsidR="005059E9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«Зимний лес»</w:t>
            </w:r>
            <w:r w:rsidR="00064BAD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059E9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</w:t>
            </w:r>
            <w:r w:rsidR="00064BAD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нестандартн</w:t>
            </w:r>
            <w:r w:rsidR="005059E9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</w:t>
            </w:r>
            <w:r w:rsidR="00064BAD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техник</w:t>
            </w:r>
            <w:r w:rsidR="005059E9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7331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</w:t>
            </w:r>
            <w:r w:rsidR="00EC51E3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276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монотипия</w:t>
            </w:r>
            <w:r w:rsidR="00064BAD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7331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Монитипия</w:t>
            </w:r>
            <w:proofErr w:type="spellEnd"/>
            <w:r w:rsidR="007331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</w:t>
            </w:r>
            <w:r w:rsidR="00733163" w:rsidRPr="0073316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это нетрадиционная графическая техника рисования, название которой в переводе означает - «один отпечаток».</w:t>
            </w:r>
            <w:r w:rsidR="00733163" w:rsidRPr="00733163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C51E3" w:rsidRPr="00FC13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Какие цвета преобладают в зимнем пейзаже?</w:t>
            </w:r>
          </w:p>
          <w:p w:rsidR="0052760E" w:rsidRDefault="00064BAD" w:rsidP="004343C9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13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Порядок работы над пейзажем</w:t>
            </w:r>
          </w:p>
          <w:p w:rsidR="00A06A94" w:rsidRPr="0052760E" w:rsidRDefault="0052760E" w:rsidP="006C208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5276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 бумаги сложить пополам.</w:t>
            </w:r>
            <w:r w:rsidRPr="005276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2. На одной половине листа бумаги нарисовать пейзаж и опять сложить лист для получения отпечатка. Пейзаж надо рисовать быстро, чтобы краски не успели высохнуть.</w:t>
            </w:r>
            <w:r w:rsidRPr="005276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3. Исходный рисунок, после того как с него сделали отпечаток, можно оживить красками,</w:t>
            </w:r>
            <w:r w:rsidR="006C2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дорисовать необходимые элементы</w:t>
            </w:r>
            <w:r w:rsidRPr="005276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2FB" w:rsidRPr="00FC13DD" w:rsidRDefault="00FB2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FB" w:rsidRPr="00FC13DD" w:rsidRDefault="00FB22FB" w:rsidP="00FB22FB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22FB" w:rsidRPr="00FC13DD" w:rsidRDefault="00FB22FB" w:rsidP="00FB22FB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22FB" w:rsidRPr="00FC13DD" w:rsidRDefault="00FB22FB" w:rsidP="00FB22FB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22FB" w:rsidRPr="00FC13DD" w:rsidRDefault="00FB22FB" w:rsidP="00FB22FB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22FB" w:rsidRPr="00FC13DD" w:rsidRDefault="00FB22FB" w:rsidP="00FB22FB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22FB" w:rsidRPr="00FC13DD" w:rsidRDefault="00FB22FB" w:rsidP="00FB22FB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22FB" w:rsidRPr="00FC13DD" w:rsidRDefault="00FB22FB" w:rsidP="00FB2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Дети, соблюдая определённый план своих действий, работают над композицией рисунка, выполняют практическую работу, рассказываю друг другу о приобретённых  на уроке знаниях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235AD" w:rsidRPr="00FC13DD" w:rsidRDefault="000045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 </w:t>
            </w:r>
            <w:r w:rsidR="005059E9" w:rsidRPr="00FC13DD">
              <w:rPr>
                <w:rFonts w:ascii="Times New Roman" w:hAnsi="Times New Roman" w:cs="Times New Roman"/>
                <w:sz w:val="24"/>
                <w:szCs w:val="24"/>
              </w:rPr>
              <w:t>формулировать цель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="007235AD" w:rsidRPr="00FC13DD">
              <w:rPr>
                <w:rFonts w:ascii="Times New Roman" w:hAnsi="Times New Roman" w:cs="Times New Roman"/>
                <w:sz w:val="24"/>
                <w:szCs w:val="24"/>
              </w:rPr>
              <w:t>тельность на уроке;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 определять последовательность своих действий на уроке;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карандашом, </w:t>
            </w:r>
            <w:r w:rsidR="000045D9" w:rsidRPr="00FC13DD">
              <w:rPr>
                <w:rFonts w:ascii="Times New Roman" w:hAnsi="Times New Roman" w:cs="Times New Roman"/>
                <w:sz w:val="24"/>
                <w:szCs w:val="24"/>
              </w:rPr>
              <w:t>акварелью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-первичные умения видеть конструкцию.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 проводить правильн</w:t>
            </w:r>
            <w:r w:rsidR="000045D9" w:rsidRPr="00FC13DD">
              <w:rPr>
                <w:rFonts w:ascii="Times New Roman" w:hAnsi="Times New Roman" w:cs="Times New Roman"/>
                <w:sz w:val="24"/>
                <w:szCs w:val="24"/>
              </w:rPr>
              <w:t>о вертикальные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, горизонтальные, наклонные линии;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C1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C1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 анализировать правильность выполнения задания;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пользоваться разнообразными графическими 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7235AD" w:rsidRPr="00FC13DD" w:rsidRDefault="000045D9" w:rsidP="000045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развёрнуто и точно </w:t>
            </w:r>
            <w:proofErr w:type="gramStart"/>
            <w:r w:rsidR="007235AD" w:rsidRPr="00FC13DD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proofErr w:type="gramEnd"/>
            <w:r w:rsidR="007235AD"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во время ответов.</w:t>
            </w:r>
          </w:p>
        </w:tc>
      </w:tr>
      <w:tr w:rsidR="007235AD" w:rsidRPr="00FC13DD" w:rsidTr="00733163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7235AD" w:rsidP="005059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="005059E9"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="00A06A94" w:rsidRPr="00FC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7A2" w:rsidRPr="00FC13DD" w:rsidRDefault="003805CC" w:rsidP="003805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поднимите свои работы, покажите их мне, а теперь друг другу. </w:t>
            </w:r>
            <w:r w:rsidR="006C2088">
              <w:rPr>
                <w:rFonts w:ascii="Times New Roman" w:hAnsi="Times New Roman" w:cs="Times New Roman"/>
                <w:sz w:val="28"/>
                <w:szCs w:val="28"/>
              </w:rPr>
              <w:t xml:space="preserve">Замечательные пейзажи у вас получились. </w:t>
            </w:r>
            <w:r w:rsidR="001D77A2" w:rsidRPr="00FC13DD">
              <w:rPr>
                <w:rFonts w:ascii="Times New Roman" w:hAnsi="Times New Roman" w:cs="Times New Roman"/>
                <w:sz w:val="28"/>
                <w:szCs w:val="28"/>
              </w:rPr>
              <w:t xml:space="preserve">Видно, что в рисунки вы вложили свои чувства и выразили свою любовь к </w:t>
            </w:r>
            <w:r w:rsidR="00B516C7" w:rsidRPr="00FC13DD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  <w:p w:rsidR="00064BAD" w:rsidRPr="00FC13DD" w:rsidRDefault="00064BAD" w:rsidP="003805CC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8"/>
                <w:szCs w:val="28"/>
              </w:rPr>
            </w:pPr>
            <w:r w:rsidRPr="00FC13DD">
              <w:rPr>
                <w:sz w:val="28"/>
                <w:szCs w:val="28"/>
              </w:rPr>
              <w:t>- Вспомните тему нашего урока.</w:t>
            </w:r>
          </w:p>
          <w:p w:rsidR="00064BAD" w:rsidRPr="00FC13DD" w:rsidRDefault="00064BAD" w:rsidP="003805CC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8"/>
                <w:szCs w:val="28"/>
              </w:rPr>
            </w:pPr>
            <w:r w:rsidRPr="00FC13DD">
              <w:rPr>
                <w:sz w:val="28"/>
                <w:szCs w:val="28"/>
              </w:rPr>
              <w:t>-Что такое «пейзаж»?</w:t>
            </w:r>
          </w:p>
          <w:p w:rsidR="00064BAD" w:rsidRPr="00FC13DD" w:rsidRDefault="004343C9" w:rsidP="003805CC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8"/>
                <w:szCs w:val="28"/>
              </w:rPr>
            </w:pPr>
            <w:r w:rsidRPr="00FC13DD">
              <w:rPr>
                <w:sz w:val="28"/>
                <w:szCs w:val="28"/>
              </w:rPr>
              <w:t>- К</w:t>
            </w:r>
            <w:r w:rsidR="00064BAD" w:rsidRPr="00FC13DD">
              <w:rPr>
                <w:sz w:val="28"/>
                <w:szCs w:val="28"/>
              </w:rPr>
              <w:t>акие виды пейзажа вы запомнили?</w:t>
            </w:r>
          </w:p>
          <w:p w:rsidR="007235AD" w:rsidRDefault="00064BAD" w:rsidP="003805C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3DD">
              <w:rPr>
                <w:rFonts w:ascii="Times New Roman" w:hAnsi="Times New Roman"/>
                <w:sz w:val="28"/>
                <w:szCs w:val="28"/>
              </w:rPr>
              <w:t xml:space="preserve">Природа – это книга мудрости. Прочитать эту книгу, овладеть драгоценным богатством, заложенным в ней, помогает     пейзаж. </w:t>
            </w:r>
          </w:p>
          <w:p w:rsidR="003805CC" w:rsidRPr="00FC13DD" w:rsidRDefault="003805CC" w:rsidP="00380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 за работу на уроке!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В конце урока выставка  результатов с обсуждением  работ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связи между </w:t>
            </w:r>
            <w:r w:rsidR="005059E9" w:rsidRPr="00FC13DD">
              <w:rPr>
                <w:rFonts w:ascii="Times New Roman" w:hAnsi="Times New Roman" w:cs="Times New Roman"/>
                <w:sz w:val="24"/>
                <w:szCs w:val="24"/>
              </w:rPr>
              <w:t>целью деятельности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и её результатом;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 обсуждать творческ</w:t>
            </w:r>
            <w:r w:rsidR="00F805CA" w:rsidRPr="00FC13D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9E9" w:rsidRPr="00FC13DD">
              <w:rPr>
                <w:rFonts w:ascii="Times New Roman" w:hAnsi="Times New Roman" w:cs="Times New Roman"/>
                <w:sz w:val="24"/>
                <w:szCs w:val="24"/>
              </w:rPr>
              <w:t>работу и</w:t>
            </w:r>
            <w:r w:rsidR="00F805CA"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давать оценку своей деятельности на уроке;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- уметь критически оценивать творческие </w:t>
            </w:r>
            <w:r w:rsidR="005059E9" w:rsidRPr="00FC13DD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лучшие </w:t>
            </w:r>
            <w:r w:rsidR="005059E9" w:rsidRPr="00FC13DD">
              <w:rPr>
                <w:rFonts w:ascii="Times New Roman" w:hAnsi="Times New Roman" w:cs="Times New Roman"/>
                <w:sz w:val="24"/>
                <w:szCs w:val="24"/>
              </w:rPr>
              <w:t>и разделять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их по уровню качества;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C1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C1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</w:p>
          <w:p w:rsidR="007235AD" w:rsidRPr="00FC13DD" w:rsidRDefault="00505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самоконтроль;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-давать оценку деятельности на уроке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235AD" w:rsidRPr="00FC13DD" w:rsidRDefault="007235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>-уметь точно, развёрнуто и грамотно</w:t>
            </w:r>
            <w:r w:rsidR="00A06A94" w:rsidRPr="00FC1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13DD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</w:tr>
    </w:tbl>
    <w:p w:rsidR="00DE1235" w:rsidRPr="00FC13DD" w:rsidRDefault="00DE1235">
      <w:pPr>
        <w:sectPr w:rsidR="00DE1235" w:rsidRPr="00FC13DD" w:rsidSect="00527B3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1" w:name="_GoBack"/>
      <w:bookmarkEnd w:id="1"/>
    </w:p>
    <w:p w:rsidR="006A3CF8" w:rsidRDefault="006A3CF8" w:rsidP="006A3CF8">
      <w:bookmarkStart w:id="2" w:name="_MON_1446229524"/>
      <w:bookmarkEnd w:id="2"/>
    </w:p>
    <w:p w:rsidR="006A3CF8" w:rsidRDefault="006A3CF8" w:rsidP="006A3CF8"/>
    <w:p w:rsidR="00DE1235" w:rsidRPr="006A3CF8" w:rsidRDefault="006A3CF8" w:rsidP="006A3CF8">
      <w:pPr>
        <w:tabs>
          <w:tab w:val="left" w:pos="2520"/>
        </w:tabs>
      </w:pPr>
      <w:r>
        <w:tab/>
      </w:r>
    </w:p>
    <w:sectPr w:rsidR="00DE1235" w:rsidRPr="006A3CF8" w:rsidSect="003805CC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8" w:rsidRDefault="002C6A28" w:rsidP="00A2596C">
      <w:pPr>
        <w:spacing w:after="0" w:line="240" w:lineRule="auto"/>
      </w:pPr>
      <w:r>
        <w:separator/>
      </w:r>
    </w:p>
  </w:endnote>
  <w:endnote w:type="continuationSeparator" w:id="0">
    <w:p w:rsidR="002C6A28" w:rsidRDefault="002C6A28" w:rsidP="00A2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auto"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8" w:rsidRDefault="002C6A28" w:rsidP="00A2596C">
      <w:pPr>
        <w:spacing w:after="0" w:line="240" w:lineRule="auto"/>
      </w:pPr>
      <w:r>
        <w:separator/>
      </w:r>
    </w:p>
  </w:footnote>
  <w:footnote w:type="continuationSeparator" w:id="0">
    <w:p w:rsidR="002C6A28" w:rsidRDefault="002C6A28" w:rsidP="00A2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FAE70E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2."/>
      <w:lvlJc w:val="left"/>
      <w:pPr>
        <w:ind w:left="0" w:firstLine="0"/>
      </w:pPr>
    </w:lvl>
    <w:lvl w:ilvl="3">
      <w:start w:val="1"/>
      <w:numFmt w:val="decimal"/>
      <w:lvlText w:val="%2."/>
      <w:lvlJc w:val="left"/>
      <w:pPr>
        <w:ind w:left="0" w:firstLine="0"/>
      </w:p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abstractNum w:abstractNumId="1">
    <w:nsid w:val="0118368C"/>
    <w:multiLevelType w:val="hybridMultilevel"/>
    <w:tmpl w:val="1E02B392"/>
    <w:lvl w:ilvl="0" w:tplc="5B56463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3320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27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E1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44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20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0A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20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580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853F5D"/>
    <w:multiLevelType w:val="hybridMultilevel"/>
    <w:tmpl w:val="33442A9A"/>
    <w:lvl w:ilvl="0" w:tplc="CFFCA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E5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AC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A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A4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C7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C5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42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87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D4226A"/>
    <w:multiLevelType w:val="hybridMultilevel"/>
    <w:tmpl w:val="D6F4D260"/>
    <w:lvl w:ilvl="0" w:tplc="574C7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2D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E0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AD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AD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4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6D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0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03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C8250D"/>
    <w:multiLevelType w:val="hybridMultilevel"/>
    <w:tmpl w:val="318E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6719"/>
    <w:multiLevelType w:val="hybridMultilevel"/>
    <w:tmpl w:val="5644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90E0F"/>
    <w:multiLevelType w:val="hybridMultilevel"/>
    <w:tmpl w:val="210C44FC"/>
    <w:lvl w:ilvl="0" w:tplc="D142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45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22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60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21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82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EC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A1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06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D24434"/>
    <w:multiLevelType w:val="hybridMultilevel"/>
    <w:tmpl w:val="9D624600"/>
    <w:lvl w:ilvl="0" w:tplc="E21AA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65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6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AF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68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CB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84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8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A2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7755DD"/>
    <w:multiLevelType w:val="hybridMultilevel"/>
    <w:tmpl w:val="887EBE4E"/>
    <w:lvl w:ilvl="0" w:tplc="69741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A7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AD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4C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63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8A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67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87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6B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344732"/>
    <w:multiLevelType w:val="hybridMultilevel"/>
    <w:tmpl w:val="FAEA8228"/>
    <w:lvl w:ilvl="0" w:tplc="E12A8F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A1C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8FA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4BB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49B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025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AE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A3E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297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106C2"/>
    <w:multiLevelType w:val="hybridMultilevel"/>
    <w:tmpl w:val="C4A473BE"/>
    <w:lvl w:ilvl="0" w:tplc="C8AC0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23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2B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87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8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A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E2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E2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2F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E210E33"/>
    <w:multiLevelType w:val="hybridMultilevel"/>
    <w:tmpl w:val="E1D8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B3D"/>
    <w:rsid w:val="000045D9"/>
    <w:rsid w:val="00064BAD"/>
    <w:rsid w:val="00070D15"/>
    <w:rsid w:val="001D77A2"/>
    <w:rsid w:val="001F7513"/>
    <w:rsid w:val="00232797"/>
    <w:rsid w:val="00251CB8"/>
    <w:rsid w:val="00262F88"/>
    <w:rsid w:val="002B489B"/>
    <w:rsid w:val="002C6A28"/>
    <w:rsid w:val="002D3358"/>
    <w:rsid w:val="003040F0"/>
    <w:rsid w:val="003579C8"/>
    <w:rsid w:val="003805CC"/>
    <w:rsid w:val="003A6797"/>
    <w:rsid w:val="003C7513"/>
    <w:rsid w:val="003F6DFB"/>
    <w:rsid w:val="004343C9"/>
    <w:rsid w:val="004F17E9"/>
    <w:rsid w:val="005059E9"/>
    <w:rsid w:val="0052760E"/>
    <w:rsid w:val="00527B3D"/>
    <w:rsid w:val="005706CC"/>
    <w:rsid w:val="00612D94"/>
    <w:rsid w:val="006278C4"/>
    <w:rsid w:val="006A3CF8"/>
    <w:rsid w:val="006B2224"/>
    <w:rsid w:val="006C2088"/>
    <w:rsid w:val="006F3473"/>
    <w:rsid w:val="007235AD"/>
    <w:rsid w:val="00733163"/>
    <w:rsid w:val="007544E3"/>
    <w:rsid w:val="007C7B4C"/>
    <w:rsid w:val="007D6AC5"/>
    <w:rsid w:val="008301A1"/>
    <w:rsid w:val="008F1C76"/>
    <w:rsid w:val="00962C2D"/>
    <w:rsid w:val="009D3A9A"/>
    <w:rsid w:val="009D78AD"/>
    <w:rsid w:val="00A06A94"/>
    <w:rsid w:val="00A23F3A"/>
    <w:rsid w:val="00A2596C"/>
    <w:rsid w:val="00AC1703"/>
    <w:rsid w:val="00B516C7"/>
    <w:rsid w:val="00B73D48"/>
    <w:rsid w:val="00BF20BF"/>
    <w:rsid w:val="00C14DCF"/>
    <w:rsid w:val="00C27C5E"/>
    <w:rsid w:val="00CC0B42"/>
    <w:rsid w:val="00D96552"/>
    <w:rsid w:val="00DA416E"/>
    <w:rsid w:val="00DE1235"/>
    <w:rsid w:val="00DF349A"/>
    <w:rsid w:val="00EA0864"/>
    <w:rsid w:val="00EC38B1"/>
    <w:rsid w:val="00EC51E3"/>
    <w:rsid w:val="00F805CA"/>
    <w:rsid w:val="00F92722"/>
    <w:rsid w:val="00F92C07"/>
    <w:rsid w:val="00FB22FB"/>
    <w:rsid w:val="00FB5E9E"/>
    <w:rsid w:val="00FC13DD"/>
    <w:rsid w:val="00FD12E6"/>
    <w:rsid w:val="00FD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7B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B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27B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7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35AD"/>
  </w:style>
  <w:style w:type="character" w:customStyle="1" w:styleId="2pt">
    <w:name w:val="Основной текст + Интервал 2 pt"/>
    <w:basedOn w:val="a0"/>
    <w:rsid w:val="007235AD"/>
    <w:rPr>
      <w:rFonts w:ascii="Times New Roman" w:eastAsia="Times New Roman" w:hAnsi="Times New Roman" w:cs="Times New Roman" w:hint="default"/>
      <w:spacing w:val="40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7235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797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2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59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2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596C"/>
    <w:rPr>
      <w:rFonts w:ascii="Calibri" w:eastAsia="Calibri" w:hAnsi="Calibri" w:cs="Times New Roman"/>
    </w:rPr>
  </w:style>
  <w:style w:type="character" w:customStyle="1" w:styleId="WW8Num1z0">
    <w:name w:val="WW8Num1z0"/>
    <w:rsid w:val="009D78AD"/>
    <w:rPr>
      <w:rFonts w:ascii="Symbol" w:hAnsi="Symbol" w:cs="OpenSymbol"/>
    </w:rPr>
  </w:style>
  <w:style w:type="paragraph" w:customStyle="1" w:styleId="c0">
    <w:name w:val="c0"/>
    <w:basedOn w:val="a"/>
    <w:rsid w:val="009D7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D78AD"/>
  </w:style>
  <w:style w:type="character" w:customStyle="1" w:styleId="apple-converted-space">
    <w:name w:val="apple-converted-space"/>
    <w:basedOn w:val="a0"/>
    <w:rsid w:val="009D7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4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6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2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0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8CAA6-98EE-4A55-AEA8-FBD89CEB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7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19</cp:revision>
  <cp:lastPrinted>2013-11-18T18:15:00Z</cp:lastPrinted>
  <dcterms:created xsi:type="dcterms:W3CDTF">2013-11-13T14:53:00Z</dcterms:created>
  <dcterms:modified xsi:type="dcterms:W3CDTF">2023-11-15T04:22:00Z</dcterms:modified>
</cp:coreProperties>
</file>