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Заболевания органов кровообращения, их предупреждение. Первая помощь при кровотечениях.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цель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усвоения знаний обучающихся о причинах заболеваний органов кровообращения и мерах по их предупреждению, для формирования навыков оказания первой медицинской помощи при кровотечениях.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и первичного закрепления нового материала.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BE7" w:rsidRPr="00350BE7" w:rsidRDefault="00350BE7" w:rsidP="00350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пониманию причин и факторов, ведущих к заболеваниям органов кровообращения; выработать позитивное отношение и стремление к здоровому образу жизни, умения по оказанию первой помощи при различных видах кровотечений </w:t>
      </w: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(предметный результат)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BE7" w:rsidRPr="00350BE7" w:rsidRDefault="00350BE7" w:rsidP="00350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развивать умения находить необходимые сведения в альтернативных источниках информации, делать выводы, выявлять причинно-следственные связи, искать аналогии, решать проблемы </w:t>
      </w: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метапредметный</w:t>
      </w:r>
      <w:proofErr w:type="spellEnd"/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результат)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BE7" w:rsidRPr="00350BE7" w:rsidRDefault="00350BE7" w:rsidP="00350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умений управлять своей учебной деятельностью, для развития коммуникативных способностей и подготовки к осознанию выбора дальнейшей образовательной траектории </w:t>
      </w: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(личностный результат)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проблемный, эвристический, аналитический.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 </w:t>
      </w:r>
      <w:proofErr w:type="gramStart"/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коллективная, индивидуальная, групповая.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Средства обучения: 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презентация, рабочие тетради, задания на карточках, электронное пособие, раздаточный материал, видеосюжеты, карточки рефлексии, листы индивидуальной работы. 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перевязочные материалы, жгут кровоостанавливающий, антисептики.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0"/>
        <w:gridCol w:w="4403"/>
        <w:gridCol w:w="3383"/>
        <w:gridCol w:w="3169"/>
      </w:tblGrid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1. Организационный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обстановки и положительной мотивации. </w:t>
            </w: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Приветствует ребят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Добрый день, друзья! Мы как всегда рады видеть друг друга и готовы к совместной творческой работе. Вспомните наиболее приятные события в вашей жизни, улыбнитесь этому и пожмите друг другу руки, чтобы поделиться хорошим настроением.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включаемся в работу! Знаете ли вы, что первое место среди заболеваний, ведущих к тяжелейшим последствиям, занимают болезни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в первую очередь самого сердца? Исходя из этого, попробуйте сформулировать тему и проблему нашего урока.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Вспоминают приятные ситуации, улыбаясь, пожимают друг другу руки.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Выдвигают предположения о теме урока. Записывают тему урока в тетрадь.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возможные вопросы, которые могут изучаться на уроке.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или с помощью учителя формулируют проблему: возможно ли сохранить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 и сосуды в современном мире? (Ответят в конце урока.)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 – этическое развитие)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(доброжелательное отношение к партнеру, планирование учебного сотрудничества с учителем)</w:t>
            </w:r>
            <w:proofErr w:type="gramEnd"/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(целеполагание, постановка учебной задачи на основе соотнесении того, что уже известно, а что можно узнать)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(слайд 1) «Тема урока»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 «Задачи урока»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Этап 2. Актуализация субъектного опыта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листы индивидуальной работы для оценки знаний на разных этапах урока.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«Конкурсную программу», которая включает «Разминку» (загадки по теме), «Таинственное письмо» (прочитать высказывание), конкурс «Термины» (по изучаемой теме «Кровь.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Кровообращение»), кроссворд «Кровь.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Кровообращение» (работа в парах).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по самопроверке и взаимопроверке. 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осуществляют самопроверку (ответы на слайде презентации).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«Термины»,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карточками и осуществляют взаимопроверку (ответы на слайде презентации). Задание «Кроссворд» выполняют в парах, осуществляют самопроверку (ответы на слайде презентации). Заносят оценки в листы индивидуальной работы.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(мотивация к изучению темы, умение управлять своей познавательной деятельностью)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(сотрудничество в парах, взаимоконтроль по ходу выполнения заданий)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(оценка, самооценка,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универсальные действия)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3) «Разминка» (слайд 4) «Таинственное письмо» (слайд 5) «Термины» (слайд 6) «Кроссворд»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1, 2,3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Этап 3. Этап изучения новых знаний и способов деятельности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работу по выяснению причин заболеваний органов кровообращения.</w:t>
            </w: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сердце при средней продолжительности жизни человека в 70 лет сокращается свыше 2,5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 За это время перекачивается огромное количество крови, для перевозки которой потребовался бы состав из 4 000 000 железнодорожных цистерн. И эта работа выполняется органом, масса которого немногим больше 300 г, а толщина мышечной стенки не превышает 10-15 мм.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Вопрос к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же такой совершенный механизм начинает давать сбои? В чем причина заболеваний органов кровообращения? Почему в мире на первом месте среди причин смертности людей стоят именно болезни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системы?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Организует деятельность по выявлению факторов, укрепляющих сердце и сосуды.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привычках мы поговорили, теперь речь пойдет о факторах, которые положительно влияют на работу сердца и сосудов. Нормальной работе сердца способствуют физические упражнения, посильный труд, активный образ жизни.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Вопрос к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физическая нагрузка может повлиять на работу сердца?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помнить, что у детей и подростков рост сети кровеносных сосудов отстает от роста сердца, поэтому сердце затрачивает дополнительные усилия на проталкивание крови через узкие просветы сосудов. В этот период физические нагрузки нужны, но в пределах возможности каждого.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.Организует работу с различными источниками по сбору информации о видах кровотечений и их признаках.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Акцентирует внимание обучающихся на значении умений оказывать первую помощь при различных видах кровотечений, так как при несчастных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случаях рядом с пострадавшим, как правило, оказываются люди, не имеющие медицинского образования и от того, как они себя поведут, будет зависеть здоровье или даже жизнь человека.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рассмотренных вопросов.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результат совместного обсуждения: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гиподинамия;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избыточное, несбалансированное питание;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курение;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алкоголь.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Заранее подготовленные ученики зачитывают сообщения: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«Вредное влияние гиподинамии»;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«Питание и заболевания кровеносных сосудов»;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«Влияние табака на сердце и сосуды»;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«Влияние алкоголя на сердце и сосуды»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листах индивидуальной работы записывают тему и оценку)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обсуждения учащиеся формулируют</w:t>
            </w: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вывод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увеличивается объем крови, протекающей через сердечную мышцу;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улучшается снабжение ее кислородом и питательными веще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ствами;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способствует укреплению сердечной мышцы и ее развитию.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свои примеры из жизни.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 анализируют материал, делают записи в тетрадях (виды кровотечений, способы распознавания).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строят речевые высказывания в устной форме, озвучивают термины, принимают и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поставленные цель и задачи.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(постановка и решение проблемы, логические универсальные действия)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(сотрудничество в поиске и сборе информации)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формирование умения слушать собеседника, проявлять познавательную инициативу в учебном сотрудничестве)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7) «Причины заболеваний органов кровообращения»»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8) «Гиподинамия» (слайд 9) «Питание и состояние сосудов» (слайд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10) «Курение и сосуды»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11) «Алкоголь и сердце»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12) «Факторы, положительно влияющие на работу сердца и сосудов»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13) «Первая помощь при кровотечениях»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http://www.fcior.edu.ru/ card/10829/zabolevaniya-serdechno-sosudistoy-sistemy-ih-preduprezhdenie-pervaya-pomosh-pri-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krovotecheniyah.html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Этап 4.Первичная проверка понимания изученного материала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работу по заполнению таблицы, где необходимо указать признаки кровотечений и меры первой помощи.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открытые поля таблицы (работа в парах)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(поиск и анализ необходимой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структурирование знаний)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(сотрудничество со сверстниками)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(прогнозирование результатов, контроль за деятельностью)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4 (таблица),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14) «Таблица»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Этап 5. Закрепление изученного материала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человек должен иметь прочные знания и умения по оказанию первой помощи при кровотечениях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выполнить практические задания по карточкам: определить вид кровотечения, назвать порядок действий и отобрать из аптечки все необходимое для оказания первой помощи.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этой работы позволят выяснить, насколько успешно вы усвоили новые знания.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задания по карточкам, выбирают в аптечке необходимые перевязочные материалы и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преператы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парах)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(прогнозирование результатов,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деятельностью, оценка результатов деятельности)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(планирование учебного сотрудничества и способов взаимодействия, сохранение доброжелательного отношения друг к другу)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(личностное самоопределение, мотивация деятельности, гордость за выполненное задание, установка на самосохранение здоровья)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(карточки </w:t>
            </w:r>
            <w:proofErr w:type="gram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ЭОР: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http://www.fcior.edu.ru/ card/13639/zabolevaniya-serdechno-sosudistoy-sistemy-ih-preduprezhdenie-pervaya-pomosh-pri-krovotecheniyah.html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6. Информация о домашнем задании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задания по выбору: 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уровень – изучить теоретический материал урока,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составить тест по изученной теме,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оформить страничку рекламы здорового образа жизни или подготовить сообщение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выбирают задания по уровням</w:t>
            </w: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(самоопределение)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(самооценка,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(слайд 15) «Домашние задания»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Этап 7. Подведение итогов учебного занятия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работу класса, групп, нацеливает на формулирование выводов по поставленной в начале урока проблеме.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Выставляет оценки. 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о необходимости сохранения и укрепления здоровья, о тесной связи образа жизни и здоровья человека, о необходимости знаний и умений по оказанию первой помощи при кровотечениях.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(оценка,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действия, логические универсальные действия)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1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8. Рефлексия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благодарит за урок.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выразить свое отношение к уроку.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пометки в карточках рефлексии.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(оценка, </w:t>
            </w:r>
            <w:proofErr w:type="spellStart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16) «Будьте здоровы!»</w:t>
            </w:r>
          </w:p>
        </w:tc>
      </w:tr>
    </w:tbl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«Таинственное» письмо.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EEFED" wp14:editId="5E571C8E">
            <wp:extent cx="2839720" cy="2800985"/>
            <wp:effectExtent l="0" t="0" r="0" b="0"/>
            <wp:docPr id="1" name="Рисунок 1" descr="https://fsd.kopilkaurokov.ru/uploads/user_file_566d7f01d9acf/tiekhnologhichieskaiakartaurokazabolievaniiaorghanovkrovoobrashchieniiaikhpriedupriezhdieniiepiervaiapomoshchprikrovotiechieniiakh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6d7f01d9acf/tiekhnologhichieskaiakartaurokazabolievaniiaorghanovkrovoobrashchieniiaikhpriedupriezhdieniiepiervaiapomoshchprikrovotiechieniiakh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термины».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1.Движение крови по кровеносным сосудам -…………………………………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2.Самый крупный сосуд - ………………………….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3.Красные кровяные клетки - …………………………………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4.Кровь, насыщенная кислородом - ………………………………………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5.Невосприимчивость организма к инфекционным заболеваниям - ……………………….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6.Сосуды, несущие кровь от сердца - ……………………..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7.Путь крови от левого желудочка до правого предсердия - …………………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 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8.Белые кровяные клетки - ……………………..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9.Самые мелкие сосуды - ………………………….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10.Ритмичные толчки на запястье - …………………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«Кровь. Кровообращение».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1022"/>
        <w:gridCol w:w="752"/>
        <w:gridCol w:w="752"/>
        <w:gridCol w:w="752"/>
        <w:gridCol w:w="752"/>
        <w:gridCol w:w="752"/>
        <w:gridCol w:w="752"/>
        <w:gridCol w:w="752"/>
        <w:gridCol w:w="1022"/>
        <w:gridCol w:w="771"/>
      </w:tblGrid>
      <w:tr w:rsidR="00350BE7" w:rsidRPr="00350BE7" w:rsidTr="00350BE7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0BE7" w:rsidRPr="00350BE7" w:rsidRDefault="00350BE7" w:rsidP="0035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1.Клапаны, расположенные между предсердиями и желудочками.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2.Клетки крови, функция которых связана с процессом свертывания крови.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3.Центральный орган кровообращения.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4.Сколько литров крови в организме человека?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5.Сосуд, несущий кровь к сердцу.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№4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таблицу.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350BE7" w:rsidRPr="00350BE7" w:rsidTr="00350BE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кровотечения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кровотечения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первой помощи</w:t>
            </w:r>
          </w:p>
        </w:tc>
      </w:tr>
      <w:tr w:rsidR="00350BE7" w:rsidRPr="00350BE7" w:rsidTr="00350BE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Капиллярное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Венозное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Артериальное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E7" w:rsidRPr="00350BE7" w:rsidTr="00350BE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Внутреннее</w:t>
            </w: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E7" w:rsidRPr="00350BE7" w:rsidRDefault="00350BE7" w:rsidP="00350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BE7" w:rsidRPr="00350BE7" w:rsidRDefault="00350BE7" w:rsidP="00350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Карточки – задания для практической работы.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пострадавшего сильное кровотечение из раны на правом предплечье, кровь идет сильными толчками, цвет крови – алый.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пострадавшего рана на внутренней стороне левого запястья, довольно сильное кровотечение, цвет крови – темный.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пострадавшего порез большого пальца левой руки, кровь темная, вытекает медленно.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пострадавшего обширная ссадина на правой ладони, кровотечение слабое, рана загрязнена.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перемены мальчики веселились, толкались. После очередного неудачного толчка один из них получил сильный удар в живот. Через некоторое время ему стало плохо: выступил липкий пот, появились одышка, головокружение, лицо стало бледным.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индивидуальной работы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 тему «Заболевания органов кровообращения, их предупреждение»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класса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фамилия, имя)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«Разминка»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«Термины»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 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«Кроссворд» (работа в парах)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нового материала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готовили сообщение, запишите тему: _________________________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Закрепление: практическая работа по карточкам (в парах)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урок ___________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-----------------------------------------------------------------------------------------------------------------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C"/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плохо, трудно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B"/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средне, обычно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хорошо, легко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возле каждого вопроса соответствующий значок:</w:t>
      </w:r>
    </w:p>
    <w:p w:rsidR="00350BE7" w:rsidRPr="00350BE7" w:rsidRDefault="00350BE7" w:rsidP="00350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себя чувствовали в начале урока -</w:t>
      </w:r>
    </w:p>
    <w:p w:rsidR="00350BE7" w:rsidRPr="00350BE7" w:rsidRDefault="00350BE7" w:rsidP="00350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степень сложности урока -</w:t>
      </w:r>
    </w:p>
    <w:p w:rsidR="00350BE7" w:rsidRPr="00350BE7" w:rsidRDefault="00350BE7" w:rsidP="00350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усвоили новый материал -</w:t>
      </w:r>
    </w:p>
    <w:p w:rsidR="00350BE7" w:rsidRPr="00350BE7" w:rsidRDefault="00350BE7" w:rsidP="00350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себя чувствовали в конце урока -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Сообщения, подготовленные </w:t>
      </w:r>
      <w:proofErr w:type="gramStart"/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обучающимися</w:t>
      </w:r>
      <w:proofErr w:type="gramEnd"/>
      <w:r w:rsidRPr="00350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Вредное влияние гиподинамии.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но-техническая революция привела к тому, что на производстве труд челове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часто сводится к 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машин. В быту электричество, газ и водопровод освобождают человека от тяжелых домашних дел. Автомобиль, автобус, троллейбус, трамвай, наконец, лифт избавляют нас от длительного хождения. В итоге — недостаток движе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Он сказывается и на школьниках. Современный школьник много сидит за партой и за письменным столом, часами просиживает перед телевизором и компьютером.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 — ограничение физической подвижности — сказывается не только на состоянии сердца и сосудов, но и на общем состоянии и настроении челове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При гиподинамии мышечная ткань сердца от бездействия атрофируется, а соединительная разрастается. В ней может откладываться жир, вследствие чего сердце значительно увеличивается в размерах. Но от этого оно не делается сильнее, так как соединительная ткань сокращаться не может.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показали, что длительная гиподинамия вызывает ослабление мышц тела, увеличивается коли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жировой ткани, снижается вы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носливость. Регуляция сосудов нару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в такой степени, что даже простой переход человека от горизонталь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положения в вертикальное вызыва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столь сильный отток крови от мозга, что человек может потерять сознание. Каждый человек должен помнить об отрицательном влиянии гиподинамии на сердечнососудистую систему и необходимости занятий физкультурой и спор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 любом возрасте.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табака на сердце и сосуды.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«Курение или здоровье — выбирайте сами» — под таким девизом не раз проводился Всемирный день здоровья. В табачном дыму определено 300 различных вредных веществ.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вызывает сужение крове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носных сосудов и тем самым способст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вует повышению кровяного давления. Мышца сердца вынуждена работать </w:t>
      </w:r>
      <w:proofErr w:type="spell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напряженнее</w:t>
      </w:r>
      <w:proofErr w:type="spell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происхо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 результате повышенного выделе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кровь адреналина. Те люди, кото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прибегают к сигаретам для успокоения «нервов», должны знать, что и волнение, и курение увеличивают содержание адреналина в крови. Обнаружен но, что никотин усиливает свертывае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крови. Это приводит к тому, что сосуды курящих людей чаще закупориваются тромбами. Статистика сви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детельствует, что у лиц, выкуривающих до 20 сигарет в день, вероятность за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болевания инфарктом миокарда вдвое выше, а 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выкуривающих более 20 — втрое выше, чем у некурящих. </w:t>
      </w:r>
      <w:r w:rsidRPr="00350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Инфарк</w:t>
      </w:r>
      <w:r w:rsidRPr="00350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том миокарда 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болезнь мышцы сердца, вызываемая нарушени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кровотока в коронарных артериях.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курильщиков после каждой выкуренной сигареты наблюда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сужение сосудов, длящееся 30 мин. Поэтому у системати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курящего человека сосуды почти непрерывно находятся в суженном состоянии, что увеличивает работу сердца по проталкиванию крови. Работая с большим напряжением, сердце быстрее изнашивается и стареет. Сужение сосудов — причина заболевания курильщиков «перемежающейся хромотой», которая сопровождается сильной болью во время ходьбы. Больной вы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нужден каждые 10—15 мин останавливаться и ждать, пока боль утихнет. Это страдание обрекает больного на длительную потерю трудоспособности и приводит к инвалидности.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алкоголя на сердце и сосуды.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поступает в кровь уже через несколько минут после его приема и циркулирует в ней 5—7 ч. Он возбуждает нервную систему и угнетает обмен веществ в мышечных волокнах. В результате пульс достигает 100 ударов в 1 мин, сила и скорость сокращений сердца уменьшаются, а нагрузка на него возра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стает. Это вызывается тем, что алко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голь, как и никотин, усиливает выделение адреналина в кровь. У людей, по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употребляющих алкоголь даже в небольших дозах, меняется обмен веще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етках сердца. В них накап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ливается жир, уменьшается содержание белка, и, в конце концов, мышечные во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локна сердца отмирают.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людей, злоупотребляющих пивом или другими алкогольными напитками, процесс увеличения размеров сердца за счет разрастания соединительной ткани принимает злокачественную форму, так как спирт расходуется как энергетическое вещество, а глюкоза, перерабатывается в жир. Вследствие этого сердце алкоголика</w:t>
      </w:r>
      <w:r w:rsidRPr="00350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1,5—2 раза превышать размеры сердца непьющего человека. У алкоголика начинается ожирение сердца, резко снижающее его функциональные возможности. При этом нарушается и ре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гуляция сердечной деятельности. 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заболевания кровеносных сосудов.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избыточном или нерациональном питании, при курении стенки кровеносных сосудов теряют эластичность, становятся хрупкими. Это происходит потому, что на стенки, обычно в местах разветвления артерий, оседает органическое вещество, называемое холестерином. На него осаждаются соли кальция, покрывая стенки сосудов изнутри. Этот процесс называется склерозом (уплотнением) сосудов.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склерозе сосудов мозга, кровоснабжение его ухуд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шается, следовательно, нервные клетки получают недостаточное количество кислорода и питательных веществ. Это приводит к значительным нарушениям в работе мозга и даже к ослаблению психических функций. У человека страдает память, снижается работоспособность. Вот почему в быту под словом «склероз» мы часто понимаем совсем другое. Нам представляется человек, который все забывает, все путает. Это житейское понятие не следует путать с </w:t>
      </w:r>
      <w:proofErr w:type="gramStart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Склерозу могут подвергаться не только стенки сосудов, но и клетки других органов.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склерозе стенки сосудов не могут растягиваться, их прос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остается узким, а сердце продолжает выбрасывать то же коли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крови. Вследствие этого начинает повышаться давление — вначале только при физических нагрузках и психическом напря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потом и в состоянии покоя. Возникает болезнь, которая называется гипертонией. Сначала многие люди даже не подозревают, что заболели. Потом у них развивается слабость, ощущаются боли в затылке, начинает беспокоить сердце. Резкие приступы, связанные с повышением артериального давления, называются гипертоническими кризами. Они могут привес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 осложнениям. Наиболее грозные из них — инфаркт миокарда и инсульт.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иногда называют мозговым ударом. При инсульте кро</w:t>
      </w:r>
      <w:r w:rsidRPr="00350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вообращение в мозгу резко нарушается, у человека появляется сильная головная боль, рвота, расстройство сознания, потеря речи и чувствительности, могут быть параличи и даже смерть.</w:t>
      </w: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24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E7" w:rsidRPr="00350BE7" w:rsidRDefault="00350BE7" w:rsidP="00350BE7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43" w:rsidRDefault="00864643" w:rsidP="00350BE7">
      <w:pPr>
        <w:spacing w:after="0" w:line="240" w:lineRule="auto"/>
      </w:pPr>
      <w:bookmarkStart w:id="5" w:name="_GoBack"/>
      <w:bookmarkEnd w:id="5"/>
    </w:p>
    <w:sectPr w:rsidR="00864643" w:rsidSect="00350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6D6"/>
    <w:multiLevelType w:val="multilevel"/>
    <w:tmpl w:val="A2A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2228"/>
    <w:multiLevelType w:val="multilevel"/>
    <w:tmpl w:val="135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1D01"/>
    <w:multiLevelType w:val="multilevel"/>
    <w:tmpl w:val="CD8E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C0B9D"/>
    <w:multiLevelType w:val="multilevel"/>
    <w:tmpl w:val="7CD4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9064F"/>
    <w:multiLevelType w:val="multilevel"/>
    <w:tmpl w:val="6410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19C3"/>
    <w:multiLevelType w:val="multilevel"/>
    <w:tmpl w:val="EB2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161F6"/>
    <w:multiLevelType w:val="multilevel"/>
    <w:tmpl w:val="D3E8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BF"/>
    <w:rsid w:val="00350BE7"/>
    <w:rsid w:val="00770CBF"/>
    <w:rsid w:val="008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063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70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2894</Words>
  <Characters>16497</Characters>
  <Application>Microsoft Office Word</Application>
  <DocSecurity>0</DocSecurity>
  <Lines>137</Lines>
  <Paragraphs>38</Paragraphs>
  <ScaleCrop>false</ScaleCrop>
  <Company>Microsoft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2020-01-12T17:19:00Z</dcterms:created>
  <dcterms:modified xsi:type="dcterms:W3CDTF">2020-01-12T17:21:00Z</dcterms:modified>
</cp:coreProperties>
</file>